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62DA" w14:textId="77777777" w:rsidR="005518E5" w:rsidRPr="00D5362D" w:rsidRDefault="005518E5" w:rsidP="00D02581">
      <w:pPr>
        <w:widowControl w:val="0"/>
        <w:rPr>
          <w:rFonts w:ascii="Tahoma" w:hAnsi="Tahoma" w:cs="Tahoma"/>
          <w:sz w:val="22"/>
          <w:szCs w:val="22"/>
        </w:rPr>
      </w:pPr>
      <w:r w:rsidRPr="00D5362D">
        <w:rPr>
          <w:rFonts w:ascii="Tahoma" w:hAnsi="Tahoma" w:cs="Tahoma"/>
          <w:sz w:val="22"/>
          <w:szCs w:val="22"/>
        </w:rPr>
        <w:t>JAVNO PODJETJE ENERGETIKA LJUBLJANA d.o.o.</w:t>
      </w:r>
    </w:p>
    <w:p w14:paraId="65C327A6" w14:textId="77777777" w:rsidR="005518E5" w:rsidRPr="00D5362D" w:rsidRDefault="005518E5" w:rsidP="00D02581">
      <w:pPr>
        <w:widowControl w:val="0"/>
        <w:rPr>
          <w:rFonts w:ascii="Tahoma" w:hAnsi="Tahoma" w:cs="Tahoma"/>
          <w:sz w:val="22"/>
          <w:szCs w:val="22"/>
        </w:rPr>
      </w:pPr>
      <w:r w:rsidRPr="00D5362D">
        <w:rPr>
          <w:rFonts w:ascii="Tahoma" w:hAnsi="Tahoma" w:cs="Tahoma"/>
          <w:sz w:val="22"/>
          <w:szCs w:val="22"/>
        </w:rPr>
        <w:t>Verovškova ulica 62</w:t>
      </w:r>
    </w:p>
    <w:p w14:paraId="0AD4FF13" w14:textId="77777777" w:rsidR="005518E5" w:rsidRPr="00D5362D" w:rsidRDefault="005518E5" w:rsidP="00D02581">
      <w:pPr>
        <w:widowControl w:val="0"/>
        <w:rPr>
          <w:rFonts w:ascii="Tahoma" w:hAnsi="Tahoma" w:cs="Tahoma"/>
          <w:sz w:val="22"/>
          <w:szCs w:val="22"/>
        </w:rPr>
      </w:pPr>
      <w:r w:rsidRPr="00D5362D">
        <w:rPr>
          <w:rFonts w:ascii="Tahoma" w:hAnsi="Tahoma" w:cs="Tahoma"/>
          <w:sz w:val="22"/>
          <w:szCs w:val="22"/>
        </w:rPr>
        <w:t>1000 Ljubljana</w:t>
      </w:r>
    </w:p>
    <w:p w14:paraId="284A215E" w14:textId="77777777" w:rsidR="00A04127" w:rsidRPr="00D5362D" w:rsidRDefault="00A04127" w:rsidP="00D02581">
      <w:pPr>
        <w:widowControl w:val="0"/>
        <w:rPr>
          <w:rFonts w:ascii="Tahoma" w:hAnsi="Tahoma" w:cs="Tahoma"/>
        </w:rPr>
      </w:pPr>
    </w:p>
    <w:p w14:paraId="3EEEE618" w14:textId="77777777" w:rsidR="00A04127" w:rsidRPr="00D5362D" w:rsidRDefault="00A04127" w:rsidP="00D02581">
      <w:pPr>
        <w:widowControl w:val="0"/>
        <w:rPr>
          <w:rFonts w:ascii="Tahoma" w:hAnsi="Tahoma" w:cs="Tahoma"/>
        </w:rPr>
      </w:pPr>
    </w:p>
    <w:p w14:paraId="6DFE037A" w14:textId="77777777" w:rsidR="00A04127" w:rsidRPr="00D5362D" w:rsidRDefault="00A04127" w:rsidP="00D02581">
      <w:pPr>
        <w:widowControl w:val="0"/>
        <w:rPr>
          <w:rFonts w:ascii="Tahoma" w:hAnsi="Tahoma" w:cs="Tahoma"/>
        </w:rPr>
      </w:pPr>
    </w:p>
    <w:p w14:paraId="44D85A94" w14:textId="77777777" w:rsidR="00A04127" w:rsidRPr="00D5362D" w:rsidRDefault="00A04127" w:rsidP="00D02581">
      <w:pPr>
        <w:widowControl w:val="0"/>
        <w:rPr>
          <w:rFonts w:ascii="Tahoma" w:hAnsi="Tahoma" w:cs="Tahoma"/>
        </w:rPr>
      </w:pPr>
    </w:p>
    <w:p w14:paraId="3B17B1F6" w14:textId="77777777" w:rsidR="00A04127" w:rsidRPr="00D5362D" w:rsidRDefault="00A04127" w:rsidP="00D02581">
      <w:pPr>
        <w:widowControl w:val="0"/>
        <w:rPr>
          <w:rFonts w:ascii="Tahoma" w:hAnsi="Tahoma" w:cs="Tahoma"/>
        </w:rPr>
      </w:pPr>
    </w:p>
    <w:p w14:paraId="17130E2D" w14:textId="77777777" w:rsidR="00A04127" w:rsidRPr="00D5362D" w:rsidRDefault="00A04127" w:rsidP="00D02581">
      <w:pPr>
        <w:widowControl w:val="0"/>
        <w:rPr>
          <w:rFonts w:ascii="Tahoma" w:hAnsi="Tahoma" w:cs="Tahoma"/>
        </w:rPr>
      </w:pPr>
    </w:p>
    <w:p w14:paraId="511385BA" w14:textId="77777777" w:rsidR="00A04127" w:rsidRPr="00D5362D" w:rsidRDefault="00A04127" w:rsidP="00D02581">
      <w:pPr>
        <w:widowControl w:val="0"/>
        <w:rPr>
          <w:rFonts w:ascii="Tahoma" w:hAnsi="Tahoma" w:cs="Tahoma"/>
        </w:rPr>
      </w:pPr>
    </w:p>
    <w:p w14:paraId="74FDFEF1" w14:textId="77777777" w:rsidR="00FF0684" w:rsidRPr="00D5362D" w:rsidRDefault="00FF0684" w:rsidP="00D02581">
      <w:pPr>
        <w:widowControl w:val="0"/>
        <w:rPr>
          <w:rFonts w:ascii="Tahoma" w:hAnsi="Tahoma" w:cs="Tahoma"/>
        </w:rPr>
      </w:pPr>
    </w:p>
    <w:p w14:paraId="4F2A639A" w14:textId="77777777" w:rsidR="00FF0684" w:rsidRPr="00D5362D" w:rsidRDefault="00FF0684" w:rsidP="00D02581">
      <w:pPr>
        <w:widowControl w:val="0"/>
        <w:rPr>
          <w:rFonts w:ascii="Tahoma" w:hAnsi="Tahoma" w:cs="Tahoma"/>
        </w:rPr>
      </w:pPr>
    </w:p>
    <w:p w14:paraId="283BF51F" w14:textId="77777777" w:rsidR="00FF0684" w:rsidRPr="00D5362D" w:rsidRDefault="00FF0684" w:rsidP="00D02581">
      <w:pPr>
        <w:widowControl w:val="0"/>
        <w:rPr>
          <w:rFonts w:ascii="Tahoma" w:hAnsi="Tahoma" w:cs="Tahoma"/>
        </w:rPr>
      </w:pPr>
    </w:p>
    <w:p w14:paraId="1F376880" w14:textId="77777777" w:rsidR="009A29C6" w:rsidRPr="00D5362D" w:rsidRDefault="009A29C6" w:rsidP="00D02581">
      <w:pPr>
        <w:widowControl w:val="0"/>
        <w:rPr>
          <w:rFonts w:ascii="Tahoma" w:hAnsi="Tahoma" w:cs="Tahoma"/>
        </w:rPr>
      </w:pPr>
    </w:p>
    <w:p w14:paraId="2BB0BFDB" w14:textId="77777777" w:rsidR="00A04127" w:rsidRPr="00D5362D" w:rsidRDefault="00A04127" w:rsidP="00D02581">
      <w:pPr>
        <w:widowControl w:val="0"/>
        <w:rPr>
          <w:rFonts w:ascii="Tahoma" w:hAnsi="Tahoma" w:cs="Tahoma"/>
        </w:rPr>
      </w:pPr>
    </w:p>
    <w:p w14:paraId="36BD07BB" w14:textId="77777777" w:rsidR="005518E5" w:rsidRPr="00D5362D" w:rsidRDefault="005518E5" w:rsidP="00D02581">
      <w:pPr>
        <w:widowControl w:val="0"/>
        <w:jc w:val="center"/>
        <w:rPr>
          <w:rFonts w:ascii="Tahoma" w:hAnsi="Tahoma" w:cs="Tahoma"/>
          <w:sz w:val="32"/>
          <w:szCs w:val="32"/>
        </w:rPr>
      </w:pPr>
      <w:r w:rsidRPr="00D5362D">
        <w:rPr>
          <w:rFonts w:ascii="Tahoma" w:hAnsi="Tahoma" w:cs="Tahoma"/>
          <w:b/>
          <w:sz w:val="32"/>
          <w:szCs w:val="32"/>
        </w:rPr>
        <w:t xml:space="preserve">DOKUMENTACIJA </w:t>
      </w:r>
    </w:p>
    <w:p w14:paraId="0CDE5C3D" w14:textId="77777777" w:rsidR="005518E5" w:rsidRPr="00D5362D" w:rsidRDefault="005518E5" w:rsidP="00D02581">
      <w:pPr>
        <w:widowControl w:val="0"/>
        <w:jc w:val="center"/>
        <w:rPr>
          <w:rFonts w:ascii="Tahoma" w:hAnsi="Tahoma" w:cs="Tahoma"/>
          <w:b/>
          <w:sz w:val="22"/>
          <w:szCs w:val="22"/>
        </w:rPr>
      </w:pPr>
    </w:p>
    <w:p w14:paraId="498558B1" w14:textId="73E1FF58" w:rsidR="005518E5" w:rsidRPr="00D5362D" w:rsidRDefault="005518E5" w:rsidP="00D02581">
      <w:pPr>
        <w:widowControl w:val="0"/>
        <w:jc w:val="center"/>
        <w:rPr>
          <w:rFonts w:ascii="Tahoma" w:hAnsi="Tahoma" w:cs="Tahoma"/>
          <w:b/>
          <w:sz w:val="32"/>
          <w:szCs w:val="32"/>
        </w:rPr>
      </w:pPr>
      <w:r w:rsidRPr="00D5362D">
        <w:rPr>
          <w:rFonts w:ascii="Tahoma" w:hAnsi="Tahoma" w:cs="Tahoma"/>
          <w:b/>
          <w:sz w:val="32"/>
          <w:szCs w:val="32"/>
        </w:rPr>
        <w:t xml:space="preserve">ZA ODDAJO NAROČILA št. </w:t>
      </w:r>
      <w:r w:rsidR="00E00717">
        <w:rPr>
          <w:rFonts w:ascii="Tahoma" w:hAnsi="Tahoma" w:cs="Tahoma"/>
          <w:b/>
          <w:sz w:val="32"/>
          <w:szCs w:val="32"/>
        </w:rPr>
        <w:t>JPE-SAL-267/23</w:t>
      </w:r>
    </w:p>
    <w:p w14:paraId="1BA8518C" w14:textId="77777777" w:rsidR="00A04127" w:rsidRPr="00D5362D" w:rsidRDefault="00A04127" w:rsidP="00D02581">
      <w:pPr>
        <w:widowControl w:val="0"/>
        <w:jc w:val="center"/>
        <w:rPr>
          <w:rFonts w:ascii="Tahoma" w:hAnsi="Tahoma" w:cs="Tahoma"/>
          <w:b/>
          <w:sz w:val="28"/>
        </w:rPr>
      </w:pPr>
    </w:p>
    <w:p w14:paraId="234D3A22" w14:textId="77777777" w:rsidR="00A04127" w:rsidRPr="00D5362D" w:rsidRDefault="00A04127" w:rsidP="00D02581">
      <w:pPr>
        <w:widowControl w:val="0"/>
        <w:jc w:val="both"/>
        <w:rPr>
          <w:rFonts w:ascii="Tahoma" w:hAnsi="Tahoma" w:cs="Tahoma"/>
          <w:b/>
        </w:rPr>
      </w:pPr>
    </w:p>
    <w:p w14:paraId="64BBEEC2" w14:textId="77777777" w:rsidR="00A04127" w:rsidRPr="00D5362D" w:rsidRDefault="00A04127" w:rsidP="00D02581">
      <w:pPr>
        <w:widowControl w:val="0"/>
        <w:tabs>
          <w:tab w:val="left" w:pos="1134"/>
        </w:tabs>
        <w:jc w:val="center"/>
        <w:rPr>
          <w:rFonts w:ascii="Tahoma" w:hAnsi="Tahoma" w:cs="Tahoma"/>
        </w:rPr>
      </w:pPr>
    </w:p>
    <w:p w14:paraId="18C38276" w14:textId="77777777" w:rsidR="00A04127" w:rsidRPr="00D5362D" w:rsidRDefault="00A04127" w:rsidP="00D02581">
      <w:pPr>
        <w:widowControl w:val="0"/>
        <w:tabs>
          <w:tab w:val="left" w:pos="1134"/>
        </w:tabs>
        <w:jc w:val="center"/>
        <w:rPr>
          <w:rFonts w:ascii="Tahoma" w:hAnsi="Tahoma" w:cs="Tahoma"/>
        </w:rPr>
      </w:pPr>
    </w:p>
    <w:p w14:paraId="1F70B79E" w14:textId="77777777" w:rsidR="00A04127" w:rsidRPr="00D5362D" w:rsidRDefault="005B1F07" w:rsidP="00D02581">
      <w:pPr>
        <w:widowControl w:val="0"/>
        <w:tabs>
          <w:tab w:val="left" w:pos="1134"/>
        </w:tabs>
        <w:jc w:val="center"/>
        <w:rPr>
          <w:rFonts w:ascii="Tahoma" w:hAnsi="Tahoma" w:cs="Tahoma"/>
          <w:b/>
          <w:sz w:val="32"/>
        </w:rPr>
      </w:pPr>
      <w:r w:rsidRPr="00D5362D">
        <w:rPr>
          <w:rFonts w:ascii="Tahoma" w:hAnsi="Tahoma" w:cs="Tahoma"/>
          <w:b/>
          <w:sz w:val="32"/>
        </w:rPr>
        <w:t>DOBAVA PREMOGA</w:t>
      </w:r>
    </w:p>
    <w:p w14:paraId="4240FE91" w14:textId="77777777" w:rsidR="00A04127" w:rsidRPr="00D5362D" w:rsidRDefault="00A04127" w:rsidP="00D02581">
      <w:pPr>
        <w:widowControl w:val="0"/>
        <w:tabs>
          <w:tab w:val="left" w:pos="1134"/>
        </w:tabs>
        <w:jc w:val="center"/>
        <w:rPr>
          <w:rFonts w:ascii="Tahoma" w:hAnsi="Tahoma" w:cs="Tahoma"/>
          <w:b/>
        </w:rPr>
      </w:pPr>
    </w:p>
    <w:p w14:paraId="5272D62B" w14:textId="77777777" w:rsidR="00A04127" w:rsidRPr="00D5362D" w:rsidRDefault="00A04127" w:rsidP="00D02581">
      <w:pPr>
        <w:widowControl w:val="0"/>
        <w:jc w:val="both"/>
        <w:rPr>
          <w:rFonts w:ascii="Tahoma" w:hAnsi="Tahoma" w:cs="Tahoma"/>
          <w:b/>
        </w:rPr>
      </w:pPr>
    </w:p>
    <w:p w14:paraId="1A8F1321" w14:textId="77777777" w:rsidR="00A04127" w:rsidRPr="00D5362D" w:rsidRDefault="00A04127" w:rsidP="00D02581">
      <w:pPr>
        <w:widowControl w:val="0"/>
        <w:jc w:val="both"/>
        <w:rPr>
          <w:rFonts w:ascii="Tahoma" w:hAnsi="Tahoma" w:cs="Tahoma"/>
          <w:b/>
        </w:rPr>
      </w:pPr>
    </w:p>
    <w:p w14:paraId="7DDD94DA" w14:textId="77777777" w:rsidR="00A04127" w:rsidRPr="00D5362D" w:rsidRDefault="00A04127" w:rsidP="00D02581">
      <w:pPr>
        <w:widowControl w:val="0"/>
        <w:jc w:val="both"/>
        <w:rPr>
          <w:rFonts w:ascii="Tahoma" w:hAnsi="Tahoma" w:cs="Tahoma"/>
        </w:rPr>
      </w:pPr>
    </w:p>
    <w:p w14:paraId="38A4746B" w14:textId="77777777" w:rsidR="00A04127" w:rsidRPr="00D5362D" w:rsidRDefault="00A04127" w:rsidP="00D02581">
      <w:pPr>
        <w:widowControl w:val="0"/>
        <w:jc w:val="both"/>
        <w:rPr>
          <w:rFonts w:ascii="Tahoma" w:hAnsi="Tahoma" w:cs="Tahoma"/>
        </w:rPr>
      </w:pPr>
    </w:p>
    <w:p w14:paraId="18130537" w14:textId="77777777" w:rsidR="00A04127" w:rsidRPr="00D5362D" w:rsidRDefault="00A04127" w:rsidP="00D02581">
      <w:pPr>
        <w:widowControl w:val="0"/>
        <w:jc w:val="both"/>
        <w:rPr>
          <w:rFonts w:ascii="Tahoma" w:hAnsi="Tahoma" w:cs="Tahoma"/>
        </w:rPr>
      </w:pPr>
    </w:p>
    <w:p w14:paraId="2CBBC861" w14:textId="77777777" w:rsidR="00A04127" w:rsidRPr="00D5362D" w:rsidRDefault="00A04127" w:rsidP="00D02581">
      <w:pPr>
        <w:widowControl w:val="0"/>
        <w:jc w:val="both"/>
        <w:rPr>
          <w:rFonts w:ascii="Tahoma" w:hAnsi="Tahoma" w:cs="Tahoma"/>
        </w:rPr>
      </w:pPr>
    </w:p>
    <w:p w14:paraId="3B02E9F6" w14:textId="77777777" w:rsidR="00A04127" w:rsidRPr="00D5362D" w:rsidRDefault="00A04127" w:rsidP="00D02581">
      <w:pPr>
        <w:widowControl w:val="0"/>
        <w:jc w:val="both"/>
        <w:rPr>
          <w:rFonts w:ascii="Tahoma" w:hAnsi="Tahoma" w:cs="Tahoma"/>
        </w:rPr>
      </w:pPr>
    </w:p>
    <w:p w14:paraId="79D64919" w14:textId="77777777" w:rsidR="00A04127" w:rsidRPr="00D5362D" w:rsidRDefault="00A04127" w:rsidP="00D02581">
      <w:pPr>
        <w:widowControl w:val="0"/>
        <w:jc w:val="both"/>
        <w:rPr>
          <w:rFonts w:ascii="Tahoma" w:hAnsi="Tahoma" w:cs="Tahoma"/>
        </w:rPr>
      </w:pPr>
    </w:p>
    <w:p w14:paraId="2CBF2FE8" w14:textId="77777777" w:rsidR="00A04127" w:rsidRPr="00D5362D" w:rsidRDefault="00A04127" w:rsidP="00D02581">
      <w:pPr>
        <w:widowControl w:val="0"/>
        <w:jc w:val="both"/>
        <w:rPr>
          <w:rFonts w:ascii="Tahoma" w:hAnsi="Tahoma" w:cs="Tahoma"/>
        </w:rPr>
      </w:pPr>
    </w:p>
    <w:p w14:paraId="3D9D9972" w14:textId="77777777" w:rsidR="00A04127" w:rsidRPr="00D5362D" w:rsidRDefault="00A04127" w:rsidP="00D02581">
      <w:pPr>
        <w:widowControl w:val="0"/>
        <w:jc w:val="both"/>
        <w:rPr>
          <w:rFonts w:ascii="Tahoma" w:hAnsi="Tahoma" w:cs="Tahoma"/>
        </w:rPr>
      </w:pPr>
    </w:p>
    <w:p w14:paraId="62146CCC" w14:textId="77777777" w:rsidR="00A04127" w:rsidRPr="00D5362D" w:rsidRDefault="00A04127" w:rsidP="00D02581">
      <w:pPr>
        <w:widowControl w:val="0"/>
        <w:jc w:val="both"/>
        <w:rPr>
          <w:rFonts w:ascii="Tahoma" w:hAnsi="Tahoma" w:cs="Tahoma"/>
        </w:rPr>
      </w:pPr>
    </w:p>
    <w:p w14:paraId="449ECBC4" w14:textId="77777777" w:rsidR="009F6102" w:rsidRPr="00D5362D" w:rsidRDefault="009F6102" w:rsidP="00D02581">
      <w:pPr>
        <w:widowControl w:val="0"/>
        <w:jc w:val="both"/>
        <w:rPr>
          <w:rFonts w:ascii="Tahoma" w:hAnsi="Tahoma" w:cs="Tahoma"/>
        </w:rPr>
      </w:pPr>
    </w:p>
    <w:p w14:paraId="1AFBE922" w14:textId="77777777" w:rsidR="009F6102" w:rsidRPr="00D5362D" w:rsidRDefault="009F6102" w:rsidP="00D02581">
      <w:pPr>
        <w:widowControl w:val="0"/>
        <w:jc w:val="both"/>
        <w:rPr>
          <w:rFonts w:ascii="Tahoma" w:hAnsi="Tahoma" w:cs="Tahoma"/>
        </w:rPr>
      </w:pPr>
    </w:p>
    <w:p w14:paraId="4D2B8967" w14:textId="77777777" w:rsidR="009F6102" w:rsidRPr="00D5362D" w:rsidRDefault="009F6102" w:rsidP="00D02581">
      <w:pPr>
        <w:widowControl w:val="0"/>
        <w:jc w:val="both"/>
        <w:rPr>
          <w:rFonts w:ascii="Tahoma" w:hAnsi="Tahoma" w:cs="Tahoma"/>
        </w:rPr>
      </w:pPr>
    </w:p>
    <w:p w14:paraId="1A431C45" w14:textId="77777777" w:rsidR="009F6102" w:rsidRPr="00D5362D" w:rsidRDefault="009F6102" w:rsidP="00D02581">
      <w:pPr>
        <w:widowControl w:val="0"/>
        <w:jc w:val="both"/>
        <w:rPr>
          <w:rFonts w:ascii="Tahoma" w:hAnsi="Tahoma" w:cs="Tahoma"/>
        </w:rPr>
      </w:pPr>
    </w:p>
    <w:p w14:paraId="1BA05378" w14:textId="77777777" w:rsidR="009F6102" w:rsidRPr="00D5362D" w:rsidRDefault="009F6102" w:rsidP="00D02581">
      <w:pPr>
        <w:widowControl w:val="0"/>
        <w:jc w:val="both"/>
        <w:rPr>
          <w:rFonts w:ascii="Tahoma" w:hAnsi="Tahoma" w:cs="Tahoma"/>
        </w:rPr>
      </w:pPr>
    </w:p>
    <w:p w14:paraId="70AED23F" w14:textId="77777777" w:rsidR="009F6102" w:rsidRPr="00D5362D" w:rsidRDefault="009F6102" w:rsidP="00D02581">
      <w:pPr>
        <w:widowControl w:val="0"/>
        <w:jc w:val="both"/>
        <w:rPr>
          <w:rFonts w:ascii="Tahoma" w:hAnsi="Tahoma" w:cs="Tahoma"/>
        </w:rPr>
      </w:pPr>
    </w:p>
    <w:p w14:paraId="7DC4A8CE" w14:textId="77777777" w:rsidR="00A04127" w:rsidRPr="00D5362D" w:rsidRDefault="00A04127" w:rsidP="00D02581">
      <w:pPr>
        <w:widowControl w:val="0"/>
        <w:jc w:val="both"/>
        <w:rPr>
          <w:rFonts w:ascii="Tahoma" w:hAnsi="Tahoma" w:cs="Tahoma"/>
        </w:rPr>
      </w:pPr>
    </w:p>
    <w:p w14:paraId="7C8CD2A8" w14:textId="7D8961E0" w:rsidR="005518E5" w:rsidRPr="00D5362D" w:rsidRDefault="005518E5" w:rsidP="00D02581">
      <w:pPr>
        <w:widowControl w:val="0"/>
        <w:jc w:val="center"/>
        <w:rPr>
          <w:rFonts w:ascii="Tahoma" w:hAnsi="Tahoma" w:cs="Tahoma"/>
          <w:sz w:val="22"/>
          <w:szCs w:val="22"/>
        </w:rPr>
      </w:pPr>
      <w:r w:rsidRPr="00D5362D">
        <w:rPr>
          <w:rFonts w:ascii="Tahoma" w:hAnsi="Tahoma" w:cs="Tahoma"/>
          <w:sz w:val="22"/>
          <w:szCs w:val="22"/>
        </w:rPr>
        <w:t xml:space="preserve">Ljubljana, </w:t>
      </w:r>
      <w:r w:rsidR="000A36B4">
        <w:rPr>
          <w:rFonts w:ascii="Tahoma" w:hAnsi="Tahoma" w:cs="Tahoma"/>
          <w:sz w:val="22"/>
          <w:szCs w:val="22"/>
        </w:rPr>
        <w:t>julij</w:t>
      </w:r>
      <w:r w:rsidRPr="00D5362D">
        <w:rPr>
          <w:rFonts w:ascii="Tahoma" w:hAnsi="Tahoma" w:cs="Tahoma"/>
          <w:sz w:val="22"/>
          <w:szCs w:val="22"/>
        </w:rPr>
        <w:t xml:space="preserve"> 2023</w:t>
      </w:r>
    </w:p>
    <w:p w14:paraId="417A5F8E" w14:textId="77777777" w:rsidR="009A29C6" w:rsidRPr="00D5362D" w:rsidRDefault="009A29C6" w:rsidP="00D02581">
      <w:pPr>
        <w:widowControl w:val="0"/>
        <w:jc w:val="both"/>
        <w:rPr>
          <w:rFonts w:ascii="Tahoma" w:hAnsi="Tahoma" w:cs="Tahoma"/>
        </w:rPr>
      </w:pPr>
    </w:p>
    <w:p w14:paraId="0EB0B36A" w14:textId="77777777" w:rsidR="009A29C6" w:rsidRPr="00D5362D" w:rsidRDefault="009A29C6" w:rsidP="00D02581">
      <w:pPr>
        <w:widowControl w:val="0"/>
        <w:jc w:val="both"/>
        <w:rPr>
          <w:rFonts w:ascii="Tahoma" w:hAnsi="Tahoma" w:cs="Tahoma"/>
        </w:rPr>
      </w:pPr>
    </w:p>
    <w:p w14:paraId="2BDFA168" w14:textId="77777777" w:rsidR="009A29C6" w:rsidRPr="00D5362D" w:rsidRDefault="009A29C6" w:rsidP="00D02581">
      <w:pPr>
        <w:widowControl w:val="0"/>
        <w:jc w:val="both"/>
        <w:rPr>
          <w:rFonts w:ascii="Tahoma" w:hAnsi="Tahoma" w:cs="Tahoma"/>
        </w:rPr>
      </w:pPr>
    </w:p>
    <w:p w14:paraId="3D3FD997" w14:textId="77777777" w:rsidR="009A29C6" w:rsidRPr="00D5362D" w:rsidRDefault="009A29C6" w:rsidP="00D02581">
      <w:pPr>
        <w:widowControl w:val="0"/>
        <w:jc w:val="both"/>
        <w:rPr>
          <w:rFonts w:ascii="Tahoma" w:hAnsi="Tahoma" w:cs="Tahoma"/>
        </w:rPr>
      </w:pPr>
    </w:p>
    <w:p w14:paraId="558B4248" w14:textId="77777777" w:rsidR="005B1F07" w:rsidRPr="00D5362D" w:rsidRDefault="005B1F07" w:rsidP="00D02581">
      <w:pPr>
        <w:widowControl w:val="0"/>
        <w:jc w:val="both"/>
        <w:rPr>
          <w:rFonts w:ascii="Tahoma" w:hAnsi="Tahoma" w:cs="Tahoma"/>
        </w:rPr>
      </w:pPr>
    </w:p>
    <w:p w14:paraId="5A7AA87C" w14:textId="77777777" w:rsidR="00D5362D" w:rsidRPr="00D5362D" w:rsidRDefault="00D5362D" w:rsidP="00D02581">
      <w:pPr>
        <w:pStyle w:val="Naslov1"/>
        <w:keepNext w:val="0"/>
        <w:keepLines w:val="0"/>
        <w:widowControl w:val="0"/>
      </w:pPr>
      <w:r w:rsidRPr="00D5362D">
        <w:lastRenderedPageBreak/>
        <w:t>POVABILO K ODDAJI PONUDBE</w:t>
      </w:r>
    </w:p>
    <w:p w14:paraId="2E9E7F34" w14:textId="77777777" w:rsidR="00D5362D" w:rsidRPr="00996E1E" w:rsidRDefault="00D5362D" w:rsidP="00D02581">
      <w:pPr>
        <w:widowControl w:val="0"/>
        <w:rPr>
          <w:rFonts w:ascii="Tahoma" w:hAnsi="Tahoma" w:cs="Tahoma"/>
          <w:sz w:val="22"/>
          <w:szCs w:val="22"/>
        </w:rPr>
      </w:pPr>
      <w:r w:rsidRPr="00996E1E">
        <w:rPr>
          <w:rFonts w:ascii="Tahoma" w:hAnsi="Tahoma" w:cs="Tahoma"/>
          <w:sz w:val="22"/>
          <w:szCs w:val="22"/>
        </w:rPr>
        <w:tab/>
      </w:r>
    </w:p>
    <w:p w14:paraId="1182C5C9" w14:textId="77777777" w:rsidR="00D5362D" w:rsidRPr="00996E1E" w:rsidRDefault="00D5362D" w:rsidP="00D02581">
      <w:pPr>
        <w:widowControl w:val="0"/>
        <w:rPr>
          <w:rFonts w:ascii="Tahoma" w:hAnsi="Tahoma" w:cs="Tahoma"/>
          <w:sz w:val="22"/>
          <w:szCs w:val="22"/>
        </w:rPr>
      </w:pPr>
    </w:p>
    <w:p w14:paraId="60EA65F7" w14:textId="77777777" w:rsidR="00D5362D" w:rsidRPr="00996E1E" w:rsidRDefault="00D5362D" w:rsidP="00D02581">
      <w:pPr>
        <w:widowControl w:val="0"/>
        <w:rPr>
          <w:rFonts w:ascii="Tahoma" w:hAnsi="Tahoma" w:cs="Tahoma"/>
          <w:sz w:val="22"/>
          <w:szCs w:val="22"/>
        </w:rPr>
      </w:pPr>
    </w:p>
    <w:p w14:paraId="1B56AC8B" w14:textId="77777777" w:rsidR="00D5362D" w:rsidRPr="00996E1E" w:rsidRDefault="00D5362D" w:rsidP="00D02581">
      <w:pPr>
        <w:widowControl w:val="0"/>
        <w:rPr>
          <w:rFonts w:ascii="Tahoma" w:hAnsi="Tahoma" w:cs="Tahoma"/>
          <w:sz w:val="22"/>
          <w:szCs w:val="22"/>
        </w:rPr>
      </w:pPr>
    </w:p>
    <w:p w14:paraId="672614FA" w14:textId="77777777" w:rsidR="00D5362D" w:rsidRPr="00996E1E" w:rsidRDefault="00D5362D" w:rsidP="00D02581">
      <w:pPr>
        <w:widowControl w:val="0"/>
        <w:rPr>
          <w:rFonts w:ascii="Tahoma" w:hAnsi="Tahoma" w:cs="Tahoma"/>
          <w:sz w:val="22"/>
          <w:szCs w:val="22"/>
        </w:rPr>
      </w:pPr>
    </w:p>
    <w:p w14:paraId="3AFFBBC6" w14:textId="77777777" w:rsidR="00D5362D" w:rsidRPr="00996E1E" w:rsidRDefault="00D5362D" w:rsidP="00D02581">
      <w:pPr>
        <w:widowControl w:val="0"/>
        <w:rPr>
          <w:rFonts w:ascii="Tahoma" w:hAnsi="Tahoma" w:cs="Tahoma"/>
          <w:sz w:val="22"/>
          <w:szCs w:val="22"/>
        </w:rPr>
      </w:pPr>
    </w:p>
    <w:p w14:paraId="7FD3658E" w14:textId="77777777" w:rsidR="00D5362D" w:rsidRPr="00996E1E" w:rsidRDefault="00D5362D" w:rsidP="00D02581">
      <w:pPr>
        <w:widowControl w:val="0"/>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6BEBF57D" w14:textId="77777777" w:rsidR="00D5362D" w:rsidRPr="00996E1E" w:rsidRDefault="00D5362D" w:rsidP="00D02581">
      <w:pPr>
        <w:widowControl w:val="0"/>
        <w:rPr>
          <w:rFonts w:ascii="Tahoma" w:hAnsi="Tahoma" w:cs="Tahoma"/>
          <w:sz w:val="22"/>
          <w:szCs w:val="22"/>
        </w:rPr>
      </w:pPr>
    </w:p>
    <w:p w14:paraId="5635B4D2" w14:textId="77777777" w:rsidR="00D5362D" w:rsidRPr="00996E1E" w:rsidRDefault="00D5362D" w:rsidP="00D02581">
      <w:pPr>
        <w:widowControl w:val="0"/>
        <w:jc w:val="center"/>
        <w:rPr>
          <w:rFonts w:ascii="Tahoma" w:hAnsi="Tahoma" w:cs="Tahoma"/>
          <w:sz w:val="22"/>
          <w:szCs w:val="22"/>
        </w:rPr>
      </w:pPr>
    </w:p>
    <w:p w14:paraId="6566B23B" w14:textId="77777777" w:rsidR="00D5362D" w:rsidRPr="00996E1E" w:rsidRDefault="00D5362D" w:rsidP="00D02581">
      <w:pPr>
        <w:widowControl w:val="0"/>
        <w:jc w:val="center"/>
        <w:rPr>
          <w:rFonts w:ascii="Tahoma" w:hAnsi="Tahoma" w:cs="Tahoma"/>
          <w:b/>
          <w:sz w:val="22"/>
          <w:szCs w:val="22"/>
        </w:rPr>
      </w:pPr>
      <w:r w:rsidRPr="00996E1E">
        <w:rPr>
          <w:rFonts w:ascii="Tahoma" w:hAnsi="Tahoma" w:cs="Tahoma"/>
          <w:b/>
          <w:sz w:val="22"/>
          <w:szCs w:val="22"/>
        </w:rPr>
        <w:t>vabi</w:t>
      </w:r>
    </w:p>
    <w:p w14:paraId="2FD06863" w14:textId="77777777" w:rsidR="00D5362D" w:rsidRPr="00996E1E" w:rsidRDefault="00D5362D" w:rsidP="00D02581">
      <w:pPr>
        <w:widowControl w:val="0"/>
        <w:jc w:val="center"/>
        <w:rPr>
          <w:rFonts w:ascii="Tahoma" w:hAnsi="Tahoma" w:cs="Tahoma"/>
          <w:sz w:val="22"/>
          <w:szCs w:val="22"/>
        </w:rPr>
      </w:pPr>
    </w:p>
    <w:p w14:paraId="69416778" w14:textId="77777777" w:rsidR="00D5362D" w:rsidRPr="00996E1E" w:rsidRDefault="00D5362D" w:rsidP="00D02581">
      <w:pPr>
        <w:widowControl w:val="0"/>
        <w:jc w:val="center"/>
        <w:rPr>
          <w:rFonts w:ascii="Tahoma" w:hAnsi="Tahoma" w:cs="Tahoma"/>
          <w:sz w:val="22"/>
          <w:szCs w:val="22"/>
        </w:rPr>
      </w:pPr>
    </w:p>
    <w:p w14:paraId="0D2B47B4" w14:textId="77777777" w:rsidR="00D5362D" w:rsidRPr="00996E1E" w:rsidRDefault="00D5362D" w:rsidP="00D02581">
      <w:pPr>
        <w:widowControl w:val="0"/>
        <w:jc w:val="center"/>
        <w:rPr>
          <w:rFonts w:ascii="Tahoma" w:hAnsi="Tahoma" w:cs="Tahoma"/>
          <w:sz w:val="22"/>
          <w:szCs w:val="22"/>
        </w:rPr>
      </w:pPr>
    </w:p>
    <w:p w14:paraId="506A8773" w14:textId="6B010C75" w:rsidR="00D5362D" w:rsidRPr="00996E1E" w:rsidRDefault="00D5362D" w:rsidP="00D02581">
      <w:pPr>
        <w:widowControl w:val="0"/>
        <w:jc w:val="both"/>
        <w:rPr>
          <w:rFonts w:ascii="Tahoma" w:hAnsi="Tahoma" w:cs="Tahoma"/>
          <w:sz w:val="22"/>
          <w:szCs w:val="22"/>
        </w:rPr>
      </w:pPr>
      <w:r w:rsidRPr="00996E1E">
        <w:rPr>
          <w:rFonts w:ascii="Tahoma" w:hAnsi="Tahoma" w:cs="Tahoma"/>
          <w:sz w:val="22"/>
          <w:szCs w:val="22"/>
        </w:rPr>
        <w:t>vse zainteresirane ponudnike, da predložijo svojo ponudbo po zahtevah dokumentacije za oddajo naročila</w:t>
      </w:r>
      <w:r>
        <w:rPr>
          <w:rFonts w:ascii="Tahoma" w:hAnsi="Tahoma" w:cs="Tahoma"/>
          <w:sz w:val="22"/>
          <w:szCs w:val="22"/>
        </w:rPr>
        <w:t xml:space="preserve"> št. </w:t>
      </w:r>
      <w:r w:rsidR="00E00717">
        <w:rPr>
          <w:rFonts w:ascii="Tahoma" w:hAnsi="Tahoma" w:cs="Tahoma"/>
          <w:sz w:val="22"/>
          <w:szCs w:val="22"/>
        </w:rPr>
        <w:t>JPE-SAL-267/23</w:t>
      </w:r>
      <w:r w:rsidRPr="00996E1E">
        <w:rPr>
          <w:rFonts w:ascii="Tahoma" w:hAnsi="Tahoma" w:cs="Tahoma"/>
          <w:sz w:val="22"/>
          <w:szCs w:val="22"/>
        </w:rPr>
        <w:t>:</w:t>
      </w:r>
    </w:p>
    <w:p w14:paraId="21DB366C" w14:textId="77777777" w:rsidR="00D5362D" w:rsidRPr="00996E1E" w:rsidRDefault="00D5362D" w:rsidP="00D02581">
      <w:pPr>
        <w:widowControl w:val="0"/>
        <w:rPr>
          <w:rFonts w:ascii="Tahoma" w:hAnsi="Tahoma" w:cs="Tahoma"/>
          <w:sz w:val="22"/>
          <w:szCs w:val="22"/>
        </w:rPr>
      </w:pPr>
    </w:p>
    <w:p w14:paraId="71C3996F" w14:textId="77777777" w:rsidR="00D5362D" w:rsidRPr="00996E1E" w:rsidRDefault="00D5362D" w:rsidP="00D02581">
      <w:pPr>
        <w:widowControl w:val="0"/>
        <w:rPr>
          <w:rFonts w:ascii="Tahoma" w:hAnsi="Tahoma" w:cs="Tahoma"/>
          <w:sz w:val="22"/>
          <w:szCs w:val="22"/>
        </w:rPr>
      </w:pPr>
    </w:p>
    <w:p w14:paraId="77E22D1C" w14:textId="77777777" w:rsidR="00D5362D" w:rsidRPr="00996E1E" w:rsidRDefault="00D5362D" w:rsidP="00D02581">
      <w:pPr>
        <w:widowControl w:val="0"/>
        <w:rPr>
          <w:rFonts w:ascii="Tahoma" w:hAnsi="Tahoma" w:cs="Tahoma"/>
          <w:sz w:val="22"/>
          <w:szCs w:val="22"/>
        </w:rPr>
      </w:pPr>
    </w:p>
    <w:p w14:paraId="3AE979B1" w14:textId="77777777" w:rsidR="00D5362D" w:rsidRPr="00996E1E" w:rsidRDefault="00D5362D" w:rsidP="00D02581">
      <w:pPr>
        <w:widowControl w:val="0"/>
        <w:rPr>
          <w:rFonts w:ascii="Tahoma" w:hAnsi="Tahoma" w:cs="Tahoma"/>
          <w:sz w:val="22"/>
          <w:szCs w:val="22"/>
        </w:rPr>
      </w:pPr>
    </w:p>
    <w:p w14:paraId="29EE5225" w14:textId="77777777" w:rsidR="00D5362D" w:rsidRPr="00D70860" w:rsidRDefault="00D5362D" w:rsidP="00D02581">
      <w:pPr>
        <w:widowControl w:val="0"/>
        <w:tabs>
          <w:tab w:val="left" w:pos="1134"/>
        </w:tabs>
        <w:jc w:val="center"/>
        <w:rPr>
          <w:rFonts w:ascii="Tahoma" w:hAnsi="Tahoma" w:cs="Tahoma"/>
          <w:b/>
          <w:sz w:val="28"/>
          <w:szCs w:val="28"/>
        </w:rPr>
      </w:pPr>
      <w:r>
        <w:rPr>
          <w:rFonts w:ascii="Tahoma" w:hAnsi="Tahoma" w:cs="Tahoma"/>
          <w:b/>
          <w:sz w:val="28"/>
          <w:szCs w:val="28"/>
        </w:rPr>
        <w:t>DOBAVA PREMOGA</w:t>
      </w:r>
    </w:p>
    <w:p w14:paraId="36D21CED" w14:textId="77777777" w:rsidR="00D5362D" w:rsidRPr="00996E1E" w:rsidRDefault="00D5362D" w:rsidP="00D02581">
      <w:pPr>
        <w:widowControl w:val="0"/>
        <w:jc w:val="center"/>
        <w:rPr>
          <w:rFonts w:ascii="Tahoma" w:hAnsi="Tahoma" w:cs="Tahoma"/>
          <w:sz w:val="22"/>
          <w:szCs w:val="22"/>
        </w:rPr>
      </w:pPr>
    </w:p>
    <w:p w14:paraId="35AC6E84" w14:textId="77777777" w:rsidR="00D5362D" w:rsidRPr="00996E1E" w:rsidRDefault="00D5362D" w:rsidP="00D02581">
      <w:pPr>
        <w:widowControl w:val="0"/>
        <w:jc w:val="center"/>
        <w:rPr>
          <w:rFonts w:ascii="Tahoma" w:hAnsi="Tahoma" w:cs="Tahoma"/>
          <w:sz w:val="22"/>
          <w:szCs w:val="22"/>
        </w:rPr>
      </w:pPr>
    </w:p>
    <w:p w14:paraId="33187D32" w14:textId="77777777" w:rsidR="00D5362D" w:rsidRPr="00996E1E" w:rsidRDefault="00D5362D" w:rsidP="00D02581">
      <w:pPr>
        <w:widowControl w:val="0"/>
        <w:jc w:val="both"/>
        <w:rPr>
          <w:rFonts w:ascii="Tahoma" w:hAnsi="Tahoma" w:cs="Tahoma"/>
          <w:sz w:val="22"/>
          <w:szCs w:val="22"/>
        </w:rPr>
      </w:pPr>
    </w:p>
    <w:p w14:paraId="4D87A654" w14:textId="77777777" w:rsidR="00D5362D" w:rsidRPr="00996E1E" w:rsidRDefault="00D5362D" w:rsidP="00D02581">
      <w:pPr>
        <w:widowControl w:val="0"/>
        <w:ind w:right="565"/>
        <w:rPr>
          <w:rFonts w:ascii="Tahoma" w:hAnsi="Tahoma" w:cs="Tahoma"/>
          <w:b/>
          <w:noProof/>
          <w:sz w:val="22"/>
          <w:szCs w:val="22"/>
        </w:rPr>
      </w:pPr>
    </w:p>
    <w:p w14:paraId="6804C313" w14:textId="77777777" w:rsidR="00D5362D" w:rsidRPr="00996E1E" w:rsidRDefault="00D5362D" w:rsidP="00D02581">
      <w:pPr>
        <w:widowControl w:val="0"/>
        <w:rPr>
          <w:rFonts w:ascii="Tahoma" w:hAnsi="Tahoma" w:cs="Tahoma"/>
          <w:sz w:val="22"/>
          <w:szCs w:val="22"/>
        </w:rPr>
      </w:pPr>
    </w:p>
    <w:p w14:paraId="19BC9296" w14:textId="77777777" w:rsidR="00D5362D" w:rsidRPr="00996E1E" w:rsidRDefault="00D5362D" w:rsidP="00D02581">
      <w:pPr>
        <w:widowControl w:val="0"/>
        <w:jc w:val="both"/>
        <w:rPr>
          <w:rFonts w:ascii="Tahoma" w:hAnsi="Tahoma" w:cs="Tahoma"/>
          <w:sz w:val="22"/>
          <w:szCs w:val="22"/>
        </w:rPr>
      </w:pPr>
      <w:r>
        <w:rPr>
          <w:rFonts w:ascii="Tahoma" w:hAnsi="Tahoma" w:cs="Tahoma"/>
          <w:sz w:val="22"/>
          <w:szCs w:val="22"/>
        </w:rPr>
        <w:t>D</w:t>
      </w:r>
      <w:r w:rsidRPr="00996E1E">
        <w:rPr>
          <w:rFonts w:ascii="Tahoma" w:hAnsi="Tahoma" w:cs="Tahoma"/>
          <w:sz w:val="22"/>
          <w:szCs w:val="22"/>
        </w:rPr>
        <w:t>okumentacija natančno določa predmet naročila ter pogoje</w:t>
      </w:r>
      <w:r>
        <w:rPr>
          <w:rFonts w:ascii="Tahoma" w:hAnsi="Tahoma" w:cs="Tahoma"/>
          <w:sz w:val="22"/>
          <w:szCs w:val="22"/>
        </w:rPr>
        <w:t>, zahteve</w:t>
      </w:r>
      <w:r w:rsidRPr="00996E1E">
        <w:rPr>
          <w:rFonts w:ascii="Tahoma" w:hAnsi="Tahoma" w:cs="Tahoma"/>
          <w:sz w:val="22"/>
          <w:szCs w:val="22"/>
        </w:rPr>
        <w:t xml:space="preserve"> in merila </w:t>
      </w:r>
      <w:r>
        <w:rPr>
          <w:rFonts w:ascii="Tahoma" w:hAnsi="Tahoma" w:cs="Tahoma"/>
          <w:sz w:val="22"/>
          <w:szCs w:val="22"/>
        </w:rPr>
        <w:t xml:space="preserve">naročnika </w:t>
      </w:r>
      <w:r w:rsidRPr="00996E1E">
        <w:rPr>
          <w:rFonts w:ascii="Tahoma" w:hAnsi="Tahoma" w:cs="Tahoma"/>
          <w:sz w:val="22"/>
          <w:szCs w:val="22"/>
        </w:rPr>
        <w:t>za izbiro cenovno najugodnejš</w:t>
      </w:r>
      <w:r>
        <w:rPr>
          <w:rFonts w:ascii="Tahoma" w:hAnsi="Tahoma" w:cs="Tahoma"/>
          <w:sz w:val="22"/>
          <w:szCs w:val="22"/>
        </w:rPr>
        <w:t>ega</w:t>
      </w:r>
      <w:r w:rsidRPr="00996E1E">
        <w:rPr>
          <w:rFonts w:ascii="Tahoma" w:hAnsi="Tahoma" w:cs="Tahoma"/>
          <w:sz w:val="22"/>
          <w:szCs w:val="22"/>
        </w:rPr>
        <w:t xml:space="preserve"> ponudnik</w:t>
      </w:r>
      <w:r>
        <w:rPr>
          <w:rFonts w:ascii="Tahoma" w:hAnsi="Tahoma" w:cs="Tahoma"/>
          <w:sz w:val="22"/>
          <w:szCs w:val="22"/>
        </w:rPr>
        <w:t>a</w:t>
      </w:r>
      <w:r w:rsidRPr="00996E1E">
        <w:rPr>
          <w:rFonts w:ascii="Tahoma" w:hAnsi="Tahoma" w:cs="Tahoma"/>
          <w:sz w:val="22"/>
          <w:szCs w:val="22"/>
        </w:rPr>
        <w:t>, s katerim bo sklenjen</w:t>
      </w:r>
      <w:r>
        <w:rPr>
          <w:rFonts w:ascii="Tahoma" w:hAnsi="Tahoma" w:cs="Tahoma"/>
          <w:sz w:val="22"/>
          <w:szCs w:val="22"/>
        </w:rPr>
        <w:t>a</w:t>
      </w:r>
      <w:r w:rsidRPr="00996E1E">
        <w:rPr>
          <w:rFonts w:ascii="Tahoma" w:hAnsi="Tahoma" w:cs="Tahoma"/>
          <w:sz w:val="22"/>
          <w:szCs w:val="22"/>
        </w:rPr>
        <w:t xml:space="preserve"> </w:t>
      </w:r>
      <w:r>
        <w:rPr>
          <w:rFonts w:ascii="Tahoma" w:hAnsi="Tahoma" w:cs="Tahoma"/>
          <w:sz w:val="22"/>
          <w:szCs w:val="22"/>
        </w:rPr>
        <w:t>pogodba</w:t>
      </w:r>
      <w:r w:rsidRPr="00996E1E">
        <w:rPr>
          <w:rFonts w:ascii="Tahoma" w:hAnsi="Tahoma" w:cs="Tahoma"/>
          <w:sz w:val="22"/>
          <w:szCs w:val="22"/>
        </w:rPr>
        <w:t xml:space="preserve"> za predmetno naročilo.</w:t>
      </w:r>
    </w:p>
    <w:p w14:paraId="7250406F" w14:textId="77777777" w:rsidR="00D5362D" w:rsidRDefault="00D5362D" w:rsidP="00D02581">
      <w:pPr>
        <w:widowControl w:val="0"/>
        <w:rPr>
          <w:rFonts w:ascii="Tahoma" w:hAnsi="Tahoma" w:cs="Tahoma"/>
          <w:color w:val="000000"/>
          <w:sz w:val="22"/>
          <w:szCs w:val="22"/>
        </w:rPr>
      </w:pPr>
    </w:p>
    <w:p w14:paraId="0BC4C828" w14:textId="77777777" w:rsidR="00D5362D" w:rsidRDefault="00D5362D" w:rsidP="00D02581">
      <w:pPr>
        <w:widowControl w:val="0"/>
        <w:rPr>
          <w:rFonts w:ascii="Tahoma" w:hAnsi="Tahoma" w:cs="Tahoma"/>
          <w:color w:val="000000"/>
          <w:sz w:val="22"/>
          <w:szCs w:val="22"/>
        </w:rPr>
      </w:pPr>
    </w:p>
    <w:p w14:paraId="173F5451" w14:textId="77777777" w:rsidR="00D5362D" w:rsidRDefault="00D5362D" w:rsidP="00D02581">
      <w:pPr>
        <w:widowControl w:val="0"/>
        <w:rPr>
          <w:rFonts w:ascii="Tahoma" w:hAnsi="Tahoma" w:cs="Tahoma"/>
          <w:color w:val="000000"/>
          <w:sz w:val="22"/>
          <w:szCs w:val="22"/>
        </w:rPr>
      </w:pPr>
    </w:p>
    <w:p w14:paraId="73925A39" w14:textId="77777777" w:rsidR="00D5362D" w:rsidRDefault="00D5362D" w:rsidP="00D02581">
      <w:pPr>
        <w:widowControl w:val="0"/>
        <w:rPr>
          <w:rFonts w:ascii="Tahoma" w:hAnsi="Tahoma" w:cs="Tahoma"/>
          <w:color w:val="000000"/>
          <w:sz w:val="22"/>
          <w:szCs w:val="22"/>
        </w:rPr>
      </w:pPr>
    </w:p>
    <w:p w14:paraId="509C42C1" w14:textId="77777777" w:rsidR="00D5362D" w:rsidRDefault="00D5362D" w:rsidP="00D02581">
      <w:pPr>
        <w:widowControl w:val="0"/>
        <w:rPr>
          <w:rFonts w:ascii="Tahoma" w:hAnsi="Tahoma" w:cs="Tahoma"/>
          <w:color w:val="000000"/>
          <w:sz w:val="22"/>
          <w:szCs w:val="22"/>
        </w:rPr>
      </w:pPr>
    </w:p>
    <w:p w14:paraId="15B9BE4F" w14:textId="77777777" w:rsidR="00D5362D" w:rsidRDefault="00D5362D" w:rsidP="00D02581">
      <w:pPr>
        <w:widowControl w:val="0"/>
        <w:rPr>
          <w:rFonts w:ascii="Tahoma" w:hAnsi="Tahoma" w:cs="Tahoma"/>
          <w:color w:val="000000"/>
          <w:sz w:val="22"/>
          <w:szCs w:val="22"/>
        </w:rPr>
      </w:pPr>
    </w:p>
    <w:p w14:paraId="11C68829" w14:textId="77777777" w:rsidR="00D5362D" w:rsidRDefault="00D5362D" w:rsidP="00D02581">
      <w:pPr>
        <w:widowControl w:val="0"/>
        <w:rPr>
          <w:rFonts w:ascii="Tahoma" w:hAnsi="Tahoma" w:cs="Tahoma"/>
          <w:color w:val="000000"/>
          <w:sz w:val="22"/>
          <w:szCs w:val="22"/>
        </w:rPr>
      </w:pPr>
    </w:p>
    <w:p w14:paraId="08624DDC" w14:textId="77777777" w:rsidR="00D5362D" w:rsidRDefault="00D5362D" w:rsidP="00D02581">
      <w:pPr>
        <w:widowControl w:val="0"/>
        <w:rPr>
          <w:rFonts w:ascii="Tahoma" w:hAnsi="Tahoma" w:cs="Tahoma"/>
          <w:color w:val="000000"/>
          <w:sz w:val="22"/>
          <w:szCs w:val="22"/>
        </w:rPr>
      </w:pPr>
    </w:p>
    <w:p w14:paraId="3E51B6E8" w14:textId="77777777" w:rsidR="00D5362D" w:rsidRPr="00996E1E" w:rsidRDefault="00D5362D" w:rsidP="00D02581">
      <w:pPr>
        <w:widowControl w:val="0"/>
        <w:rPr>
          <w:rFonts w:ascii="Tahoma" w:hAnsi="Tahoma" w:cs="Tahoma"/>
          <w:color w:val="000000"/>
          <w:sz w:val="22"/>
          <w:szCs w:val="22"/>
        </w:rPr>
      </w:pPr>
      <w:r w:rsidRPr="00996E1E">
        <w:rPr>
          <w:rFonts w:ascii="Tahoma" w:hAnsi="Tahoma" w:cs="Tahoma"/>
          <w:color w:val="000000"/>
          <w:sz w:val="22"/>
          <w:szCs w:val="22"/>
        </w:rPr>
        <w:t>S spoštovanjem!</w:t>
      </w:r>
    </w:p>
    <w:p w14:paraId="5FE2AEC8" w14:textId="77777777" w:rsidR="00D5362D" w:rsidRDefault="00D5362D" w:rsidP="00D02581">
      <w:pPr>
        <w:widowControl w:val="0"/>
        <w:autoSpaceDE w:val="0"/>
        <w:autoSpaceDN w:val="0"/>
        <w:adjustRightInd w:val="0"/>
        <w:rPr>
          <w:rFonts w:ascii="Tahoma" w:hAnsi="Tahoma" w:cs="Tahoma"/>
          <w:sz w:val="22"/>
          <w:szCs w:val="22"/>
        </w:rPr>
      </w:pPr>
    </w:p>
    <w:p w14:paraId="165819F5" w14:textId="77777777" w:rsidR="00D5362D" w:rsidRDefault="00D5362D" w:rsidP="00D02581">
      <w:pPr>
        <w:widowControl w:val="0"/>
        <w:autoSpaceDE w:val="0"/>
        <w:autoSpaceDN w:val="0"/>
        <w:adjustRightInd w:val="0"/>
        <w:rPr>
          <w:rFonts w:ascii="Tahoma" w:hAnsi="Tahoma" w:cs="Tahoma"/>
          <w:sz w:val="22"/>
          <w:szCs w:val="22"/>
        </w:rPr>
      </w:pPr>
    </w:p>
    <w:p w14:paraId="4CE883AD" w14:textId="77777777" w:rsidR="00D5362D" w:rsidRDefault="00D5362D" w:rsidP="00D02581">
      <w:pPr>
        <w:widowControl w:val="0"/>
        <w:autoSpaceDE w:val="0"/>
        <w:autoSpaceDN w:val="0"/>
        <w:adjustRightInd w:val="0"/>
        <w:rPr>
          <w:rFonts w:ascii="Tahoma" w:hAnsi="Tahoma" w:cs="Tahoma"/>
          <w:sz w:val="22"/>
          <w:szCs w:val="22"/>
        </w:rPr>
      </w:pPr>
    </w:p>
    <w:p w14:paraId="0F105C1E" w14:textId="77777777" w:rsidR="00D5362D" w:rsidRDefault="00D5362D" w:rsidP="00D02581">
      <w:pPr>
        <w:widowControl w:val="0"/>
        <w:autoSpaceDE w:val="0"/>
        <w:autoSpaceDN w:val="0"/>
        <w:adjustRightInd w:val="0"/>
        <w:rPr>
          <w:rFonts w:ascii="Tahoma" w:hAnsi="Tahoma" w:cs="Tahoma"/>
          <w:sz w:val="22"/>
          <w:szCs w:val="22"/>
        </w:rPr>
      </w:pPr>
    </w:p>
    <w:p w14:paraId="01AA9D54" w14:textId="77777777" w:rsidR="00D5362D" w:rsidRDefault="00D5362D" w:rsidP="00D02581">
      <w:pPr>
        <w:widowControl w:val="0"/>
        <w:autoSpaceDE w:val="0"/>
        <w:autoSpaceDN w:val="0"/>
        <w:adjustRightInd w:val="0"/>
        <w:rPr>
          <w:rFonts w:ascii="Tahoma" w:hAnsi="Tahoma" w:cs="Tahoma"/>
          <w:sz w:val="22"/>
          <w:szCs w:val="22"/>
        </w:rPr>
      </w:pPr>
    </w:p>
    <w:p w14:paraId="09625C5C" w14:textId="77777777" w:rsidR="00D5362D" w:rsidRDefault="00D5362D" w:rsidP="00D02581">
      <w:pPr>
        <w:widowControl w:val="0"/>
        <w:autoSpaceDE w:val="0"/>
        <w:autoSpaceDN w:val="0"/>
        <w:adjustRightInd w:val="0"/>
        <w:rPr>
          <w:rFonts w:ascii="Tahoma" w:hAnsi="Tahoma" w:cs="Tahoma"/>
          <w:sz w:val="22"/>
          <w:szCs w:val="22"/>
        </w:rPr>
      </w:pPr>
    </w:p>
    <w:p w14:paraId="1D7DFBC9" w14:textId="77777777" w:rsidR="00D5362D" w:rsidRDefault="00D5362D" w:rsidP="00D02581">
      <w:pPr>
        <w:widowControl w:val="0"/>
        <w:autoSpaceDE w:val="0"/>
        <w:autoSpaceDN w:val="0"/>
        <w:adjustRightInd w:val="0"/>
        <w:rPr>
          <w:rFonts w:ascii="Tahoma" w:hAnsi="Tahoma" w:cs="Tahoma"/>
          <w:sz w:val="22"/>
          <w:szCs w:val="22"/>
        </w:rPr>
      </w:pPr>
    </w:p>
    <w:p w14:paraId="053107A2" w14:textId="77777777" w:rsidR="00D5362D" w:rsidRDefault="00D5362D" w:rsidP="00D02581">
      <w:pPr>
        <w:widowControl w:val="0"/>
        <w:autoSpaceDE w:val="0"/>
        <w:autoSpaceDN w:val="0"/>
        <w:adjustRightInd w:val="0"/>
        <w:rPr>
          <w:rFonts w:ascii="Tahoma" w:hAnsi="Tahoma" w:cs="Tahoma"/>
          <w:sz w:val="22"/>
          <w:szCs w:val="22"/>
        </w:rPr>
      </w:pPr>
    </w:p>
    <w:p w14:paraId="44FE903B" w14:textId="77777777" w:rsidR="00D5362D" w:rsidRDefault="00D5362D" w:rsidP="00D02581">
      <w:pPr>
        <w:widowControl w:val="0"/>
        <w:autoSpaceDE w:val="0"/>
        <w:autoSpaceDN w:val="0"/>
        <w:adjustRightInd w:val="0"/>
        <w:rPr>
          <w:rFonts w:ascii="Tahoma" w:hAnsi="Tahoma" w:cs="Tahoma"/>
          <w:sz w:val="22"/>
          <w:szCs w:val="22"/>
        </w:rPr>
      </w:pPr>
    </w:p>
    <w:p w14:paraId="74EFF65E" w14:textId="77777777" w:rsidR="005B1F07" w:rsidRDefault="005B1F07" w:rsidP="00D02581">
      <w:pPr>
        <w:widowControl w:val="0"/>
        <w:jc w:val="both"/>
        <w:rPr>
          <w:rFonts w:ascii="Tahoma" w:hAnsi="Tahoma" w:cs="Tahoma"/>
        </w:rPr>
      </w:pPr>
    </w:p>
    <w:p w14:paraId="34CB6EE2" w14:textId="77777777" w:rsidR="00D5362D" w:rsidRDefault="00D5362D" w:rsidP="00D02581">
      <w:pPr>
        <w:widowControl w:val="0"/>
        <w:jc w:val="both"/>
        <w:rPr>
          <w:rFonts w:ascii="Tahoma" w:hAnsi="Tahoma" w:cs="Tahoma"/>
        </w:rPr>
      </w:pPr>
    </w:p>
    <w:p w14:paraId="7B699BF4" w14:textId="77777777" w:rsidR="00D5362D" w:rsidRPr="00D5362D" w:rsidRDefault="00D5362D" w:rsidP="00D02581">
      <w:pPr>
        <w:widowControl w:val="0"/>
        <w:jc w:val="both"/>
        <w:rPr>
          <w:rFonts w:ascii="Tahoma" w:hAnsi="Tahoma" w:cs="Tahoma"/>
        </w:rPr>
      </w:pPr>
    </w:p>
    <w:p w14:paraId="1D90E743" w14:textId="77777777" w:rsidR="009A29C6" w:rsidRPr="00D5362D" w:rsidRDefault="009A29C6" w:rsidP="00D02581">
      <w:pPr>
        <w:widowControl w:val="0"/>
        <w:jc w:val="both"/>
        <w:rPr>
          <w:rFonts w:ascii="Tahoma" w:hAnsi="Tahoma" w:cs="Tahoma"/>
        </w:rPr>
      </w:pPr>
    </w:p>
    <w:p w14:paraId="5B04C67C" w14:textId="77777777" w:rsidR="009A29C6" w:rsidRPr="00D5362D" w:rsidRDefault="009A29C6" w:rsidP="00D02581">
      <w:pPr>
        <w:widowControl w:val="0"/>
        <w:jc w:val="both"/>
        <w:rPr>
          <w:rFonts w:ascii="Tahoma" w:hAnsi="Tahoma" w:cs="Tahoma"/>
        </w:rPr>
      </w:pPr>
    </w:p>
    <w:p w14:paraId="613F7862" w14:textId="77777777" w:rsidR="00A04127" w:rsidRPr="00D5362D" w:rsidRDefault="00A04127" w:rsidP="00D02581">
      <w:pPr>
        <w:widowControl w:val="0"/>
        <w:tabs>
          <w:tab w:val="left" w:pos="1134"/>
        </w:tabs>
        <w:rPr>
          <w:rFonts w:ascii="Tahoma" w:hAnsi="Tahoma" w:cs="Tahoma"/>
          <w:b/>
        </w:rPr>
      </w:pPr>
      <w:r w:rsidRPr="00D5362D">
        <w:rPr>
          <w:rFonts w:ascii="Tahoma" w:hAnsi="Tahoma" w:cs="Tahoma"/>
          <w:b/>
        </w:rPr>
        <w:tab/>
      </w:r>
    </w:p>
    <w:p w14:paraId="5AFA32AC" w14:textId="77777777" w:rsidR="00D5362D" w:rsidRDefault="00D5362D" w:rsidP="00D02581">
      <w:pPr>
        <w:pStyle w:val="Glava"/>
        <w:widowControl w:val="0"/>
        <w:tabs>
          <w:tab w:val="left" w:pos="0"/>
          <w:tab w:val="left" w:pos="8505"/>
        </w:tabs>
        <w:jc w:val="both"/>
        <w:rPr>
          <w:rFonts w:ascii="Tahoma" w:hAnsi="Tahoma" w:cs="Tahoma"/>
          <w:sz w:val="22"/>
          <w:szCs w:val="22"/>
        </w:rPr>
      </w:pPr>
      <w:r w:rsidRPr="0098730C">
        <w:rPr>
          <w:rFonts w:ascii="Tahoma" w:hAnsi="Tahoma" w:cs="Tahoma"/>
          <w:sz w:val="22"/>
          <w:szCs w:val="22"/>
        </w:rPr>
        <w:lastRenderedPageBreak/>
        <w:t>VSEBINA DOKUMENTACIJE:</w:t>
      </w:r>
    </w:p>
    <w:p w14:paraId="4B76DFFA" w14:textId="77777777" w:rsidR="00D5362D" w:rsidRDefault="00D5362D" w:rsidP="00D02581">
      <w:pPr>
        <w:pStyle w:val="Glava"/>
        <w:widowControl w:val="0"/>
        <w:tabs>
          <w:tab w:val="left" w:pos="0"/>
          <w:tab w:val="left" w:pos="8505"/>
        </w:tabs>
        <w:jc w:val="both"/>
        <w:rPr>
          <w:rFonts w:ascii="Tahoma" w:hAnsi="Tahoma" w:cs="Tahoma"/>
          <w:sz w:val="22"/>
          <w:szCs w:val="22"/>
        </w:rPr>
      </w:pPr>
    </w:p>
    <w:p w14:paraId="2A7B5E73" w14:textId="77777777" w:rsidR="00D5362D" w:rsidRPr="00673A6F" w:rsidRDefault="00D5362D" w:rsidP="00D02581">
      <w:pPr>
        <w:widowControl w:val="0"/>
        <w:numPr>
          <w:ilvl w:val="0"/>
          <w:numId w:val="10"/>
        </w:numPr>
        <w:tabs>
          <w:tab w:val="center" w:pos="426"/>
        </w:tabs>
        <w:ind w:left="426" w:hanging="426"/>
        <w:jc w:val="both"/>
        <w:rPr>
          <w:rFonts w:ascii="Tahoma" w:hAnsi="Tahoma" w:cs="Tahoma"/>
          <w:sz w:val="22"/>
          <w:szCs w:val="22"/>
        </w:rPr>
      </w:pPr>
      <w:r w:rsidRPr="00673A6F">
        <w:rPr>
          <w:rFonts w:ascii="Tahoma" w:hAnsi="Tahoma" w:cs="Tahoma"/>
          <w:sz w:val="22"/>
          <w:szCs w:val="22"/>
        </w:rPr>
        <w:t>Navodila ponudniku za izdelavo ponudbe</w:t>
      </w:r>
    </w:p>
    <w:p w14:paraId="59E33971" w14:textId="77777777" w:rsidR="00D5362D" w:rsidRPr="00673A6F" w:rsidRDefault="00D5362D" w:rsidP="00D02581">
      <w:pPr>
        <w:widowControl w:val="0"/>
        <w:numPr>
          <w:ilvl w:val="0"/>
          <w:numId w:val="10"/>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14:paraId="7D1F91D1" w14:textId="77777777" w:rsidR="00D5362D" w:rsidRPr="00BD7E1D" w:rsidRDefault="00D5362D" w:rsidP="00D02581">
      <w:pPr>
        <w:widowControl w:val="0"/>
        <w:tabs>
          <w:tab w:val="center" w:pos="7088"/>
        </w:tabs>
        <w:ind w:left="426"/>
        <w:rPr>
          <w:rFonts w:ascii="Tahoma" w:hAnsi="Tahoma" w:cs="Tahoma"/>
          <w:sz w:val="22"/>
          <w:szCs w:val="22"/>
        </w:rPr>
      </w:pPr>
      <w:r w:rsidRPr="00BD7E1D">
        <w:rPr>
          <w:rFonts w:ascii="Tahoma" w:hAnsi="Tahoma" w:cs="Tahoma"/>
          <w:sz w:val="22"/>
          <w:szCs w:val="22"/>
        </w:rPr>
        <w:t>Podatki o ponudniku (Priloga 1)</w:t>
      </w:r>
    </w:p>
    <w:p w14:paraId="3F2A031A" w14:textId="77777777" w:rsidR="00D5362D" w:rsidRPr="00BD7E1D" w:rsidRDefault="00D5362D" w:rsidP="00D02581">
      <w:pPr>
        <w:widowControl w:val="0"/>
        <w:tabs>
          <w:tab w:val="center" w:pos="7088"/>
        </w:tabs>
        <w:ind w:left="426"/>
        <w:rPr>
          <w:rFonts w:ascii="Tahoma" w:hAnsi="Tahoma" w:cs="Tahoma"/>
          <w:sz w:val="22"/>
          <w:szCs w:val="22"/>
        </w:rPr>
      </w:pPr>
      <w:r w:rsidRPr="00BD7E1D">
        <w:rPr>
          <w:rFonts w:ascii="Tahoma" w:hAnsi="Tahoma" w:cs="Tahoma"/>
          <w:sz w:val="22"/>
          <w:szCs w:val="22"/>
        </w:rPr>
        <w:t>Ponudba (Priloga 2)</w:t>
      </w:r>
    </w:p>
    <w:p w14:paraId="49C5BFCE" w14:textId="77777777" w:rsidR="00D5362D" w:rsidRPr="00BD7E1D" w:rsidRDefault="00D5362D" w:rsidP="00D02581">
      <w:pPr>
        <w:widowControl w:val="0"/>
        <w:tabs>
          <w:tab w:val="center" w:pos="7088"/>
        </w:tabs>
        <w:ind w:left="426"/>
        <w:rPr>
          <w:rFonts w:ascii="Tahoma" w:hAnsi="Tahoma" w:cs="Tahoma"/>
          <w:sz w:val="22"/>
          <w:szCs w:val="22"/>
        </w:rPr>
      </w:pPr>
      <w:r w:rsidRPr="00BD7E1D">
        <w:rPr>
          <w:rFonts w:ascii="Tahoma" w:hAnsi="Tahoma" w:cs="Tahoma"/>
          <w:sz w:val="22"/>
          <w:szCs w:val="22"/>
        </w:rPr>
        <w:t>Izjava ponudnika (Priloga 3)</w:t>
      </w:r>
    </w:p>
    <w:p w14:paraId="425C26FD" w14:textId="77777777" w:rsidR="00D5362D" w:rsidRPr="00BD7E1D" w:rsidRDefault="00D5362D" w:rsidP="00D02581">
      <w:pPr>
        <w:widowControl w:val="0"/>
        <w:tabs>
          <w:tab w:val="center" w:pos="7088"/>
        </w:tabs>
        <w:ind w:left="426"/>
        <w:rPr>
          <w:rFonts w:ascii="Tahoma" w:hAnsi="Tahoma" w:cs="Tahoma"/>
          <w:sz w:val="22"/>
          <w:szCs w:val="22"/>
        </w:rPr>
      </w:pPr>
      <w:r w:rsidRPr="00BD7E1D">
        <w:rPr>
          <w:rFonts w:ascii="Tahoma" w:hAnsi="Tahoma" w:cs="Tahoma"/>
          <w:sz w:val="22"/>
          <w:szCs w:val="22"/>
        </w:rPr>
        <w:t xml:space="preserve">Izjava o udeležbi fizičnih in pravnih oseb v lastništvu ponudnika (Priloga </w:t>
      </w:r>
      <w:r w:rsidR="00BD7E1D">
        <w:rPr>
          <w:rFonts w:ascii="Tahoma" w:hAnsi="Tahoma" w:cs="Tahoma"/>
          <w:sz w:val="22"/>
          <w:szCs w:val="22"/>
        </w:rPr>
        <w:t>4</w:t>
      </w:r>
      <w:r w:rsidRPr="00BD7E1D">
        <w:rPr>
          <w:rFonts w:ascii="Tahoma" w:hAnsi="Tahoma" w:cs="Tahoma"/>
          <w:sz w:val="22"/>
          <w:szCs w:val="22"/>
        </w:rPr>
        <w:t>)</w:t>
      </w:r>
    </w:p>
    <w:p w14:paraId="645099FD" w14:textId="77777777" w:rsidR="00D5362D" w:rsidRPr="00BD7E1D" w:rsidRDefault="00D5362D" w:rsidP="00D02581">
      <w:pPr>
        <w:widowControl w:val="0"/>
        <w:tabs>
          <w:tab w:val="center" w:pos="7088"/>
        </w:tabs>
        <w:ind w:left="360" w:firstLine="66"/>
        <w:jc w:val="both"/>
        <w:rPr>
          <w:rFonts w:ascii="Tahoma" w:hAnsi="Tahoma" w:cs="Tahoma"/>
          <w:sz w:val="22"/>
          <w:szCs w:val="22"/>
        </w:rPr>
      </w:pPr>
      <w:r w:rsidRPr="00BD7E1D">
        <w:rPr>
          <w:rFonts w:ascii="Tahoma" w:hAnsi="Tahoma" w:cs="Tahoma"/>
          <w:iCs/>
          <w:sz w:val="22"/>
          <w:szCs w:val="22"/>
        </w:rPr>
        <w:t xml:space="preserve">Izjava o </w:t>
      </w:r>
      <w:r w:rsidR="00BD7E1D">
        <w:rPr>
          <w:rFonts w:ascii="Tahoma" w:hAnsi="Tahoma" w:cs="Tahoma"/>
          <w:iCs/>
          <w:sz w:val="22"/>
          <w:szCs w:val="22"/>
        </w:rPr>
        <w:t>rudniku</w:t>
      </w:r>
      <w:r w:rsidRPr="00BD7E1D">
        <w:rPr>
          <w:rFonts w:ascii="Tahoma" w:hAnsi="Tahoma" w:cs="Tahoma"/>
          <w:sz w:val="22"/>
          <w:szCs w:val="22"/>
        </w:rPr>
        <w:t xml:space="preserve"> (Priloga </w:t>
      </w:r>
      <w:r w:rsidR="00BD7E1D">
        <w:rPr>
          <w:rFonts w:ascii="Tahoma" w:hAnsi="Tahoma" w:cs="Tahoma"/>
          <w:sz w:val="22"/>
          <w:szCs w:val="22"/>
        </w:rPr>
        <w:t>5</w:t>
      </w:r>
      <w:r w:rsidRPr="00BD7E1D">
        <w:rPr>
          <w:rFonts w:ascii="Tahoma" w:hAnsi="Tahoma" w:cs="Tahoma"/>
          <w:sz w:val="22"/>
          <w:szCs w:val="22"/>
        </w:rPr>
        <w:t>)</w:t>
      </w:r>
    </w:p>
    <w:p w14:paraId="03307633" w14:textId="77777777" w:rsidR="00D5362D" w:rsidRDefault="00D5362D" w:rsidP="00D02581">
      <w:pPr>
        <w:widowControl w:val="0"/>
        <w:tabs>
          <w:tab w:val="center" w:pos="7088"/>
        </w:tabs>
        <w:ind w:left="360" w:firstLine="66"/>
        <w:jc w:val="both"/>
        <w:rPr>
          <w:rFonts w:ascii="Tahoma" w:hAnsi="Tahoma" w:cs="Tahoma"/>
          <w:sz w:val="22"/>
          <w:szCs w:val="22"/>
        </w:rPr>
      </w:pPr>
      <w:r w:rsidRPr="00BD7E1D">
        <w:rPr>
          <w:rFonts w:ascii="Tahoma" w:hAnsi="Tahoma" w:cs="Tahoma"/>
          <w:iCs/>
          <w:sz w:val="22"/>
          <w:szCs w:val="22"/>
        </w:rPr>
        <w:t xml:space="preserve">Izjava o </w:t>
      </w:r>
      <w:r w:rsidR="00BD7E1D">
        <w:rPr>
          <w:rFonts w:ascii="Tahoma" w:hAnsi="Tahoma" w:cs="Tahoma"/>
          <w:iCs/>
          <w:sz w:val="22"/>
          <w:szCs w:val="22"/>
        </w:rPr>
        <w:t>nakladaln</w:t>
      </w:r>
      <w:r w:rsidR="006944CA">
        <w:rPr>
          <w:rFonts w:ascii="Tahoma" w:hAnsi="Tahoma" w:cs="Tahoma"/>
          <w:iCs/>
          <w:sz w:val="22"/>
          <w:szCs w:val="22"/>
        </w:rPr>
        <w:t>em</w:t>
      </w:r>
      <w:r w:rsidR="00BD7E1D">
        <w:rPr>
          <w:rFonts w:ascii="Tahoma" w:hAnsi="Tahoma" w:cs="Tahoma"/>
          <w:iCs/>
          <w:sz w:val="22"/>
          <w:szCs w:val="22"/>
        </w:rPr>
        <w:t xml:space="preserve"> </w:t>
      </w:r>
      <w:r w:rsidR="00315F47">
        <w:rPr>
          <w:rFonts w:ascii="Tahoma" w:hAnsi="Tahoma" w:cs="Tahoma"/>
          <w:iCs/>
          <w:sz w:val="22"/>
          <w:szCs w:val="22"/>
        </w:rPr>
        <w:t>pristanišču</w:t>
      </w:r>
      <w:r w:rsidRPr="00BD7E1D">
        <w:rPr>
          <w:rFonts w:ascii="Tahoma" w:hAnsi="Tahoma" w:cs="Tahoma"/>
          <w:iCs/>
          <w:sz w:val="22"/>
          <w:szCs w:val="22"/>
        </w:rPr>
        <w:t xml:space="preserve"> </w:t>
      </w:r>
      <w:r w:rsidRPr="00BD7E1D">
        <w:rPr>
          <w:rFonts w:ascii="Tahoma" w:hAnsi="Tahoma" w:cs="Tahoma"/>
          <w:sz w:val="22"/>
          <w:szCs w:val="22"/>
        </w:rPr>
        <w:t xml:space="preserve">(Priloga </w:t>
      </w:r>
      <w:r w:rsidR="00BD7E1D">
        <w:rPr>
          <w:rFonts w:ascii="Tahoma" w:hAnsi="Tahoma" w:cs="Tahoma"/>
          <w:sz w:val="22"/>
          <w:szCs w:val="22"/>
        </w:rPr>
        <w:t>6</w:t>
      </w:r>
      <w:r w:rsidRPr="00BD7E1D">
        <w:rPr>
          <w:rFonts w:ascii="Tahoma" w:hAnsi="Tahoma" w:cs="Tahoma"/>
          <w:sz w:val="22"/>
          <w:szCs w:val="22"/>
        </w:rPr>
        <w:t>)</w:t>
      </w:r>
    </w:p>
    <w:p w14:paraId="75333C98" w14:textId="77777777" w:rsidR="00BD7E1D" w:rsidRDefault="00BD7E1D" w:rsidP="00D02581">
      <w:pPr>
        <w:widowControl w:val="0"/>
        <w:tabs>
          <w:tab w:val="center" w:pos="7088"/>
        </w:tabs>
        <w:ind w:left="360" w:firstLine="66"/>
        <w:jc w:val="both"/>
        <w:rPr>
          <w:rFonts w:ascii="Tahoma" w:hAnsi="Tahoma" w:cs="Tahoma"/>
          <w:sz w:val="22"/>
          <w:szCs w:val="22"/>
        </w:rPr>
      </w:pPr>
      <w:r w:rsidRPr="00BD7E1D">
        <w:rPr>
          <w:rFonts w:ascii="Tahoma" w:hAnsi="Tahoma" w:cs="Tahoma"/>
          <w:iCs/>
          <w:sz w:val="22"/>
          <w:szCs w:val="22"/>
        </w:rPr>
        <w:t xml:space="preserve">Izjava </w:t>
      </w:r>
      <w:r>
        <w:rPr>
          <w:rFonts w:ascii="Tahoma" w:hAnsi="Tahoma" w:cs="Tahoma"/>
          <w:iCs/>
          <w:sz w:val="22"/>
          <w:szCs w:val="22"/>
        </w:rPr>
        <w:t>ladjarja</w:t>
      </w:r>
      <w:r w:rsidRPr="00BD7E1D">
        <w:rPr>
          <w:rFonts w:ascii="Tahoma" w:hAnsi="Tahoma" w:cs="Tahoma"/>
          <w:iCs/>
          <w:sz w:val="22"/>
          <w:szCs w:val="22"/>
        </w:rPr>
        <w:t xml:space="preserve"> </w:t>
      </w:r>
      <w:r w:rsidRPr="00BD7E1D">
        <w:rPr>
          <w:rFonts w:ascii="Tahoma" w:hAnsi="Tahoma" w:cs="Tahoma"/>
          <w:sz w:val="22"/>
          <w:szCs w:val="22"/>
        </w:rPr>
        <w:t xml:space="preserve">(Priloga </w:t>
      </w:r>
      <w:r>
        <w:rPr>
          <w:rFonts w:ascii="Tahoma" w:hAnsi="Tahoma" w:cs="Tahoma"/>
          <w:sz w:val="22"/>
          <w:szCs w:val="22"/>
        </w:rPr>
        <w:t>7</w:t>
      </w:r>
      <w:r w:rsidRPr="00BD7E1D">
        <w:rPr>
          <w:rFonts w:ascii="Tahoma" w:hAnsi="Tahoma" w:cs="Tahoma"/>
          <w:sz w:val="22"/>
          <w:szCs w:val="22"/>
        </w:rPr>
        <w:t>)</w:t>
      </w:r>
    </w:p>
    <w:p w14:paraId="49A88AA8" w14:textId="77777777" w:rsidR="00BD7E1D" w:rsidRPr="00BD7E1D" w:rsidRDefault="00BD7E1D" w:rsidP="00D02581">
      <w:pPr>
        <w:widowControl w:val="0"/>
        <w:tabs>
          <w:tab w:val="center" w:pos="7088"/>
        </w:tabs>
        <w:ind w:left="360" w:firstLine="66"/>
        <w:jc w:val="both"/>
        <w:rPr>
          <w:rFonts w:ascii="Tahoma" w:hAnsi="Tahoma" w:cs="Tahoma"/>
          <w:sz w:val="22"/>
          <w:szCs w:val="22"/>
        </w:rPr>
      </w:pPr>
      <w:r w:rsidRPr="00743EDA">
        <w:rPr>
          <w:rFonts w:ascii="Tahoma" w:hAnsi="Tahoma" w:cs="Tahoma"/>
          <w:sz w:val="22"/>
          <w:szCs w:val="22"/>
        </w:rPr>
        <w:t>Certifikat o kakovosti premoga (Priloga 8)</w:t>
      </w:r>
    </w:p>
    <w:p w14:paraId="61DC2E1D" w14:textId="77777777" w:rsidR="00BD7E1D" w:rsidRDefault="00BD7E1D" w:rsidP="00D02581">
      <w:pPr>
        <w:widowControl w:val="0"/>
        <w:tabs>
          <w:tab w:val="center" w:pos="7088"/>
        </w:tabs>
        <w:ind w:left="426"/>
        <w:rPr>
          <w:rFonts w:ascii="Tahoma" w:hAnsi="Tahoma" w:cs="Tahoma"/>
          <w:bCs/>
          <w:sz w:val="22"/>
          <w:szCs w:val="22"/>
        </w:rPr>
      </w:pPr>
      <w:r w:rsidRPr="00BD7E1D">
        <w:rPr>
          <w:rFonts w:ascii="Tahoma" w:hAnsi="Tahoma" w:cs="Tahoma"/>
          <w:bCs/>
          <w:sz w:val="22"/>
          <w:szCs w:val="22"/>
        </w:rPr>
        <w:t xml:space="preserve">Finančno zavarovanje </w:t>
      </w:r>
      <w:r>
        <w:rPr>
          <w:rFonts w:ascii="Tahoma" w:hAnsi="Tahoma" w:cs="Tahoma"/>
          <w:bCs/>
          <w:sz w:val="22"/>
          <w:szCs w:val="22"/>
        </w:rPr>
        <w:t xml:space="preserve">za dobro izvedbo pogodbenih obveznosti </w:t>
      </w:r>
      <w:r w:rsidRPr="00BD7E1D">
        <w:rPr>
          <w:rFonts w:ascii="Tahoma" w:hAnsi="Tahoma" w:cs="Tahoma"/>
          <w:bCs/>
          <w:sz w:val="22"/>
          <w:szCs w:val="22"/>
        </w:rPr>
        <w:t xml:space="preserve">(Priloga </w:t>
      </w:r>
      <w:r w:rsidR="00BE319E">
        <w:rPr>
          <w:rFonts w:ascii="Tahoma" w:hAnsi="Tahoma" w:cs="Tahoma"/>
          <w:bCs/>
          <w:sz w:val="22"/>
          <w:szCs w:val="22"/>
        </w:rPr>
        <w:t>9</w:t>
      </w:r>
      <w:r w:rsidRPr="00BD7E1D">
        <w:rPr>
          <w:rFonts w:ascii="Tahoma" w:hAnsi="Tahoma" w:cs="Tahoma"/>
          <w:bCs/>
          <w:sz w:val="22"/>
          <w:szCs w:val="22"/>
        </w:rPr>
        <w:t>)</w:t>
      </w:r>
    </w:p>
    <w:p w14:paraId="56E1FBA1" w14:textId="77777777" w:rsidR="00D5362D" w:rsidRDefault="00C95EB3" w:rsidP="00D02581">
      <w:pPr>
        <w:widowControl w:val="0"/>
        <w:tabs>
          <w:tab w:val="center" w:pos="7088"/>
        </w:tabs>
        <w:ind w:left="426"/>
        <w:rPr>
          <w:rFonts w:ascii="Tahoma" w:hAnsi="Tahoma" w:cs="Tahoma"/>
          <w:sz w:val="22"/>
          <w:szCs w:val="22"/>
        </w:rPr>
      </w:pPr>
      <w:r>
        <w:rPr>
          <w:rFonts w:ascii="Tahoma" w:hAnsi="Tahoma" w:cs="Tahoma"/>
          <w:sz w:val="22"/>
          <w:szCs w:val="22"/>
        </w:rPr>
        <w:t>Vzorec p</w:t>
      </w:r>
      <w:r w:rsidR="00BD7E1D">
        <w:rPr>
          <w:rFonts w:ascii="Tahoma" w:hAnsi="Tahoma" w:cs="Tahoma"/>
          <w:sz w:val="22"/>
          <w:szCs w:val="22"/>
        </w:rPr>
        <w:t>ogodb</w:t>
      </w:r>
      <w:r>
        <w:rPr>
          <w:rFonts w:ascii="Tahoma" w:hAnsi="Tahoma" w:cs="Tahoma"/>
          <w:sz w:val="22"/>
          <w:szCs w:val="22"/>
        </w:rPr>
        <w:t>e</w:t>
      </w:r>
      <w:r w:rsidR="00D5362D" w:rsidRPr="00BD7E1D">
        <w:rPr>
          <w:rFonts w:ascii="Tahoma" w:hAnsi="Tahoma" w:cs="Tahoma"/>
          <w:sz w:val="22"/>
          <w:szCs w:val="22"/>
        </w:rPr>
        <w:t xml:space="preserve"> (Priloga </w:t>
      </w:r>
      <w:r w:rsidR="00077009">
        <w:rPr>
          <w:rFonts w:ascii="Tahoma" w:hAnsi="Tahoma" w:cs="Tahoma"/>
          <w:sz w:val="22"/>
          <w:szCs w:val="22"/>
        </w:rPr>
        <w:t>1</w:t>
      </w:r>
      <w:r w:rsidR="00BE319E">
        <w:rPr>
          <w:rFonts w:ascii="Tahoma" w:hAnsi="Tahoma" w:cs="Tahoma"/>
          <w:sz w:val="22"/>
          <w:szCs w:val="22"/>
        </w:rPr>
        <w:t>0</w:t>
      </w:r>
      <w:r w:rsidR="00D5362D" w:rsidRPr="00BD7E1D">
        <w:rPr>
          <w:rFonts w:ascii="Tahoma" w:hAnsi="Tahoma" w:cs="Tahoma"/>
          <w:sz w:val="22"/>
          <w:szCs w:val="22"/>
        </w:rPr>
        <w:t>)</w:t>
      </w:r>
    </w:p>
    <w:p w14:paraId="367F3B50" w14:textId="77777777" w:rsidR="006944CA" w:rsidRPr="00BD7E1D" w:rsidRDefault="00C95EB3" w:rsidP="00D02581">
      <w:pPr>
        <w:widowControl w:val="0"/>
        <w:tabs>
          <w:tab w:val="center" w:pos="7088"/>
        </w:tabs>
        <w:ind w:left="426"/>
        <w:rPr>
          <w:rFonts w:ascii="Tahoma" w:hAnsi="Tahoma" w:cs="Tahoma"/>
          <w:sz w:val="22"/>
          <w:szCs w:val="22"/>
        </w:rPr>
      </w:pPr>
      <w:r>
        <w:rPr>
          <w:rFonts w:ascii="Tahoma" w:hAnsi="Tahoma" w:cs="Tahoma"/>
          <w:sz w:val="22"/>
          <w:szCs w:val="22"/>
        </w:rPr>
        <w:t>Vzorec s</w:t>
      </w:r>
      <w:r w:rsidR="00E9671B" w:rsidRPr="00E9671B">
        <w:rPr>
          <w:rFonts w:ascii="Tahoma" w:hAnsi="Tahoma" w:cs="Tahoma"/>
          <w:sz w:val="22"/>
          <w:szCs w:val="22"/>
        </w:rPr>
        <w:t>porazum</w:t>
      </w:r>
      <w:r>
        <w:rPr>
          <w:rFonts w:ascii="Tahoma" w:hAnsi="Tahoma" w:cs="Tahoma"/>
          <w:sz w:val="22"/>
          <w:szCs w:val="22"/>
        </w:rPr>
        <w:t>a</w:t>
      </w:r>
      <w:r w:rsidR="00E9671B" w:rsidRPr="00E9671B">
        <w:rPr>
          <w:rFonts w:ascii="Tahoma" w:hAnsi="Tahoma" w:cs="Tahoma"/>
          <w:sz w:val="22"/>
          <w:szCs w:val="22"/>
        </w:rPr>
        <w:t xml:space="preserve"> o obračunavanju stojnin/</w:t>
      </w:r>
      <w:proofErr w:type="spellStart"/>
      <w:r w:rsidR="00E9671B" w:rsidRPr="00E9671B">
        <w:rPr>
          <w:rFonts w:ascii="Tahoma" w:hAnsi="Tahoma" w:cs="Tahoma"/>
          <w:sz w:val="22"/>
          <w:szCs w:val="22"/>
        </w:rPr>
        <w:t>demurrage</w:t>
      </w:r>
      <w:proofErr w:type="spellEnd"/>
      <w:r w:rsidR="00E9671B" w:rsidRPr="00E9671B">
        <w:rPr>
          <w:rFonts w:ascii="Tahoma" w:hAnsi="Tahoma" w:cs="Tahoma"/>
          <w:sz w:val="22"/>
          <w:szCs w:val="22"/>
        </w:rPr>
        <w:t xml:space="preserve"> in nagrad/</w:t>
      </w:r>
      <w:proofErr w:type="spellStart"/>
      <w:r w:rsidR="00E9671B" w:rsidRPr="00E9671B">
        <w:rPr>
          <w:rFonts w:ascii="Tahoma" w:hAnsi="Tahoma" w:cs="Tahoma"/>
          <w:sz w:val="22"/>
          <w:szCs w:val="22"/>
        </w:rPr>
        <w:t>despatch</w:t>
      </w:r>
      <w:proofErr w:type="spellEnd"/>
      <w:r w:rsidR="00E9671B">
        <w:rPr>
          <w:rFonts w:ascii="Tahoma" w:hAnsi="Tahoma" w:cs="Tahoma"/>
          <w:sz w:val="22"/>
          <w:szCs w:val="22"/>
        </w:rPr>
        <w:t xml:space="preserve"> </w:t>
      </w:r>
      <w:r w:rsidR="00E9671B" w:rsidRPr="00E9671B">
        <w:rPr>
          <w:rFonts w:ascii="Tahoma" w:hAnsi="Tahoma" w:cs="Tahoma"/>
          <w:sz w:val="22"/>
          <w:szCs w:val="22"/>
        </w:rPr>
        <w:t>(Priloga 1</w:t>
      </w:r>
      <w:r w:rsidR="00BE319E">
        <w:rPr>
          <w:rFonts w:ascii="Tahoma" w:hAnsi="Tahoma" w:cs="Tahoma"/>
          <w:sz w:val="22"/>
          <w:szCs w:val="22"/>
        </w:rPr>
        <w:t>1</w:t>
      </w:r>
      <w:r w:rsidR="00E9671B" w:rsidRPr="00E9671B">
        <w:rPr>
          <w:rFonts w:ascii="Tahoma" w:hAnsi="Tahoma" w:cs="Tahoma"/>
          <w:sz w:val="22"/>
          <w:szCs w:val="22"/>
        </w:rPr>
        <w:t>)</w:t>
      </w:r>
    </w:p>
    <w:p w14:paraId="4A132E26" w14:textId="77777777" w:rsidR="00D5362D" w:rsidRDefault="00D5362D" w:rsidP="00D02581">
      <w:pPr>
        <w:widowControl w:val="0"/>
        <w:tabs>
          <w:tab w:val="center" w:pos="7088"/>
        </w:tabs>
        <w:ind w:left="360" w:firstLine="66"/>
        <w:jc w:val="both"/>
        <w:rPr>
          <w:rFonts w:ascii="Tahoma" w:hAnsi="Tahoma" w:cs="Tahoma"/>
          <w:sz w:val="22"/>
          <w:szCs w:val="22"/>
        </w:rPr>
      </w:pPr>
    </w:p>
    <w:p w14:paraId="5CDE4996" w14:textId="77777777" w:rsidR="00D5362D" w:rsidRPr="0098730C" w:rsidRDefault="00D5362D" w:rsidP="00D02581">
      <w:pPr>
        <w:pStyle w:val="Glava"/>
        <w:widowControl w:val="0"/>
        <w:tabs>
          <w:tab w:val="left" w:pos="0"/>
          <w:tab w:val="left" w:pos="8505"/>
        </w:tabs>
        <w:jc w:val="both"/>
        <w:rPr>
          <w:rFonts w:ascii="Tahoma" w:hAnsi="Tahoma" w:cs="Tahoma"/>
          <w:sz w:val="22"/>
          <w:szCs w:val="22"/>
        </w:rPr>
      </w:pPr>
      <w:r w:rsidRPr="0098730C">
        <w:rPr>
          <w:rFonts w:ascii="Tahoma" w:hAnsi="Tahoma" w:cs="Tahoma"/>
          <w:sz w:val="22"/>
          <w:szCs w:val="22"/>
        </w:rPr>
        <w:tab/>
      </w:r>
    </w:p>
    <w:p w14:paraId="56B9DAE7" w14:textId="77777777" w:rsidR="00A04127" w:rsidRPr="00D5362D" w:rsidRDefault="00A04127" w:rsidP="00D02581">
      <w:pPr>
        <w:widowControl w:val="0"/>
        <w:rPr>
          <w:rFonts w:ascii="Tahoma" w:hAnsi="Tahoma" w:cs="Tahoma"/>
        </w:rPr>
      </w:pPr>
    </w:p>
    <w:p w14:paraId="330FC0D6" w14:textId="77777777" w:rsidR="00A04127" w:rsidRPr="00D5362D" w:rsidRDefault="00A04127" w:rsidP="00D02581">
      <w:pPr>
        <w:widowControl w:val="0"/>
        <w:rPr>
          <w:rFonts w:ascii="Tahoma" w:hAnsi="Tahoma" w:cs="Tahoma"/>
        </w:rPr>
      </w:pPr>
    </w:p>
    <w:p w14:paraId="7E65A150" w14:textId="77777777" w:rsidR="00A04127" w:rsidRPr="00D5362D" w:rsidRDefault="00A04127" w:rsidP="00D02581">
      <w:pPr>
        <w:widowControl w:val="0"/>
        <w:rPr>
          <w:rFonts w:ascii="Tahoma" w:hAnsi="Tahoma" w:cs="Tahoma"/>
        </w:rPr>
      </w:pPr>
    </w:p>
    <w:p w14:paraId="1BEA7685" w14:textId="77777777" w:rsidR="00A04127" w:rsidRPr="00D5362D" w:rsidRDefault="00A04127" w:rsidP="00D02581">
      <w:pPr>
        <w:widowControl w:val="0"/>
        <w:rPr>
          <w:rFonts w:ascii="Tahoma" w:hAnsi="Tahoma" w:cs="Tahoma"/>
        </w:rPr>
      </w:pPr>
    </w:p>
    <w:p w14:paraId="0CD19AEB" w14:textId="77777777" w:rsidR="00A04127" w:rsidRPr="00D5362D" w:rsidRDefault="00A04127" w:rsidP="00D02581">
      <w:pPr>
        <w:widowControl w:val="0"/>
        <w:rPr>
          <w:rFonts w:ascii="Tahoma" w:hAnsi="Tahoma" w:cs="Tahoma"/>
        </w:rPr>
      </w:pPr>
    </w:p>
    <w:p w14:paraId="6030F19A" w14:textId="77777777" w:rsidR="00E830AA" w:rsidRPr="00D5362D" w:rsidRDefault="00E830AA" w:rsidP="00D02581">
      <w:pPr>
        <w:widowControl w:val="0"/>
        <w:rPr>
          <w:rFonts w:ascii="Tahoma" w:hAnsi="Tahoma" w:cs="Tahoma"/>
        </w:rPr>
      </w:pPr>
    </w:p>
    <w:p w14:paraId="50B17EAE" w14:textId="77777777" w:rsidR="00E830AA" w:rsidRPr="00D5362D" w:rsidRDefault="00E830AA" w:rsidP="00D02581">
      <w:pPr>
        <w:widowControl w:val="0"/>
        <w:rPr>
          <w:rFonts w:ascii="Tahoma" w:hAnsi="Tahoma" w:cs="Tahoma"/>
        </w:rPr>
      </w:pPr>
    </w:p>
    <w:p w14:paraId="4455BBF7" w14:textId="77777777" w:rsidR="00E830AA" w:rsidRPr="00D5362D" w:rsidRDefault="00E830AA" w:rsidP="00D02581">
      <w:pPr>
        <w:widowControl w:val="0"/>
        <w:rPr>
          <w:rFonts w:ascii="Tahoma" w:hAnsi="Tahoma" w:cs="Tahoma"/>
        </w:rPr>
      </w:pPr>
    </w:p>
    <w:p w14:paraId="2818DC02" w14:textId="77777777" w:rsidR="00E830AA" w:rsidRPr="00D5362D" w:rsidRDefault="00E830AA" w:rsidP="00D02581">
      <w:pPr>
        <w:widowControl w:val="0"/>
        <w:rPr>
          <w:rFonts w:ascii="Tahoma" w:hAnsi="Tahoma" w:cs="Tahoma"/>
        </w:rPr>
      </w:pPr>
    </w:p>
    <w:p w14:paraId="5CBCF411" w14:textId="77777777" w:rsidR="00E830AA" w:rsidRPr="00D5362D" w:rsidRDefault="00E830AA" w:rsidP="00D02581">
      <w:pPr>
        <w:widowControl w:val="0"/>
        <w:rPr>
          <w:rFonts w:ascii="Tahoma" w:hAnsi="Tahoma" w:cs="Tahoma"/>
        </w:rPr>
      </w:pPr>
    </w:p>
    <w:p w14:paraId="57EC2AFB" w14:textId="77777777" w:rsidR="00E830AA" w:rsidRPr="00D5362D" w:rsidRDefault="00E830AA" w:rsidP="00D02581">
      <w:pPr>
        <w:widowControl w:val="0"/>
        <w:rPr>
          <w:rFonts w:ascii="Tahoma" w:hAnsi="Tahoma" w:cs="Tahoma"/>
        </w:rPr>
      </w:pPr>
    </w:p>
    <w:p w14:paraId="1A39D439" w14:textId="77777777" w:rsidR="00E830AA" w:rsidRPr="00D5362D" w:rsidRDefault="00E830AA" w:rsidP="00D02581">
      <w:pPr>
        <w:widowControl w:val="0"/>
        <w:rPr>
          <w:rFonts w:ascii="Tahoma" w:hAnsi="Tahoma" w:cs="Tahoma"/>
        </w:rPr>
      </w:pPr>
    </w:p>
    <w:p w14:paraId="378F5DE8" w14:textId="77777777" w:rsidR="00E830AA" w:rsidRDefault="00E830AA" w:rsidP="00D02581">
      <w:pPr>
        <w:widowControl w:val="0"/>
        <w:rPr>
          <w:rFonts w:ascii="Tahoma" w:hAnsi="Tahoma" w:cs="Tahoma"/>
        </w:rPr>
      </w:pPr>
    </w:p>
    <w:p w14:paraId="121266E6" w14:textId="77777777" w:rsidR="00D5362D" w:rsidRDefault="00D5362D" w:rsidP="00D02581">
      <w:pPr>
        <w:widowControl w:val="0"/>
        <w:rPr>
          <w:rFonts w:ascii="Tahoma" w:hAnsi="Tahoma" w:cs="Tahoma"/>
        </w:rPr>
      </w:pPr>
    </w:p>
    <w:p w14:paraId="67024252" w14:textId="77777777" w:rsidR="00D5362D" w:rsidRDefault="00D5362D" w:rsidP="00D02581">
      <w:pPr>
        <w:widowControl w:val="0"/>
        <w:rPr>
          <w:rFonts w:ascii="Tahoma" w:hAnsi="Tahoma" w:cs="Tahoma"/>
        </w:rPr>
      </w:pPr>
    </w:p>
    <w:p w14:paraId="5CB7298A" w14:textId="77777777" w:rsidR="00D5362D" w:rsidRDefault="00D5362D" w:rsidP="00D02581">
      <w:pPr>
        <w:widowControl w:val="0"/>
        <w:rPr>
          <w:rFonts w:ascii="Tahoma" w:hAnsi="Tahoma" w:cs="Tahoma"/>
        </w:rPr>
      </w:pPr>
    </w:p>
    <w:p w14:paraId="79C18698" w14:textId="77777777" w:rsidR="00D5362D" w:rsidRDefault="00D5362D" w:rsidP="00D02581">
      <w:pPr>
        <w:widowControl w:val="0"/>
        <w:rPr>
          <w:rFonts w:ascii="Tahoma" w:hAnsi="Tahoma" w:cs="Tahoma"/>
        </w:rPr>
      </w:pPr>
    </w:p>
    <w:p w14:paraId="105571E7" w14:textId="77777777" w:rsidR="00D5362D" w:rsidRDefault="00D5362D" w:rsidP="00D02581">
      <w:pPr>
        <w:widowControl w:val="0"/>
        <w:rPr>
          <w:rFonts w:ascii="Tahoma" w:hAnsi="Tahoma" w:cs="Tahoma"/>
        </w:rPr>
      </w:pPr>
    </w:p>
    <w:p w14:paraId="38FF67FC" w14:textId="77777777" w:rsidR="00D5362D" w:rsidRDefault="00D5362D" w:rsidP="00D02581">
      <w:pPr>
        <w:widowControl w:val="0"/>
        <w:rPr>
          <w:rFonts w:ascii="Tahoma" w:hAnsi="Tahoma" w:cs="Tahoma"/>
        </w:rPr>
      </w:pPr>
    </w:p>
    <w:p w14:paraId="394509CF" w14:textId="77777777" w:rsidR="00BD7E1D" w:rsidRDefault="00BD7E1D" w:rsidP="00D02581">
      <w:pPr>
        <w:widowControl w:val="0"/>
        <w:rPr>
          <w:rFonts w:ascii="Tahoma" w:hAnsi="Tahoma" w:cs="Tahoma"/>
        </w:rPr>
      </w:pPr>
    </w:p>
    <w:p w14:paraId="28962D2E" w14:textId="77777777" w:rsidR="00BD7E1D" w:rsidRDefault="00BD7E1D" w:rsidP="00D02581">
      <w:pPr>
        <w:widowControl w:val="0"/>
        <w:rPr>
          <w:rFonts w:ascii="Tahoma" w:hAnsi="Tahoma" w:cs="Tahoma"/>
        </w:rPr>
      </w:pPr>
    </w:p>
    <w:p w14:paraId="24501587" w14:textId="77777777" w:rsidR="00BD7E1D" w:rsidRDefault="00BD7E1D" w:rsidP="00D02581">
      <w:pPr>
        <w:widowControl w:val="0"/>
        <w:rPr>
          <w:rFonts w:ascii="Tahoma" w:hAnsi="Tahoma" w:cs="Tahoma"/>
        </w:rPr>
      </w:pPr>
    </w:p>
    <w:p w14:paraId="2F56B163" w14:textId="77777777" w:rsidR="00BD7E1D" w:rsidRDefault="00BD7E1D" w:rsidP="00D02581">
      <w:pPr>
        <w:widowControl w:val="0"/>
        <w:rPr>
          <w:rFonts w:ascii="Tahoma" w:hAnsi="Tahoma" w:cs="Tahoma"/>
        </w:rPr>
      </w:pPr>
    </w:p>
    <w:p w14:paraId="2BDFF889" w14:textId="77777777" w:rsidR="00BD7E1D" w:rsidRDefault="00BD7E1D" w:rsidP="00D02581">
      <w:pPr>
        <w:widowControl w:val="0"/>
        <w:rPr>
          <w:rFonts w:ascii="Tahoma" w:hAnsi="Tahoma" w:cs="Tahoma"/>
        </w:rPr>
      </w:pPr>
    </w:p>
    <w:p w14:paraId="4A4E63E1" w14:textId="77777777" w:rsidR="00BD7E1D" w:rsidRDefault="00BD7E1D" w:rsidP="00D02581">
      <w:pPr>
        <w:widowControl w:val="0"/>
        <w:rPr>
          <w:rFonts w:ascii="Tahoma" w:hAnsi="Tahoma" w:cs="Tahoma"/>
        </w:rPr>
      </w:pPr>
    </w:p>
    <w:p w14:paraId="3C5A8CD9" w14:textId="77777777" w:rsidR="00BD7E1D" w:rsidRDefault="00BD7E1D" w:rsidP="00D02581">
      <w:pPr>
        <w:widowControl w:val="0"/>
        <w:rPr>
          <w:rFonts w:ascii="Tahoma" w:hAnsi="Tahoma" w:cs="Tahoma"/>
        </w:rPr>
      </w:pPr>
    </w:p>
    <w:p w14:paraId="78DA4010" w14:textId="77777777" w:rsidR="00BD7E1D" w:rsidRDefault="00BD7E1D" w:rsidP="00D02581">
      <w:pPr>
        <w:widowControl w:val="0"/>
        <w:rPr>
          <w:rFonts w:ascii="Tahoma" w:hAnsi="Tahoma" w:cs="Tahoma"/>
        </w:rPr>
      </w:pPr>
    </w:p>
    <w:p w14:paraId="67D8A0D8" w14:textId="77777777" w:rsidR="00BD7E1D" w:rsidRDefault="00BD7E1D" w:rsidP="00D02581">
      <w:pPr>
        <w:widowControl w:val="0"/>
        <w:rPr>
          <w:rFonts w:ascii="Tahoma" w:hAnsi="Tahoma" w:cs="Tahoma"/>
        </w:rPr>
      </w:pPr>
    </w:p>
    <w:p w14:paraId="7C9F6232" w14:textId="77777777" w:rsidR="00BD7E1D" w:rsidRDefault="00BD7E1D" w:rsidP="00D02581">
      <w:pPr>
        <w:widowControl w:val="0"/>
        <w:rPr>
          <w:rFonts w:ascii="Tahoma" w:hAnsi="Tahoma" w:cs="Tahoma"/>
        </w:rPr>
      </w:pPr>
    </w:p>
    <w:p w14:paraId="09870F4E" w14:textId="77777777" w:rsidR="00BD7E1D" w:rsidRDefault="00BD7E1D" w:rsidP="00D02581">
      <w:pPr>
        <w:widowControl w:val="0"/>
        <w:rPr>
          <w:rFonts w:ascii="Tahoma" w:hAnsi="Tahoma" w:cs="Tahoma"/>
        </w:rPr>
      </w:pPr>
    </w:p>
    <w:p w14:paraId="1D62CF9F" w14:textId="77777777" w:rsidR="00BD7E1D" w:rsidRDefault="00BD7E1D" w:rsidP="00D02581">
      <w:pPr>
        <w:widowControl w:val="0"/>
        <w:rPr>
          <w:rFonts w:ascii="Tahoma" w:hAnsi="Tahoma" w:cs="Tahoma"/>
        </w:rPr>
      </w:pPr>
    </w:p>
    <w:p w14:paraId="72C3C7A6" w14:textId="77777777" w:rsidR="00D5362D" w:rsidRDefault="00D5362D" w:rsidP="00D02581">
      <w:pPr>
        <w:widowControl w:val="0"/>
        <w:rPr>
          <w:rFonts w:ascii="Tahoma" w:hAnsi="Tahoma" w:cs="Tahoma"/>
        </w:rPr>
      </w:pPr>
    </w:p>
    <w:p w14:paraId="5BCF10AE" w14:textId="77777777" w:rsidR="00D5362D" w:rsidRDefault="00D5362D" w:rsidP="00D02581">
      <w:pPr>
        <w:widowControl w:val="0"/>
        <w:rPr>
          <w:rFonts w:ascii="Tahoma" w:hAnsi="Tahoma" w:cs="Tahoma"/>
        </w:rPr>
      </w:pPr>
    </w:p>
    <w:p w14:paraId="31BFDA46" w14:textId="77777777" w:rsidR="00D5362D" w:rsidRPr="0098730C" w:rsidRDefault="00D5362D" w:rsidP="00D02581">
      <w:pPr>
        <w:widowControl w:val="0"/>
        <w:numPr>
          <w:ilvl w:val="0"/>
          <w:numId w:val="12"/>
        </w:numPr>
        <w:tabs>
          <w:tab w:val="left" w:pos="567"/>
        </w:tabs>
        <w:ind w:left="567" w:hanging="567"/>
        <w:rPr>
          <w:rFonts w:ascii="Tahoma" w:hAnsi="Tahoma" w:cs="Tahoma"/>
          <w:b/>
          <w:szCs w:val="24"/>
        </w:rPr>
      </w:pPr>
      <w:r w:rsidRPr="0098730C">
        <w:rPr>
          <w:rFonts w:ascii="Tahoma" w:hAnsi="Tahoma" w:cs="Tahoma"/>
          <w:b/>
          <w:szCs w:val="24"/>
        </w:rPr>
        <w:lastRenderedPageBreak/>
        <w:t>NAVODILA PONUDNIKU ZA IZDELAVO PONUDBE</w:t>
      </w:r>
    </w:p>
    <w:p w14:paraId="28257AF6" w14:textId="77777777" w:rsidR="00D5362D" w:rsidRDefault="00D5362D" w:rsidP="00D02581">
      <w:pPr>
        <w:widowControl w:val="0"/>
        <w:numPr>
          <w:ilvl w:val="12"/>
          <w:numId w:val="0"/>
        </w:numPr>
        <w:tabs>
          <w:tab w:val="left" w:pos="1134"/>
        </w:tabs>
        <w:ind w:left="567" w:hanging="567"/>
        <w:rPr>
          <w:rFonts w:ascii="Tahoma" w:hAnsi="Tahoma" w:cs="Tahoma"/>
          <w:b/>
          <w:sz w:val="22"/>
          <w:szCs w:val="22"/>
        </w:rPr>
      </w:pPr>
    </w:p>
    <w:p w14:paraId="40EAE671" w14:textId="77777777" w:rsidR="00D5362D" w:rsidRPr="00C62FAA" w:rsidRDefault="00D5362D" w:rsidP="00D02581">
      <w:pPr>
        <w:widowControl w:val="0"/>
        <w:jc w:val="both"/>
        <w:rPr>
          <w:rFonts w:ascii="Tahoma" w:hAnsi="Tahoma"/>
          <w:sz w:val="22"/>
        </w:rPr>
      </w:pPr>
      <w:r w:rsidRPr="00C62FAA">
        <w:rPr>
          <w:rFonts w:ascii="Tahoma" w:hAnsi="Tahoma"/>
          <w:sz w:val="22"/>
        </w:rPr>
        <w:t>V navodilih ponudniku so opredeljena pravila poslovanja naročnika in ponudnikov v postopku oddaje naročila ter napotki glede priprave in predložitve ponudbe.</w:t>
      </w:r>
    </w:p>
    <w:p w14:paraId="0E9743F0" w14:textId="77777777" w:rsidR="00D5362D" w:rsidRDefault="00D5362D" w:rsidP="00D02581">
      <w:pPr>
        <w:widowControl w:val="0"/>
        <w:numPr>
          <w:ilvl w:val="12"/>
          <w:numId w:val="0"/>
        </w:numPr>
        <w:tabs>
          <w:tab w:val="left" w:pos="1134"/>
        </w:tabs>
        <w:ind w:left="567" w:hanging="567"/>
        <w:rPr>
          <w:rFonts w:ascii="Tahoma" w:hAnsi="Tahoma" w:cs="Tahoma"/>
          <w:b/>
          <w:sz w:val="22"/>
          <w:szCs w:val="22"/>
        </w:rPr>
      </w:pPr>
    </w:p>
    <w:p w14:paraId="5C15FB38" w14:textId="77777777" w:rsidR="00D5362D" w:rsidRDefault="00D5362D" w:rsidP="00D02581">
      <w:pPr>
        <w:widowControl w:val="0"/>
        <w:numPr>
          <w:ilvl w:val="12"/>
          <w:numId w:val="0"/>
        </w:numPr>
        <w:tabs>
          <w:tab w:val="left" w:pos="1134"/>
        </w:tabs>
        <w:ind w:left="567" w:hanging="567"/>
        <w:rPr>
          <w:rFonts w:ascii="Tahoma" w:hAnsi="Tahoma" w:cs="Tahoma"/>
          <w:b/>
          <w:sz w:val="22"/>
          <w:szCs w:val="22"/>
        </w:rPr>
      </w:pPr>
    </w:p>
    <w:p w14:paraId="5253738D" w14:textId="77777777" w:rsidR="00D5362D" w:rsidRPr="0098730C" w:rsidRDefault="00D5362D"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VABILO</w:t>
      </w:r>
    </w:p>
    <w:p w14:paraId="6684CAC0" w14:textId="77777777" w:rsidR="00D5362D" w:rsidRPr="007426C6" w:rsidRDefault="00D5362D" w:rsidP="00D02581">
      <w:pPr>
        <w:pStyle w:val="Naslov6"/>
        <w:keepNext w:val="0"/>
        <w:widowControl w:val="0"/>
        <w:rPr>
          <w:rFonts w:ascii="Tahoma" w:hAnsi="Tahoma" w:cs="Tahoma"/>
          <w:sz w:val="22"/>
          <w:szCs w:val="22"/>
        </w:rPr>
      </w:pPr>
    </w:p>
    <w:p w14:paraId="0F63227C" w14:textId="77777777" w:rsidR="00D5362D" w:rsidRPr="007426C6" w:rsidRDefault="00D5362D" w:rsidP="00D02581">
      <w:pPr>
        <w:pStyle w:val="Naslov6"/>
        <w:keepNext w:val="0"/>
        <w:widowControl w:val="0"/>
        <w:jc w:val="both"/>
        <w:rPr>
          <w:rFonts w:ascii="Tahoma" w:hAnsi="Tahoma" w:cs="Tahoma"/>
          <w:b w:val="0"/>
          <w:sz w:val="22"/>
          <w:szCs w:val="22"/>
        </w:rPr>
      </w:pPr>
      <w:r w:rsidRPr="007426C6">
        <w:rPr>
          <w:rFonts w:ascii="Tahoma" w:hAnsi="Tahoma" w:cs="Tahoma"/>
          <w:b w:val="0"/>
          <w:sz w:val="22"/>
          <w:szCs w:val="22"/>
        </w:rPr>
        <w:t>JAVN</w:t>
      </w:r>
      <w:r>
        <w:rPr>
          <w:rFonts w:ascii="Tahoma" w:hAnsi="Tahoma" w:cs="Tahoma"/>
          <w:b w:val="0"/>
          <w:sz w:val="22"/>
          <w:szCs w:val="22"/>
        </w:rPr>
        <w:t>O</w:t>
      </w:r>
      <w:r w:rsidRPr="007426C6">
        <w:rPr>
          <w:rFonts w:ascii="Tahoma" w:hAnsi="Tahoma" w:cs="Tahoma"/>
          <w:b w:val="0"/>
          <w:sz w:val="22"/>
          <w:szCs w:val="22"/>
        </w:rPr>
        <w:t xml:space="preserve"> PODJETJ</w:t>
      </w:r>
      <w:r>
        <w:rPr>
          <w:rFonts w:ascii="Tahoma" w:hAnsi="Tahoma" w:cs="Tahoma"/>
          <w:b w:val="0"/>
          <w:sz w:val="22"/>
          <w:szCs w:val="22"/>
        </w:rPr>
        <w:t>E</w:t>
      </w:r>
      <w:r w:rsidRPr="007426C6">
        <w:rPr>
          <w:rFonts w:ascii="Tahoma" w:hAnsi="Tahoma" w:cs="Tahoma"/>
          <w:b w:val="0"/>
          <w:sz w:val="22"/>
          <w:szCs w:val="22"/>
        </w:rPr>
        <w:t xml:space="preserve"> ENERGETIKA LJUBLJANA d.o.o., Verovškova </w:t>
      </w:r>
      <w:r>
        <w:rPr>
          <w:rFonts w:ascii="Tahoma" w:hAnsi="Tahoma" w:cs="Tahoma"/>
          <w:b w:val="0"/>
          <w:sz w:val="22"/>
          <w:szCs w:val="22"/>
        </w:rPr>
        <w:t xml:space="preserve">ulica </w:t>
      </w:r>
      <w:r w:rsidRPr="007426C6">
        <w:rPr>
          <w:rFonts w:ascii="Tahoma" w:hAnsi="Tahoma" w:cs="Tahoma"/>
          <w:b w:val="0"/>
          <w:sz w:val="22"/>
          <w:szCs w:val="22"/>
        </w:rPr>
        <w:t xml:space="preserve">62, </w:t>
      </w:r>
      <w:r>
        <w:rPr>
          <w:rFonts w:ascii="Tahoma" w:hAnsi="Tahoma" w:cs="Tahoma"/>
          <w:b w:val="0"/>
          <w:sz w:val="22"/>
          <w:szCs w:val="22"/>
        </w:rPr>
        <w:t xml:space="preserve">1000 </w:t>
      </w:r>
      <w:r w:rsidRPr="007426C6">
        <w:rPr>
          <w:rFonts w:ascii="Tahoma" w:hAnsi="Tahoma" w:cs="Tahoma"/>
          <w:b w:val="0"/>
          <w:sz w:val="22"/>
          <w:szCs w:val="22"/>
        </w:rPr>
        <w:t>Ljubljana</w:t>
      </w:r>
      <w:r>
        <w:rPr>
          <w:rFonts w:ascii="Tahoma" w:hAnsi="Tahoma" w:cs="Tahoma"/>
          <w:b w:val="0"/>
          <w:sz w:val="22"/>
          <w:szCs w:val="22"/>
        </w:rPr>
        <w:t xml:space="preserve"> </w:t>
      </w:r>
      <w:r w:rsidRPr="00434834">
        <w:rPr>
          <w:rFonts w:ascii="Tahoma" w:hAnsi="Tahoma"/>
          <w:b w:val="0"/>
          <w:sz w:val="22"/>
        </w:rPr>
        <w:t>(v nadaljevanju: naročnik)</w:t>
      </w:r>
      <w:r w:rsidRPr="00434834">
        <w:rPr>
          <w:rFonts w:ascii="Tahoma" w:hAnsi="Tahoma" w:cs="Tahoma"/>
          <w:b w:val="0"/>
          <w:sz w:val="22"/>
          <w:szCs w:val="22"/>
        </w:rPr>
        <w:t>,</w:t>
      </w:r>
      <w:r>
        <w:rPr>
          <w:rFonts w:ascii="Tahoma" w:hAnsi="Tahoma" w:cs="Tahoma"/>
          <w:b w:val="0"/>
          <w:sz w:val="22"/>
          <w:szCs w:val="22"/>
        </w:rPr>
        <w:t xml:space="preserve"> </w:t>
      </w:r>
      <w:r w:rsidRPr="007426C6">
        <w:rPr>
          <w:rFonts w:ascii="Tahoma" w:hAnsi="Tahoma" w:cs="Tahoma"/>
          <w:b w:val="0"/>
          <w:sz w:val="22"/>
          <w:szCs w:val="22"/>
        </w:rPr>
        <w:t>vabi k predložitvi ponudbe za</w:t>
      </w:r>
    </w:p>
    <w:p w14:paraId="692EB6C0" w14:textId="77777777" w:rsidR="00D5362D" w:rsidRPr="00DD47B4" w:rsidRDefault="00D5362D" w:rsidP="00D02581">
      <w:pPr>
        <w:widowControl w:val="0"/>
        <w:rPr>
          <w:sz w:val="22"/>
          <w:szCs w:val="22"/>
        </w:rPr>
      </w:pPr>
    </w:p>
    <w:p w14:paraId="4025DD6F" w14:textId="77777777" w:rsidR="00D5362D" w:rsidRPr="0098730C" w:rsidRDefault="00D5362D" w:rsidP="00D02581">
      <w:pPr>
        <w:widowControl w:val="0"/>
        <w:numPr>
          <w:ilvl w:val="12"/>
          <w:numId w:val="0"/>
        </w:numPr>
        <w:tabs>
          <w:tab w:val="left" w:pos="1134"/>
        </w:tabs>
        <w:ind w:left="567"/>
        <w:jc w:val="center"/>
        <w:rPr>
          <w:rFonts w:ascii="Tahoma" w:hAnsi="Tahoma" w:cs="Tahoma"/>
          <w:b/>
          <w:caps/>
          <w:sz w:val="22"/>
          <w:szCs w:val="22"/>
        </w:rPr>
      </w:pPr>
      <w:r>
        <w:rPr>
          <w:rFonts w:ascii="Tahoma" w:hAnsi="Tahoma" w:cs="Tahoma"/>
          <w:b/>
          <w:caps/>
          <w:sz w:val="22"/>
          <w:szCs w:val="22"/>
        </w:rPr>
        <w:t>DOBAVO PREMOGA</w:t>
      </w:r>
    </w:p>
    <w:p w14:paraId="07ACC491" w14:textId="77777777" w:rsidR="00D5362D" w:rsidRDefault="00D5362D" w:rsidP="00D02581">
      <w:pPr>
        <w:widowControl w:val="0"/>
        <w:ind w:firstLine="360"/>
        <w:jc w:val="center"/>
        <w:rPr>
          <w:rFonts w:ascii="Tahoma" w:hAnsi="Tahoma" w:cs="Tahoma"/>
          <w:b/>
          <w:caps/>
          <w:sz w:val="22"/>
          <w:szCs w:val="22"/>
        </w:rPr>
      </w:pPr>
    </w:p>
    <w:p w14:paraId="09FDAEF8" w14:textId="77777777" w:rsidR="00D5362D" w:rsidRPr="00D5362D" w:rsidRDefault="00D5362D" w:rsidP="00D02581">
      <w:pPr>
        <w:widowControl w:val="0"/>
        <w:rPr>
          <w:rFonts w:ascii="Tahoma" w:hAnsi="Tahoma" w:cs="Tahoma"/>
        </w:rPr>
      </w:pPr>
    </w:p>
    <w:p w14:paraId="642E0DB9" w14:textId="77777777" w:rsidR="00D5362D" w:rsidRPr="0098730C" w:rsidRDefault="00D5362D"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 xml:space="preserve">PREDMET </w:t>
      </w:r>
      <w:r>
        <w:rPr>
          <w:rFonts w:ascii="Tahoma" w:hAnsi="Tahoma" w:cs="Tahoma"/>
          <w:b/>
          <w:bCs/>
          <w:i w:val="0"/>
        </w:rPr>
        <w:t>POVABILA K ODDAJI PONUDBE</w:t>
      </w:r>
    </w:p>
    <w:p w14:paraId="55D163CC" w14:textId="77777777" w:rsidR="00D5362D" w:rsidRDefault="00D5362D" w:rsidP="00D02581">
      <w:pPr>
        <w:widowControl w:val="0"/>
        <w:rPr>
          <w:sz w:val="22"/>
          <w:szCs w:val="22"/>
        </w:rPr>
      </w:pPr>
    </w:p>
    <w:p w14:paraId="5CEE7109" w14:textId="77777777" w:rsidR="008F4C87" w:rsidRPr="008F4C87" w:rsidRDefault="008F4C87" w:rsidP="00D02581">
      <w:pPr>
        <w:widowControl w:val="0"/>
        <w:numPr>
          <w:ilvl w:val="12"/>
          <w:numId w:val="0"/>
        </w:numPr>
        <w:tabs>
          <w:tab w:val="left" w:pos="1134"/>
        </w:tabs>
        <w:jc w:val="both"/>
        <w:rPr>
          <w:rFonts w:ascii="Tahoma" w:hAnsi="Tahoma" w:cs="Tahoma"/>
          <w:sz w:val="22"/>
          <w:szCs w:val="22"/>
        </w:rPr>
      </w:pPr>
      <w:r w:rsidRPr="008F4C87">
        <w:rPr>
          <w:rFonts w:ascii="Tahoma" w:hAnsi="Tahoma" w:cs="Tahoma"/>
          <w:sz w:val="22"/>
          <w:szCs w:val="22"/>
        </w:rPr>
        <w:t>Predmet povabila k oddaji ponudb je dobava enovitega (ne mešanice) premoga. Količina premoga je 7</w:t>
      </w:r>
      <w:r w:rsidR="00BE319E">
        <w:rPr>
          <w:rFonts w:ascii="Tahoma" w:hAnsi="Tahoma" w:cs="Tahoma"/>
          <w:sz w:val="22"/>
          <w:szCs w:val="22"/>
        </w:rPr>
        <w:t>5</w:t>
      </w:r>
      <w:r w:rsidRPr="008F4C87">
        <w:rPr>
          <w:rFonts w:ascii="Tahoma" w:hAnsi="Tahoma" w:cs="Tahoma"/>
          <w:sz w:val="22"/>
          <w:szCs w:val="22"/>
        </w:rPr>
        <w:t xml:space="preserve">.000 </w:t>
      </w:r>
      <w:proofErr w:type="spellStart"/>
      <w:r w:rsidRPr="008F4C87">
        <w:rPr>
          <w:rFonts w:ascii="Tahoma" w:hAnsi="Tahoma" w:cs="Tahoma"/>
          <w:sz w:val="22"/>
          <w:szCs w:val="22"/>
        </w:rPr>
        <w:t>mt</w:t>
      </w:r>
      <w:proofErr w:type="spellEnd"/>
      <w:r w:rsidRPr="008F4C87">
        <w:rPr>
          <w:rFonts w:ascii="Tahoma" w:hAnsi="Tahoma" w:cs="Tahoma"/>
          <w:sz w:val="22"/>
          <w:szCs w:val="22"/>
        </w:rPr>
        <w:t xml:space="preserve">. </w:t>
      </w:r>
    </w:p>
    <w:p w14:paraId="42733DA3" w14:textId="77777777" w:rsidR="008F4C87" w:rsidRPr="00D5362D" w:rsidRDefault="008F4C87" w:rsidP="00D02581">
      <w:pPr>
        <w:widowControl w:val="0"/>
        <w:numPr>
          <w:ilvl w:val="12"/>
          <w:numId w:val="0"/>
        </w:numPr>
        <w:tabs>
          <w:tab w:val="left" w:pos="1134"/>
        </w:tabs>
        <w:jc w:val="both"/>
        <w:rPr>
          <w:rFonts w:ascii="Tahoma" w:hAnsi="Tahoma" w:cs="Tahoma"/>
        </w:rPr>
      </w:pPr>
    </w:p>
    <w:p w14:paraId="5A10681C" w14:textId="77777777" w:rsidR="005C6F36" w:rsidRPr="008F4C87" w:rsidRDefault="005C6F36" w:rsidP="00D02581">
      <w:pPr>
        <w:pStyle w:val="Telobesedila2"/>
        <w:widowControl w:val="0"/>
        <w:rPr>
          <w:rFonts w:ascii="Tahoma" w:hAnsi="Tahoma" w:cs="Tahoma"/>
          <w:szCs w:val="22"/>
        </w:rPr>
      </w:pPr>
      <w:r w:rsidRPr="008F4C87">
        <w:rPr>
          <w:rFonts w:ascii="Tahoma" w:hAnsi="Tahoma" w:cs="Tahoma"/>
          <w:szCs w:val="22"/>
        </w:rPr>
        <w:t>Zahtevani parametri premoga (tehnološke karakteristike)</w:t>
      </w:r>
      <w:r w:rsidR="00185CEF" w:rsidRPr="008F4C87">
        <w:rPr>
          <w:rFonts w:ascii="Tahoma" w:hAnsi="Tahoma" w:cs="Tahoma"/>
          <w:szCs w:val="22"/>
        </w:rPr>
        <w:t>:</w:t>
      </w:r>
    </w:p>
    <w:p w14:paraId="4276E877" w14:textId="77777777" w:rsidR="005C6F36" w:rsidRPr="008F4C87" w:rsidRDefault="005C6F36" w:rsidP="00D02581">
      <w:pPr>
        <w:widowControl w:val="0"/>
        <w:numPr>
          <w:ilvl w:val="0"/>
          <w:numId w:val="2"/>
        </w:numPr>
        <w:tabs>
          <w:tab w:val="left" w:pos="0"/>
          <w:tab w:val="left" w:pos="3969"/>
          <w:tab w:val="left" w:pos="4962"/>
        </w:tabs>
        <w:ind w:left="567" w:hanging="567"/>
        <w:jc w:val="both"/>
        <w:rPr>
          <w:rFonts w:ascii="Tahoma" w:hAnsi="Tahoma" w:cs="Tahoma"/>
          <w:sz w:val="22"/>
          <w:szCs w:val="22"/>
        </w:rPr>
      </w:pPr>
      <w:r w:rsidRPr="008F4C87">
        <w:rPr>
          <w:rFonts w:ascii="Tahoma" w:hAnsi="Tahoma" w:cs="Tahoma"/>
          <w:sz w:val="22"/>
          <w:szCs w:val="22"/>
        </w:rPr>
        <w:t xml:space="preserve">spodnja </w:t>
      </w:r>
      <w:r w:rsidR="006F69DB" w:rsidRPr="008F4C87">
        <w:rPr>
          <w:rFonts w:ascii="Tahoma" w:hAnsi="Tahoma" w:cs="Tahoma"/>
          <w:sz w:val="22"/>
          <w:szCs w:val="22"/>
        </w:rPr>
        <w:t>kurilna</w:t>
      </w:r>
      <w:r w:rsidRPr="008F4C87">
        <w:rPr>
          <w:rFonts w:ascii="Tahoma" w:hAnsi="Tahoma" w:cs="Tahoma"/>
          <w:sz w:val="22"/>
          <w:szCs w:val="22"/>
        </w:rPr>
        <w:t xml:space="preserve"> vrednost</w:t>
      </w:r>
      <w:r w:rsidR="006F69DB" w:rsidRPr="008F4C87">
        <w:rPr>
          <w:rFonts w:ascii="Tahoma" w:hAnsi="Tahoma" w:cs="Tahoma"/>
          <w:sz w:val="22"/>
          <w:szCs w:val="22"/>
        </w:rPr>
        <w:t xml:space="preserve"> - </w:t>
      </w:r>
      <w:proofErr w:type="spellStart"/>
      <w:r w:rsidR="006F69DB" w:rsidRPr="008F4C87">
        <w:rPr>
          <w:rFonts w:ascii="Tahoma" w:hAnsi="Tahoma" w:cs="Tahoma"/>
          <w:sz w:val="22"/>
          <w:szCs w:val="22"/>
        </w:rPr>
        <w:t>NAR</w:t>
      </w:r>
      <w:proofErr w:type="spellEnd"/>
      <w:r w:rsidRPr="008F4C87">
        <w:rPr>
          <w:rFonts w:ascii="Tahoma" w:hAnsi="Tahoma" w:cs="Tahoma"/>
          <w:sz w:val="22"/>
          <w:szCs w:val="22"/>
        </w:rPr>
        <w:t xml:space="preserve">  </w:t>
      </w:r>
      <w:r w:rsidRPr="008F4C87">
        <w:rPr>
          <w:rFonts w:ascii="Tahoma" w:hAnsi="Tahoma" w:cs="Tahoma"/>
          <w:sz w:val="22"/>
          <w:szCs w:val="22"/>
        </w:rPr>
        <w:tab/>
        <w:t xml:space="preserve">(ar)       </w:t>
      </w:r>
      <w:r w:rsidRPr="008F4C87">
        <w:rPr>
          <w:rFonts w:ascii="Tahoma" w:hAnsi="Tahoma" w:cs="Tahoma"/>
          <w:sz w:val="22"/>
          <w:szCs w:val="22"/>
        </w:rPr>
        <w:tab/>
      </w:r>
      <w:r w:rsidR="00185CEF" w:rsidRPr="008F4C87">
        <w:rPr>
          <w:rFonts w:ascii="Tahoma" w:hAnsi="Tahoma" w:cs="Tahoma"/>
          <w:sz w:val="22"/>
          <w:szCs w:val="22"/>
        </w:rPr>
        <w:t>od 1</w:t>
      </w:r>
      <w:r w:rsidR="008C2420" w:rsidRPr="008F4C87">
        <w:rPr>
          <w:rFonts w:ascii="Tahoma" w:hAnsi="Tahoma" w:cs="Tahoma"/>
          <w:sz w:val="22"/>
          <w:szCs w:val="22"/>
        </w:rPr>
        <w:t>6</w:t>
      </w:r>
      <w:r w:rsidR="00185CEF" w:rsidRPr="008F4C87">
        <w:rPr>
          <w:rFonts w:ascii="Tahoma" w:hAnsi="Tahoma" w:cs="Tahoma"/>
          <w:sz w:val="22"/>
          <w:szCs w:val="22"/>
        </w:rPr>
        <w:t xml:space="preserve"> </w:t>
      </w:r>
      <w:r w:rsidRPr="008F4C87">
        <w:rPr>
          <w:rFonts w:ascii="Tahoma" w:hAnsi="Tahoma" w:cs="Tahoma"/>
          <w:sz w:val="22"/>
          <w:szCs w:val="22"/>
        </w:rPr>
        <w:t>do 2</w:t>
      </w:r>
      <w:r w:rsidR="008F4C87">
        <w:rPr>
          <w:rFonts w:ascii="Tahoma" w:hAnsi="Tahoma" w:cs="Tahoma"/>
          <w:sz w:val="22"/>
          <w:szCs w:val="22"/>
        </w:rPr>
        <w:t>0</w:t>
      </w:r>
      <w:r w:rsidRPr="008F4C87">
        <w:rPr>
          <w:rFonts w:ascii="Tahoma" w:hAnsi="Tahoma" w:cs="Tahoma"/>
          <w:sz w:val="22"/>
          <w:szCs w:val="22"/>
        </w:rPr>
        <w:t xml:space="preserve"> </w:t>
      </w:r>
      <w:proofErr w:type="spellStart"/>
      <w:r w:rsidRPr="008F4C87">
        <w:rPr>
          <w:rFonts w:ascii="Tahoma" w:hAnsi="Tahoma" w:cs="Tahoma"/>
          <w:sz w:val="22"/>
          <w:szCs w:val="22"/>
        </w:rPr>
        <w:t>GJ</w:t>
      </w:r>
      <w:proofErr w:type="spellEnd"/>
      <w:r w:rsidRPr="008F4C87">
        <w:rPr>
          <w:rFonts w:ascii="Tahoma" w:hAnsi="Tahoma" w:cs="Tahoma"/>
          <w:sz w:val="22"/>
          <w:szCs w:val="22"/>
        </w:rPr>
        <w:t>/</w:t>
      </w:r>
      <w:proofErr w:type="spellStart"/>
      <w:r w:rsidRPr="008F4C87">
        <w:rPr>
          <w:rFonts w:ascii="Tahoma" w:hAnsi="Tahoma" w:cs="Tahoma"/>
          <w:sz w:val="22"/>
          <w:szCs w:val="22"/>
        </w:rPr>
        <w:t>mt</w:t>
      </w:r>
      <w:proofErr w:type="spellEnd"/>
    </w:p>
    <w:p w14:paraId="66C10574" w14:textId="77777777" w:rsidR="005C6F36" w:rsidRPr="008F4C87" w:rsidRDefault="005C6F36" w:rsidP="00D02581">
      <w:pPr>
        <w:widowControl w:val="0"/>
        <w:numPr>
          <w:ilvl w:val="0"/>
          <w:numId w:val="2"/>
        </w:numPr>
        <w:tabs>
          <w:tab w:val="left" w:pos="0"/>
          <w:tab w:val="left" w:pos="3969"/>
          <w:tab w:val="left" w:pos="4962"/>
        </w:tabs>
        <w:ind w:left="567" w:hanging="567"/>
        <w:jc w:val="both"/>
        <w:rPr>
          <w:rFonts w:ascii="Tahoma" w:hAnsi="Tahoma" w:cs="Tahoma"/>
          <w:sz w:val="22"/>
          <w:szCs w:val="22"/>
        </w:rPr>
      </w:pPr>
      <w:r w:rsidRPr="008F4C87">
        <w:rPr>
          <w:rFonts w:ascii="Tahoma" w:hAnsi="Tahoma" w:cs="Tahoma"/>
          <w:sz w:val="22"/>
          <w:szCs w:val="22"/>
        </w:rPr>
        <w:t xml:space="preserve">skupna vlaga </w:t>
      </w:r>
      <w:r w:rsidRPr="008F4C87">
        <w:rPr>
          <w:rFonts w:ascii="Tahoma" w:hAnsi="Tahoma" w:cs="Tahoma"/>
          <w:sz w:val="22"/>
          <w:szCs w:val="22"/>
        </w:rPr>
        <w:tab/>
        <w:t>(ar)</w:t>
      </w:r>
      <w:r w:rsidRPr="008F4C87">
        <w:rPr>
          <w:rFonts w:ascii="Tahoma" w:hAnsi="Tahoma" w:cs="Tahoma"/>
          <w:sz w:val="22"/>
          <w:szCs w:val="22"/>
        </w:rPr>
        <w:tab/>
      </w:r>
      <w:proofErr w:type="spellStart"/>
      <w:r w:rsidR="00185CEF" w:rsidRPr="008F4C87">
        <w:rPr>
          <w:rFonts w:ascii="Tahoma" w:hAnsi="Tahoma" w:cs="Tahoma"/>
          <w:sz w:val="22"/>
          <w:szCs w:val="22"/>
        </w:rPr>
        <w:t>max</w:t>
      </w:r>
      <w:proofErr w:type="spellEnd"/>
      <w:r w:rsidRPr="008F4C87">
        <w:rPr>
          <w:rFonts w:ascii="Tahoma" w:hAnsi="Tahoma" w:cs="Tahoma"/>
          <w:sz w:val="22"/>
          <w:szCs w:val="22"/>
        </w:rPr>
        <w:t xml:space="preserve"> </w:t>
      </w:r>
      <w:r w:rsidR="00185CEF" w:rsidRPr="008F4C87">
        <w:rPr>
          <w:rFonts w:ascii="Tahoma" w:hAnsi="Tahoma" w:cs="Tahoma"/>
          <w:sz w:val="22"/>
          <w:szCs w:val="22"/>
        </w:rPr>
        <w:t>35</w:t>
      </w:r>
      <w:r w:rsidR="00151F64" w:rsidRPr="008F4C87">
        <w:rPr>
          <w:rFonts w:ascii="Tahoma" w:hAnsi="Tahoma" w:cs="Tahoma"/>
          <w:sz w:val="22"/>
          <w:szCs w:val="22"/>
        </w:rPr>
        <w:t>,0</w:t>
      </w:r>
      <w:r w:rsidRPr="008F4C87">
        <w:rPr>
          <w:rFonts w:ascii="Tahoma" w:hAnsi="Tahoma" w:cs="Tahoma"/>
          <w:sz w:val="22"/>
          <w:szCs w:val="22"/>
        </w:rPr>
        <w:t xml:space="preserve"> %</w:t>
      </w:r>
    </w:p>
    <w:p w14:paraId="15FB2662" w14:textId="77777777" w:rsidR="005C6F36" w:rsidRPr="008F4C87" w:rsidRDefault="005C6F36" w:rsidP="00D02581">
      <w:pPr>
        <w:widowControl w:val="0"/>
        <w:numPr>
          <w:ilvl w:val="0"/>
          <w:numId w:val="2"/>
        </w:numPr>
        <w:tabs>
          <w:tab w:val="left" w:pos="0"/>
          <w:tab w:val="left" w:pos="3969"/>
          <w:tab w:val="left" w:pos="4962"/>
        </w:tabs>
        <w:ind w:left="567" w:hanging="567"/>
        <w:jc w:val="both"/>
        <w:rPr>
          <w:rFonts w:ascii="Tahoma" w:hAnsi="Tahoma" w:cs="Tahoma"/>
          <w:sz w:val="22"/>
          <w:szCs w:val="22"/>
        </w:rPr>
      </w:pPr>
      <w:r w:rsidRPr="008F4C87">
        <w:rPr>
          <w:rFonts w:ascii="Tahoma" w:hAnsi="Tahoma" w:cs="Tahoma"/>
          <w:sz w:val="22"/>
          <w:szCs w:val="22"/>
        </w:rPr>
        <w:t xml:space="preserve">pepel </w:t>
      </w:r>
      <w:r w:rsidRPr="008F4C87">
        <w:rPr>
          <w:rFonts w:ascii="Tahoma" w:hAnsi="Tahoma" w:cs="Tahoma"/>
          <w:sz w:val="22"/>
          <w:szCs w:val="22"/>
        </w:rPr>
        <w:tab/>
        <w:t>(ar)</w:t>
      </w:r>
      <w:r w:rsidRPr="008F4C87">
        <w:rPr>
          <w:rFonts w:ascii="Tahoma" w:hAnsi="Tahoma" w:cs="Tahoma"/>
          <w:sz w:val="22"/>
          <w:szCs w:val="22"/>
        </w:rPr>
        <w:tab/>
      </w:r>
      <w:proofErr w:type="spellStart"/>
      <w:r w:rsidR="00185CEF" w:rsidRPr="008F4C87">
        <w:rPr>
          <w:rFonts w:ascii="Tahoma" w:hAnsi="Tahoma" w:cs="Tahoma"/>
          <w:sz w:val="22"/>
          <w:szCs w:val="22"/>
        </w:rPr>
        <w:t>max</w:t>
      </w:r>
      <w:proofErr w:type="spellEnd"/>
      <w:r w:rsidRPr="008F4C87">
        <w:rPr>
          <w:rFonts w:ascii="Tahoma" w:hAnsi="Tahoma" w:cs="Tahoma"/>
          <w:sz w:val="22"/>
          <w:szCs w:val="22"/>
        </w:rPr>
        <w:t xml:space="preserve"> </w:t>
      </w:r>
      <w:r w:rsidR="00833C2F">
        <w:rPr>
          <w:rFonts w:ascii="Tahoma" w:hAnsi="Tahoma" w:cs="Tahoma"/>
          <w:sz w:val="22"/>
          <w:szCs w:val="22"/>
        </w:rPr>
        <w:t>6</w:t>
      </w:r>
      <w:r w:rsidRPr="00833C2F">
        <w:rPr>
          <w:rFonts w:ascii="Tahoma" w:hAnsi="Tahoma" w:cs="Tahoma"/>
          <w:sz w:val="22"/>
          <w:szCs w:val="22"/>
        </w:rPr>
        <w:t>,0</w:t>
      </w:r>
      <w:r w:rsidRPr="008F4C87">
        <w:rPr>
          <w:rFonts w:ascii="Tahoma" w:hAnsi="Tahoma" w:cs="Tahoma"/>
          <w:sz w:val="22"/>
          <w:szCs w:val="22"/>
        </w:rPr>
        <w:t xml:space="preserve"> %</w:t>
      </w:r>
      <w:r w:rsidR="00676E11" w:rsidRPr="008F4C87">
        <w:rPr>
          <w:rFonts w:ascii="Tahoma" w:hAnsi="Tahoma" w:cs="Tahoma"/>
          <w:sz w:val="22"/>
          <w:szCs w:val="22"/>
        </w:rPr>
        <w:t xml:space="preserve"> </w:t>
      </w:r>
    </w:p>
    <w:p w14:paraId="5EFC3F03" w14:textId="77777777" w:rsidR="005C6F36" w:rsidRPr="008F4C87" w:rsidRDefault="005C6F36" w:rsidP="00D02581">
      <w:pPr>
        <w:widowControl w:val="0"/>
        <w:numPr>
          <w:ilvl w:val="0"/>
          <w:numId w:val="2"/>
        </w:numPr>
        <w:tabs>
          <w:tab w:val="left" w:pos="0"/>
          <w:tab w:val="left" w:pos="3969"/>
          <w:tab w:val="left" w:pos="4962"/>
        </w:tabs>
        <w:ind w:left="567" w:hanging="567"/>
        <w:jc w:val="both"/>
        <w:rPr>
          <w:rFonts w:ascii="Tahoma" w:hAnsi="Tahoma" w:cs="Tahoma"/>
          <w:sz w:val="22"/>
          <w:szCs w:val="22"/>
        </w:rPr>
      </w:pPr>
      <w:r w:rsidRPr="008F4C87">
        <w:rPr>
          <w:rFonts w:ascii="Tahoma" w:hAnsi="Tahoma" w:cs="Tahoma"/>
          <w:sz w:val="22"/>
          <w:szCs w:val="22"/>
        </w:rPr>
        <w:t xml:space="preserve">hlapne snovi </w:t>
      </w:r>
      <w:r w:rsidRPr="008F4C87">
        <w:rPr>
          <w:rFonts w:ascii="Tahoma" w:hAnsi="Tahoma" w:cs="Tahoma"/>
          <w:sz w:val="22"/>
          <w:szCs w:val="22"/>
        </w:rPr>
        <w:tab/>
        <w:t>(ar)</w:t>
      </w:r>
      <w:r w:rsidRPr="008F4C87">
        <w:rPr>
          <w:rFonts w:ascii="Tahoma" w:hAnsi="Tahoma" w:cs="Tahoma"/>
          <w:sz w:val="22"/>
          <w:szCs w:val="22"/>
        </w:rPr>
        <w:tab/>
      </w:r>
      <w:r w:rsidR="00185CEF" w:rsidRPr="008F4C87">
        <w:rPr>
          <w:rFonts w:ascii="Tahoma" w:hAnsi="Tahoma" w:cs="Tahoma"/>
          <w:sz w:val="22"/>
          <w:szCs w:val="22"/>
        </w:rPr>
        <w:t>min</w:t>
      </w:r>
      <w:r w:rsidRPr="008F4C87">
        <w:rPr>
          <w:rFonts w:ascii="Tahoma" w:hAnsi="Tahoma" w:cs="Tahoma"/>
          <w:sz w:val="22"/>
          <w:szCs w:val="22"/>
        </w:rPr>
        <w:t xml:space="preserve"> 30</w:t>
      </w:r>
      <w:r w:rsidR="00151F64" w:rsidRPr="008F4C87">
        <w:rPr>
          <w:rFonts w:ascii="Tahoma" w:hAnsi="Tahoma" w:cs="Tahoma"/>
          <w:sz w:val="22"/>
          <w:szCs w:val="22"/>
        </w:rPr>
        <w:t>,0</w:t>
      </w:r>
      <w:r w:rsidRPr="008F4C87">
        <w:rPr>
          <w:rFonts w:ascii="Tahoma" w:hAnsi="Tahoma" w:cs="Tahoma"/>
          <w:sz w:val="22"/>
          <w:szCs w:val="22"/>
        </w:rPr>
        <w:t xml:space="preserve"> %</w:t>
      </w:r>
    </w:p>
    <w:p w14:paraId="0E0A45E3" w14:textId="77777777" w:rsidR="00DF7FA1" w:rsidRPr="00833C2F" w:rsidRDefault="005C6F36" w:rsidP="00D02581">
      <w:pPr>
        <w:widowControl w:val="0"/>
        <w:numPr>
          <w:ilvl w:val="0"/>
          <w:numId w:val="2"/>
        </w:numPr>
        <w:tabs>
          <w:tab w:val="left" w:pos="0"/>
          <w:tab w:val="left" w:pos="3969"/>
          <w:tab w:val="left" w:pos="4962"/>
        </w:tabs>
        <w:ind w:left="567" w:hanging="567"/>
        <w:jc w:val="both"/>
        <w:rPr>
          <w:rFonts w:ascii="Tahoma" w:hAnsi="Tahoma" w:cs="Tahoma"/>
          <w:sz w:val="22"/>
          <w:szCs w:val="22"/>
        </w:rPr>
      </w:pPr>
      <w:r w:rsidRPr="00833C2F">
        <w:rPr>
          <w:rFonts w:ascii="Tahoma" w:hAnsi="Tahoma" w:cs="Tahoma"/>
          <w:sz w:val="22"/>
          <w:szCs w:val="22"/>
        </w:rPr>
        <w:t xml:space="preserve">žveplo </w:t>
      </w:r>
      <w:r w:rsidRPr="00833C2F">
        <w:rPr>
          <w:rFonts w:ascii="Tahoma" w:hAnsi="Tahoma" w:cs="Tahoma"/>
          <w:sz w:val="22"/>
          <w:szCs w:val="22"/>
        </w:rPr>
        <w:tab/>
        <w:t>(ar)</w:t>
      </w:r>
      <w:r w:rsidRPr="00833C2F">
        <w:rPr>
          <w:rFonts w:ascii="Tahoma" w:hAnsi="Tahoma" w:cs="Tahoma"/>
          <w:sz w:val="22"/>
          <w:szCs w:val="22"/>
        </w:rPr>
        <w:tab/>
      </w:r>
      <w:proofErr w:type="spellStart"/>
      <w:r w:rsidR="00185CEF" w:rsidRPr="00833C2F">
        <w:rPr>
          <w:rFonts w:ascii="Tahoma" w:hAnsi="Tahoma" w:cs="Tahoma"/>
          <w:sz w:val="22"/>
          <w:szCs w:val="22"/>
        </w:rPr>
        <w:t>max</w:t>
      </w:r>
      <w:proofErr w:type="spellEnd"/>
      <w:r w:rsidRPr="00833C2F">
        <w:rPr>
          <w:rFonts w:ascii="Tahoma" w:hAnsi="Tahoma" w:cs="Tahoma"/>
          <w:sz w:val="22"/>
          <w:szCs w:val="22"/>
        </w:rPr>
        <w:t xml:space="preserve"> 0,</w:t>
      </w:r>
      <w:r w:rsidR="008F4C87" w:rsidRPr="00833C2F">
        <w:rPr>
          <w:rFonts w:ascii="Tahoma" w:hAnsi="Tahoma" w:cs="Tahoma"/>
          <w:sz w:val="22"/>
          <w:szCs w:val="22"/>
        </w:rPr>
        <w:t>1</w:t>
      </w:r>
      <w:r w:rsidR="00EF2C12">
        <w:rPr>
          <w:rFonts w:ascii="Tahoma" w:hAnsi="Tahoma" w:cs="Tahoma"/>
          <w:sz w:val="22"/>
          <w:szCs w:val="22"/>
        </w:rPr>
        <w:t>0</w:t>
      </w:r>
      <w:r w:rsidRPr="00833C2F">
        <w:rPr>
          <w:rFonts w:ascii="Tahoma" w:hAnsi="Tahoma" w:cs="Tahoma"/>
          <w:sz w:val="22"/>
          <w:szCs w:val="22"/>
        </w:rPr>
        <w:t xml:space="preserve"> %</w:t>
      </w:r>
      <w:r w:rsidR="00DF7FA1" w:rsidRPr="00833C2F">
        <w:rPr>
          <w:rFonts w:ascii="Tahoma" w:hAnsi="Tahoma" w:cs="Tahoma"/>
          <w:sz w:val="22"/>
          <w:szCs w:val="22"/>
        </w:rPr>
        <w:t xml:space="preserve"> in razmerje med </w:t>
      </w:r>
      <w:r w:rsidR="007E1E18" w:rsidRPr="00833C2F">
        <w:rPr>
          <w:rFonts w:ascii="Tahoma" w:hAnsi="Tahoma" w:cs="Tahoma"/>
          <w:sz w:val="22"/>
          <w:szCs w:val="22"/>
        </w:rPr>
        <w:t>vsebnostjo</w:t>
      </w:r>
    </w:p>
    <w:p w14:paraId="3B27C93E" w14:textId="77777777" w:rsidR="005C6F36" w:rsidRPr="008F4C87" w:rsidRDefault="00DF7FA1" w:rsidP="00D02581">
      <w:pPr>
        <w:widowControl w:val="0"/>
        <w:tabs>
          <w:tab w:val="left" w:pos="0"/>
        </w:tabs>
        <w:ind w:left="4962"/>
        <w:jc w:val="both"/>
        <w:rPr>
          <w:rFonts w:ascii="Tahoma" w:hAnsi="Tahoma" w:cs="Tahoma"/>
          <w:sz w:val="22"/>
          <w:szCs w:val="22"/>
        </w:rPr>
      </w:pPr>
      <w:r w:rsidRPr="00833C2F">
        <w:rPr>
          <w:rFonts w:ascii="Tahoma" w:hAnsi="Tahoma" w:cs="Tahoma"/>
          <w:sz w:val="22"/>
          <w:szCs w:val="22"/>
        </w:rPr>
        <w:t>žvepla in spodnjo kurilno vrednostjo mora biti manjš</w:t>
      </w:r>
      <w:r w:rsidR="00C315D0" w:rsidRPr="00833C2F">
        <w:rPr>
          <w:rFonts w:ascii="Tahoma" w:hAnsi="Tahoma" w:cs="Tahoma"/>
          <w:sz w:val="22"/>
          <w:szCs w:val="22"/>
        </w:rPr>
        <w:t>e</w:t>
      </w:r>
      <w:r w:rsidRPr="00833C2F">
        <w:rPr>
          <w:rFonts w:ascii="Tahoma" w:hAnsi="Tahoma" w:cs="Tahoma"/>
          <w:sz w:val="22"/>
          <w:szCs w:val="22"/>
        </w:rPr>
        <w:t xml:space="preserve"> od 0,</w:t>
      </w:r>
      <w:r w:rsidR="007E1E18" w:rsidRPr="00833C2F">
        <w:rPr>
          <w:rFonts w:ascii="Tahoma" w:hAnsi="Tahoma" w:cs="Tahoma"/>
          <w:sz w:val="22"/>
          <w:szCs w:val="22"/>
        </w:rPr>
        <w:t>0045</w:t>
      </w:r>
      <w:r w:rsidR="00C315D0" w:rsidRPr="00833C2F">
        <w:rPr>
          <w:rFonts w:ascii="Tahoma" w:hAnsi="Tahoma" w:cs="Tahoma"/>
          <w:sz w:val="22"/>
          <w:szCs w:val="22"/>
        </w:rPr>
        <w:t xml:space="preserve"> (S[%] / </w:t>
      </w:r>
      <w:proofErr w:type="spellStart"/>
      <w:r w:rsidR="00C315D0" w:rsidRPr="00833C2F">
        <w:rPr>
          <w:rFonts w:ascii="Tahoma" w:hAnsi="Tahoma" w:cs="Tahoma"/>
          <w:sz w:val="22"/>
          <w:szCs w:val="22"/>
        </w:rPr>
        <w:t>NAR</w:t>
      </w:r>
      <w:proofErr w:type="spellEnd"/>
      <w:r w:rsidR="00C315D0" w:rsidRPr="00833C2F">
        <w:rPr>
          <w:rFonts w:ascii="Tahoma" w:hAnsi="Tahoma" w:cs="Tahoma"/>
          <w:sz w:val="22"/>
          <w:szCs w:val="22"/>
        </w:rPr>
        <w:t>[</w:t>
      </w:r>
      <w:proofErr w:type="spellStart"/>
      <w:r w:rsidR="00C315D0" w:rsidRPr="00833C2F">
        <w:rPr>
          <w:rFonts w:ascii="Tahoma" w:hAnsi="Tahoma" w:cs="Tahoma"/>
          <w:sz w:val="22"/>
          <w:szCs w:val="22"/>
        </w:rPr>
        <w:t>GJ</w:t>
      </w:r>
      <w:proofErr w:type="spellEnd"/>
      <w:r w:rsidR="00C315D0" w:rsidRPr="00833C2F">
        <w:rPr>
          <w:rFonts w:ascii="Tahoma" w:hAnsi="Tahoma" w:cs="Tahoma"/>
          <w:sz w:val="22"/>
          <w:szCs w:val="22"/>
        </w:rPr>
        <w:t>/</w:t>
      </w:r>
      <w:proofErr w:type="spellStart"/>
      <w:r w:rsidR="00C315D0" w:rsidRPr="00833C2F">
        <w:rPr>
          <w:rFonts w:ascii="Tahoma" w:hAnsi="Tahoma" w:cs="Tahoma"/>
          <w:sz w:val="22"/>
          <w:szCs w:val="22"/>
        </w:rPr>
        <w:t>mt</w:t>
      </w:r>
      <w:proofErr w:type="spellEnd"/>
      <w:r w:rsidR="00C315D0" w:rsidRPr="00833C2F">
        <w:rPr>
          <w:rFonts w:ascii="Tahoma" w:hAnsi="Tahoma" w:cs="Tahoma"/>
          <w:sz w:val="22"/>
          <w:szCs w:val="22"/>
        </w:rPr>
        <w:t>] &lt; 0,</w:t>
      </w:r>
      <w:r w:rsidR="007E1E18" w:rsidRPr="00833C2F">
        <w:rPr>
          <w:rFonts w:ascii="Tahoma" w:hAnsi="Tahoma" w:cs="Tahoma"/>
          <w:sz w:val="22"/>
          <w:szCs w:val="22"/>
        </w:rPr>
        <w:t>0045</w:t>
      </w:r>
      <w:r w:rsidR="00C315D0" w:rsidRPr="00833C2F">
        <w:rPr>
          <w:rFonts w:ascii="Tahoma" w:hAnsi="Tahoma" w:cs="Tahoma"/>
          <w:sz w:val="22"/>
          <w:szCs w:val="22"/>
        </w:rPr>
        <w:t>)</w:t>
      </w:r>
    </w:p>
    <w:p w14:paraId="006016B6" w14:textId="77777777" w:rsidR="005C6F36" w:rsidRPr="008F4C87" w:rsidRDefault="005C6F36" w:rsidP="00D02581">
      <w:pPr>
        <w:widowControl w:val="0"/>
        <w:numPr>
          <w:ilvl w:val="0"/>
          <w:numId w:val="2"/>
        </w:numPr>
        <w:tabs>
          <w:tab w:val="left" w:pos="0"/>
          <w:tab w:val="left" w:pos="4820"/>
          <w:tab w:val="left" w:pos="4962"/>
        </w:tabs>
        <w:ind w:left="567" w:hanging="567"/>
        <w:jc w:val="both"/>
        <w:rPr>
          <w:rFonts w:ascii="Tahoma" w:hAnsi="Tahoma" w:cs="Tahoma"/>
          <w:sz w:val="22"/>
          <w:szCs w:val="22"/>
        </w:rPr>
      </w:pPr>
      <w:proofErr w:type="spellStart"/>
      <w:r w:rsidRPr="008F4C87">
        <w:rPr>
          <w:rFonts w:ascii="Tahoma" w:hAnsi="Tahoma" w:cs="Tahoma"/>
          <w:sz w:val="22"/>
          <w:szCs w:val="22"/>
        </w:rPr>
        <w:t>HGI</w:t>
      </w:r>
      <w:proofErr w:type="spellEnd"/>
      <w:r w:rsidRPr="008F4C87">
        <w:rPr>
          <w:rFonts w:ascii="Tahoma" w:hAnsi="Tahoma" w:cs="Tahoma"/>
          <w:sz w:val="22"/>
          <w:szCs w:val="22"/>
        </w:rPr>
        <w:tab/>
      </w:r>
      <w:r w:rsidRPr="008F4C87">
        <w:rPr>
          <w:rFonts w:ascii="Tahoma" w:hAnsi="Tahoma" w:cs="Tahoma"/>
          <w:sz w:val="22"/>
          <w:szCs w:val="22"/>
        </w:rPr>
        <w:tab/>
      </w:r>
      <w:r w:rsidR="00185CEF" w:rsidRPr="008F4C87">
        <w:rPr>
          <w:rFonts w:ascii="Tahoma" w:hAnsi="Tahoma" w:cs="Tahoma"/>
          <w:sz w:val="22"/>
          <w:szCs w:val="22"/>
        </w:rPr>
        <w:t>min</w:t>
      </w:r>
      <w:r w:rsidRPr="008F4C87">
        <w:rPr>
          <w:rFonts w:ascii="Tahoma" w:hAnsi="Tahoma" w:cs="Tahoma"/>
          <w:sz w:val="22"/>
          <w:szCs w:val="22"/>
        </w:rPr>
        <w:t xml:space="preserve"> 45</w:t>
      </w:r>
    </w:p>
    <w:p w14:paraId="0153E6AA" w14:textId="77777777" w:rsidR="005C6F36" w:rsidRPr="008F4C87" w:rsidRDefault="005C6F36" w:rsidP="00D02581">
      <w:pPr>
        <w:widowControl w:val="0"/>
        <w:numPr>
          <w:ilvl w:val="0"/>
          <w:numId w:val="2"/>
        </w:numPr>
        <w:tabs>
          <w:tab w:val="left" w:pos="0"/>
          <w:tab w:val="left" w:pos="4962"/>
        </w:tabs>
        <w:ind w:left="567" w:hanging="567"/>
        <w:jc w:val="both"/>
        <w:rPr>
          <w:rFonts w:ascii="Tahoma" w:hAnsi="Tahoma" w:cs="Tahoma"/>
          <w:sz w:val="22"/>
          <w:szCs w:val="22"/>
        </w:rPr>
      </w:pPr>
      <w:r w:rsidRPr="008F4C87">
        <w:rPr>
          <w:rFonts w:ascii="Tahoma" w:hAnsi="Tahoma" w:cs="Tahoma"/>
          <w:sz w:val="22"/>
          <w:szCs w:val="22"/>
        </w:rPr>
        <w:t xml:space="preserve">granulacija </w:t>
      </w:r>
      <w:r w:rsidRPr="008F4C87">
        <w:rPr>
          <w:rFonts w:ascii="Tahoma" w:hAnsi="Tahoma" w:cs="Tahoma"/>
          <w:sz w:val="22"/>
          <w:szCs w:val="22"/>
        </w:rPr>
        <w:tab/>
        <w:t>do 50 mm</w:t>
      </w:r>
    </w:p>
    <w:p w14:paraId="0AC4B120" w14:textId="77777777" w:rsidR="005C6F36" w:rsidRPr="008F4C87" w:rsidRDefault="005C6F36" w:rsidP="00D02581">
      <w:pPr>
        <w:widowControl w:val="0"/>
        <w:rPr>
          <w:rFonts w:ascii="Tahoma" w:hAnsi="Tahoma" w:cs="Tahoma"/>
          <w:sz w:val="22"/>
          <w:szCs w:val="22"/>
        </w:rPr>
      </w:pPr>
    </w:p>
    <w:p w14:paraId="36CBBE4D" w14:textId="77777777" w:rsidR="007A42B4" w:rsidRPr="008F4C87" w:rsidRDefault="007A42B4" w:rsidP="00D02581">
      <w:pPr>
        <w:pStyle w:val="Telobesedila3"/>
        <w:widowControl w:val="0"/>
        <w:numPr>
          <w:ilvl w:val="12"/>
          <w:numId w:val="0"/>
        </w:numPr>
        <w:ind w:right="-2"/>
        <w:rPr>
          <w:rFonts w:ascii="Tahoma" w:hAnsi="Tahoma" w:cs="Tahoma"/>
          <w:sz w:val="22"/>
          <w:szCs w:val="22"/>
        </w:rPr>
      </w:pPr>
      <w:r w:rsidRPr="008F4C87">
        <w:rPr>
          <w:rFonts w:ascii="Tahoma" w:hAnsi="Tahoma" w:cs="Tahoma"/>
          <w:sz w:val="22"/>
          <w:szCs w:val="22"/>
        </w:rPr>
        <w:t xml:space="preserve">Dobava premoga </w:t>
      </w:r>
      <w:r w:rsidR="007E1E18">
        <w:rPr>
          <w:rFonts w:ascii="Tahoma" w:hAnsi="Tahoma" w:cs="Tahoma"/>
          <w:sz w:val="22"/>
          <w:szCs w:val="22"/>
        </w:rPr>
        <w:t xml:space="preserve">se izvede z ladijskim prevozom, pariteta </w:t>
      </w:r>
      <w:proofErr w:type="spellStart"/>
      <w:r w:rsidR="007E1E18">
        <w:rPr>
          <w:rFonts w:ascii="Tahoma" w:hAnsi="Tahoma" w:cs="Tahoma"/>
          <w:sz w:val="22"/>
          <w:szCs w:val="22"/>
        </w:rPr>
        <w:t>DAP</w:t>
      </w:r>
      <w:proofErr w:type="spellEnd"/>
      <w:r w:rsidR="007E1E18">
        <w:rPr>
          <w:rFonts w:ascii="Tahoma" w:hAnsi="Tahoma" w:cs="Tahoma"/>
          <w:sz w:val="22"/>
          <w:szCs w:val="22"/>
        </w:rPr>
        <w:t xml:space="preserve"> </w:t>
      </w:r>
      <w:r w:rsidRPr="008F4C87">
        <w:rPr>
          <w:rFonts w:ascii="Tahoma" w:hAnsi="Tahoma" w:cs="Tahoma"/>
          <w:sz w:val="22"/>
          <w:szCs w:val="22"/>
        </w:rPr>
        <w:t>(</w:t>
      </w:r>
      <w:proofErr w:type="spellStart"/>
      <w:r w:rsidRPr="008F4C87">
        <w:rPr>
          <w:rFonts w:ascii="Tahoma" w:hAnsi="Tahoma" w:cs="Tahoma"/>
          <w:sz w:val="22"/>
          <w:szCs w:val="22"/>
        </w:rPr>
        <w:t>Incoterms</w:t>
      </w:r>
      <w:proofErr w:type="spellEnd"/>
      <w:r w:rsidRPr="008F4C87">
        <w:rPr>
          <w:rFonts w:ascii="Tahoma" w:hAnsi="Tahoma" w:cs="Tahoma"/>
          <w:sz w:val="22"/>
          <w:szCs w:val="22"/>
        </w:rPr>
        <w:t xml:space="preserve"> 20</w:t>
      </w:r>
      <w:r w:rsidR="007E1E18">
        <w:rPr>
          <w:rFonts w:ascii="Tahoma" w:hAnsi="Tahoma" w:cs="Tahoma"/>
          <w:sz w:val="22"/>
          <w:szCs w:val="22"/>
        </w:rPr>
        <w:t>20</w:t>
      </w:r>
      <w:r w:rsidRPr="008F4C87">
        <w:rPr>
          <w:rFonts w:ascii="Tahoma" w:hAnsi="Tahoma" w:cs="Tahoma"/>
          <w:sz w:val="22"/>
          <w:szCs w:val="22"/>
        </w:rPr>
        <w:t xml:space="preserve">) </w:t>
      </w:r>
      <w:r w:rsidR="007E1E18">
        <w:rPr>
          <w:rFonts w:ascii="Tahoma" w:hAnsi="Tahoma" w:cs="Tahoma"/>
          <w:sz w:val="22"/>
          <w:szCs w:val="22"/>
        </w:rPr>
        <w:t xml:space="preserve">dobavljeno v </w:t>
      </w:r>
      <w:r w:rsidRPr="008F4C87">
        <w:rPr>
          <w:rFonts w:ascii="Tahoma" w:hAnsi="Tahoma" w:cs="Tahoma"/>
          <w:sz w:val="22"/>
          <w:szCs w:val="22"/>
        </w:rPr>
        <w:t>namemb</w:t>
      </w:r>
      <w:r w:rsidR="00101694" w:rsidRPr="008F4C87">
        <w:rPr>
          <w:rFonts w:ascii="Tahoma" w:hAnsi="Tahoma" w:cs="Tahoma"/>
          <w:sz w:val="22"/>
          <w:szCs w:val="22"/>
        </w:rPr>
        <w:t>n</w:t>
      </w:r>
      <w:r w:rsidR="007E1E18">
        <w:rPr>
          <w:rFonts w:ascii="Tahoma" w:hAnsi="Tahoma" w:cs="Tahoma"/>
          <w:sz w:val="22"/>
          <w:szCs w:val="22"/>
        </w:rPr>
        <w:t>em</w:t>
      </w:r>
      <w:r w:rsidR="00914996" w:rsidRPr="008F4C87">
        <w:rPr>
          <w:rFonts w:ascii="Tahoma" w:hAnsi="Tahoma" w:cs="Tahoma"/>
          <w:sz w:val="22"/>
          <w:szCs w:val="22"/>
        </w:rPr>
        <w:t xml:space="preserve"> pristanišč</w:t>
      </w:r>
      <w:r w:rsidR="007E1E18">
        <w:rPr>
          <w:rFonts w:ascii="Tahoma" w:hAnsi="Tahoma" w:cs="Tahoma"/>
          <w:sz w:val="22"/>
          <w:szCs w:val="22"/>
        </w:rPr>
        <w:t>u</w:t>
      </w:r>
      <w:r w:rsidR="00914996" w:rsidRPr="008F4C87">
        <w:rPr>
          <w:rFonts w:ascii="Tahoma" w:hAnsi="Tahoma" w:cs="Tahoma"/>
          <w:sz w:val="22"/>
          <w:szCs w:val="22"/>
        </w:rPr>
        <w:t xml:space="preserve"> Koper</w:t>
      </w:r>
      <w:r w:rsidR="00C458B0" w:rsidRPr="004F7C97">
        <w:rPr>
          <w:rFonts w:ascii="Tahoma" w:hAnsi="Tahoma" w:cs="Tahoma"/>
          <w:sz w:val="22"/>
          <w:szCs w:val="22"/>
        </w:rPr>
        <w:t>, Koper, Slovenija</w:t>
      </w:r>
      <w:r w:rsidR="007E1E18">
        <w:rPr>
          <w:rFonts w:ascii="Tahoma" w:hAnsi="Tahoma" w:cs="Tahoma"/>
          <w:sz w:val="22"/>
          <w:szCs w:val="22"/>
        </w:rPr>
        <w:t>.</w:t>
      </w:r>
    </w:p>
    <w:p w14:paraId="41506C6F" w14:textId="77777777" w:rsidR="00914996" w:rsidRPr="008F4C87" w:rsidRDefault="00914996" w:rsidP="00D02581">
      <w:pPr>
        <w:pStyle w:val="Telobesedila3"/>
        <w:widowControl w:val="0"/>
        <w:numPr>
          <w:ilvl w:val="12"/>
          <w:numId w:val="0"/>
        </w:numPr>
        <w:ind w:right="-2"/>
        <w:rPr>
          <w:rFonts w:ascii="Tahoma" w:hAnsi="Tahoma" w:cs="Tahoma"/>
          <w:sz w:val="22"/>
          <w:szCs w:val="22"/>
        </w:rPr>
      </w:pPr>
    </w:p>
    <w:p w14:paraId="455CBDB5" w14:textId="77777777" w:rsidR="00265EE3" w:rsidRPr="008F4C87" w:rsidRDefault="006C174D" w:rsidP="00D02581">
      <w:pPr>
        <w:widowControl w:val="0"/>
        <w:tabs>
          <w:tab w:val="left" w:pos="567"/>
        </w:tabs>
        <w:jc w:val="both"/>
        <w:rPr>
          <w:rFonts w:ascii="Tahoma" w:hAnsi="Tahoma" w:cs="Tahoma"/>
          <w:sz w:val="22"/>
          <w:szCs w:val="22"/>
        </w:rPr>
      </w:pPr>
      <w:r w:rsidRPr="008F4C87">
        <w:rPr>
          <w:rFonts w:ascii="Tahoma" w:hAnsi="Tahoma" w:cs="Tahoma"/>
          <w:bCs/>
          <w:sz w:val="22"/>
          <w:szCs w:val="22"/>
        </w:rPr>
        <w:t>Premog, ki je predmet dobave, mora prispeti na eno</w:t>
      </w:r>
      <w:r w:rsidR="00DF7FA1" w:rsidRPr="008F4C87">
        <w:rPr>
          <w:rFonts w:ascii="Tahoma" w:hAnsi="Tahoma" w:cs="Tahoma"/>
          <w:bCs/>
          <w:sz w:val="22"/>
          <w:szCs w:val="22"/>
        </w:rPr>
        <w:t xml:space="preserve"> </w:t>
      </w:r>
      <w:r w:rsidRPr="008F4C87">
        <w:rPr>
          <w:rFonts w:ascii="Tahoma" w:hAnsi="Tahoma" w:cs="Tahoma"/>
          <w:bCs/>
          <w:sz w:val="22"/>
          <w:szCs w:val="22"/>
        </w:rPr>
        <w:t xml:space="preserve">palubni ladji </w:t>
      </w:r>
      <w:r w:rsidR="003261F7" w:rsidRPr="008F4C87">
        <w:rPr>
          <w:rFonts w:ascii="Tahoma" w:hAnsi="Tahoma" w:cs="Tahoma"/>
          <w:bCs/>
          <w:sz w:val="22"/>
          <w:szCs w:val="22"/>
        </w:rPr>
        <w:t>nosilnost</w:t>
      </w:r>
      <w:r w:rsidR="007A42B4" w:rsidRPr="008F4C87">
        <w:rPr>
          <w:rFonts w:ascii="Tahoma" w:hAnsi="Tahoma" w:cs="Tahoma"/>
          <w:bCs/>
          <w:sz w:val="22"/>
          <w:szCs w:val="22"/>
        </w:rPr>
        <w:t>i</w:t>
      </w:r>
      <w:r w:rsidR="003261F7" w:rsidRPr="008F4C87">
        <w:rPr>
          <w:rFonts w:ascii="Tahoma" w:hAnsi="Tahoma" w:cs="Tahoma"/>
          <w:bCs/>
          <w:sz w:val="22"/>
          <w:szCs w:val="22"/>
        </w:rPr>
        <w:t xml:space="preserve"> do 80.000 </w:t>
      </w:r>
      <w:proofErr w:type="spellStart"/>
      <w:r w:rsidR="003261F7" w:rsidRPr="008F4C87">
        <w:rPr>
          <w:rFonts w:ascii="Tahoma" w:hAnsi="Tahoma" w:cs="Tahoma"/>
          <w:bCs/>
          <w:sz w:val="22"/>
          <w:szCs w:val="22"/>
        </w:rPr>
        <w:t>mt</w:t>
      </w:r>
      <w:proofErr w:type="spellEnd"/>
      <w:r w:rsidR="00BB749D">
        <w:rPr>
          <w:rFonts w:ascii="Tahoma" w:hAnsi="Tahoma" w:cs="Tahoma"/>
          <w:bCs/>
          <w:sz w:val="22"/>
          <w:szCs w:val="22"/>
        </w:rPr>
        <w:t xml:space="preserve"> - </w:t>
      </w:r>
      <w:r w:rsidR="00BB749D">
        <w:rPr>
          <w:rFonts w:ascii="Tahoma" w:hAnsi="Tahoma" w:cs="Tahoma"/>
          <w:sz w:val="22"/>
          <w:szCs w:val="22"/>
        </w:rPr>
        <w:t xml:space="preserve">ladja velikosti </w:t>
      </w:r>
      <w:proofErr w:type="spellStart"/>
      <w:r w:rsidR="00BB749D">
        <w:rPr>
          <w:rFonts w:ascii="Tahoma" w:hAnsi="Tahoma" w:cs="Tahoma"/>
          <w:sz w:val="22"/>
          <w:szCs w:val="22"/>
        </w:rPr>
        <w:t>PANAMAX</w:t>
      </w:r>
      <w:proofErr w:type="spellEnd"/>
      <w:r w:rsidR="00265EE3">
        <w:rPr>
          <w:rFonts w:ascii="Tahoma" w:hAnsi="Tahoma" w:cs="Tahoma"/>
          <w:bCs/>
          <w:sz w:val="22"/>
          <w:szCs w:val="22"/>
        </w:rPr>
        <w:t xml:space="preserve">, </w:t>
      </w:r>
      <w:r w:rsidR="003B54FE" w:rsidRPr="008F4C87">
        <w:rPr>
          <w:rFonts w:ascii="Tahoma" w:hAnsi="Tahoma" w:cs="Tahoma"/>
          <w:sz w:val="22"/>
          <w:szCs w:val="22"/>
        </w:rPr>
        <w:t xml:space="preserve">ladja mlajša od </w:t>
      </w:r>
      <w:r w:rsidR="00265EE3" w:rsidRPr="00265EE3">
        <w:rPr>
          <w:rFonts w:ascii="Tahoma" w:hAnsi="Tahoma" w:cs="Tahoma"/>
          <w:sz w:val="22"/>
          <w:szCs w:val="22"/>
        </w:rPr>
        <w:t xml:space="preserve">petindvajsetih (25) let, ki </w:t>
      </w:r>
      <w:r w:rsidR="00265EE3">
        <w:rPr>
          <w:rFonts w:ascii="Tahoma" w:hAnsi="Tahoma" w:cs="Tahoma"/>
          <w:sz w:val="22"/>
          <w:szCs w:val="22"/>
        </w:rPr>
        <w:t>je polno naložena</w:t>
      </w:r>
      <w:r w:rsidR="00265EE3" w:rsidRPr="00265EE3">
        <w:rPr>
          <w:rFonts w:ascii="Tahoma" w:hAnsi="Tahoma" w:cs="Tahoma"/>
          <w:sz w:val="22"/>
          <w:szCs w:val="22"/>
        </w:rPr>
        <w:t xml:space="preserve"> sposobn</w:t>
      </w:r>
      <w:r w:rsidR="00265EE3">
        <w:rPr>
          <w:rFonts w:ascii="Tahoma" w:hAnsi="Tahoma" w:cs="Tahoma"/>
          <w:sz w:val="22"/>
          <w:szCs w:val="22"/>
        </w:rPr>
        <w:t>a</w:t>
      </w:r>
      <w:r w:rsidR="00265EE3" w:rsidRPr="00265EE3">
        <w:rPr>
          <w:rFonts w:ascii="Tahoma" w:hAnsi="Tahoma" w:cs="Tahoma"/>
          <w:sz w:val="22"/>
          <w:szCs w:val="22"/>
        </w:rPr>
        <w:t xml:space="preserve"> vpluti na Evropski energetski terminal</w:t>
      </w:r>
      <w:r w:rsidR="00265EE3">
        <w:rPr>
          <w:rFonts w:ascii="Tahoma" w:hAnsi="Tahoma" w:cs="Tahoma"/>
          <w:sz w:val="22"/>
          <w:szCs w:val="22"/>
        </w:rPr>
        <w:t xml:space="preserve"> - </w:t>
      </w:r>
      <w:r w:rsidR="00265EE3" w:rsidRPr="008F4C87">
        <w:rPr>
          <w:rFonts w:ascii="Tahoma" w:hAnsi="Tahoma" w:cs="Tahoma"/>
          <w:bCs/>
          <w:sz w:val="22"/>
          <w:szCs w:val="22"/>
        </w:rPr>
        <w:t>pristanišče Koper</w:t>
      </w:r>
      <w:r w:rsidR="00265EE3" w:rsidRPr="00265EE3">
        <w:rPr>
          <w:rFonts w:ascii="Tahoma" w:hAnsi="Tahoma" w:cs="Tahoma"/>
          <w:sz w:val="22"/>
          <w:szCs w:val="22"/>
        </w:rPr>
        <w:t>. Največji dovoljeni ugrez ladje je 17,20 metra.</w:t>
      </w:r>
      <w:r w:rsidR="00265EE3">
        <w:rPr>
          <w:rFonts w:ascii="Tahoma" w:hAnsi="Tahoma" w:cs="Tahoma"/>
          <w:sz w:val="22"/>
          <w:szCs w:val="22"/>
        </w:rPr>
        <w:t xml:space="preserve"> </w:t>
      </w:r>
    </w:p>
    <w:p w14:paraId="11E6AB5D" w14:textId="77777777" w:rsidR="00640AA0" w:rsidRPr="008F4C87" w:rsidRDefault="00640AA0" w:rsidP="00D02581">
      <w:pPr>
        <w:widowControl w:val="0"/>
        <w:tabs>
          <w:tab w:val="left" w:pos="567"/>
        </w:tabs>
        <w:ind w:left="567"/>
        <w:jc w:val="both"/>
        <w:rPr>
          <w:rFonts w:ascii="Tahoma" w:hAnsi="Tahoma" w:cs="Tahoma"/>
          <w:bCs/>
          <w:sz w:val="22"/>
          <w:szCs w:val="22"/>
        </w:rPr>
      </w:pPr>
    </w:p>
    <w:p w14:paraId="5948C3C2" w14:textId="6ADA6781" w:rsidR="005C03FB" w:rsidRPr="008F4C87" w:rsidRDefault="005C03FB" w:rsidP="00D02581">
      <w:pPr>
        <w:widowControl w:val="0"/>
        <w:numPr>
          <w:ilvl w:val="12"/>
          <w:numId w:val="0"/>
        </w:numPr>
        <w:jc w:val="both"/>
        <w:rPr>
          <w:rFonts w:ascii="Tahoma" w:hAnsi="Tahoma" w:cs="Tahoma"/>
          <w:sz w:val="22"/>
          <w:szCs w:val="22"/>
        </w:rPr>
      </w:pPr>
      <w:r w:rsidRPr="008F4C87">
        <w:rPr>
          <w:rFonts w:ascii="Tahoma" w:hAnsi="Tahoma" w:cs="Tahoma"/>
          <w:sz w:val="22"/>
          <w:szCs w:val="22"/>
        </w:rPr>
        <w:t>Rok dobave premoga</w:t>
      </w:r>
      <w:r w:rsidR="00640AA0" w:rsidRPr="008F4C87">
        <w:rPr>
          <w:rFonts w:ascii="Tahoma" w:hAnsi="Tahoma" w:cs="Tahoma"/>
          <w:sz w:val="22"/>
          <w:szCs w:val="22"/>
        </w:rPr>
        <w:t xml:space="preserve"> </w:t>
      </w:r>
      <w:r w:rsidRPr="008F4C87">
        <w:rPr>
          <w:rFonts w:ascii="Tahoma" w:hAnsi="Tahoma" w:cs="Tahoma"/>
          <w:sz w:val="22"/>
          <w:szCs w:val="22"/>
        </w:rPr>
        <w:t xml:space="preserve">je </w:t>
      </w:r>
      <w:r w:rsidR="000A36B4" w:rsidRPr="000A36B4">
        <w:rPr>
          <w:rFonts w:ascii="Tahoma" w:hAnsi="Tahoma" w:cs="Tahoma"/>
          <w:sz w:val="22"/>
          <w:szCs w:val="22"/>
        </w:rPr>
        <w:t xml:space="preserve">od 27 novembra do 10 decembra </w:t>
      </w:r>
      <w:r w:rsidR="003261F7" w:rsidRPr="000A36B4">
        <w:rPr>
          <w:rFonts w:ascii="Tahoma" w:hAnsi="Tahoma" w:cs="Tahoma"/>
          <w:sz w:val="22"/>
          <w:szCs w:val="22"/>
        </w:rPr>
        <w:t>(</w:t>
      </w:r>
      <w:r w:rsidR="000A36B4">
        <w:rPr>
          <w:rFonts w:ascii="Tahoma" w:hAnsi="Tahoma" w:cs="Tahoma"/>
          <w:sz w:val="22"/>
          <w:szCs w:val="22"/>
        </w:rPr>
        <w:t>48</w:t>
      </w:r>
      <w:r w:rsidR="00A93830" w:rsidRPr="000A36B4">
        <w:rPr>
          <w:rFonts w:ascii="Tahoma" w:hAnsi="Tahoma" w:cs="Tahoma"/>
          <w:sz w:val="22"/>
          <w:szCs w:val="22"/>
        </w:rPr>
        <w:t xml:space="preserve">. </w:t>
      </w:r>
      <w:r w:rsidR="003261F7" w:rsidRPr="000A36B4">
        <w:rPr>
          <w:rFonts w:ascii="Tahoma" w:hAnsi="Tahoma" w:cs="Tahoma"/>
          <w:sz w:val="22"/>
          <w:szCs w:val="22"/>
        </w:rPr>
        <w:t>teden</w:t>
      </w:r>
      <w:r w:rsidR="000A36B4">
        <w:rPr>
          <w:rFonts w:ascii="Tahoma" w:hAnsi="Tahoma" w:cs="Tahoma"/>
          <w:sz w:val="22"/>
          <w:szCs w:val="22"/>
        </w:rPr>
        <w:t xml:space="preserve"> ali 49.teden</w:t>
      </w:r>
      <w:r w:rsidR="003261F7" w:rsidRPr="000A36B4">
        <w:rPr>
          <w:rFonts w:ascii="Tahoma" w:hAnsi="Tahoma" w:cs="Tahoma"/>
          <w:sz w:val="22"/>
          <w:szCs w:val="22"/>
        </w:rPr>
        <w:t>)</w:t>
      </w:r>
      <w:r w:rsidR="000A36B4">
        <w:rPr>
          <w:rFonts w:ascii="Tahoma" w:hAnsi="Tahoma" w:cs="Tahoma"/>
          <w:sz w:val="22"/>
          <w:szCs w:val="22"/>
        </w:rPr>
        <w:t xml:space="preserve"> 2023</w:t>
      </w:r>
      <w:r w:rsidRPr="000A36B4">
        <w:rPr>
          <w:rFonts w:ascii="Tahoma" w:hAnsi="Tahoma" w:cs="Tahoma"/>
          <w:sz w:val="22"/>
          <w:szCs w:val="22"/>
        </w:rPr>
        <w:t>.</w:t>
      </w:r>
    </w:p>
    <w:p w14:paraId="578AD36D" w14:textId="77777777" w:rsidR="005C03FB" w:rsidRDefault="005C03FB" w:rsidP="00D02581">
      <w:pPr>
        <w:pStyle w:val="Telobesedila3"/>
        <w:widowControl w:val="0"/>
        <w:numPr>
          <w:ilvl w:val="12"/>
          <w:numId w:val="0"/>
        </w:numPr>
        <w:ind w:left="567" w:right="-2"/>
        <w:rPr>
          <w:rFonts w:ascii="Tahoma" w:hAnsi="Tahoma" w:cs="Tahoma"/>
        </w:rPr>
      </w:pPr>
    </w:p>
    <w:p w14:paraId="03DDD04C" w14:textId="77777777" w:rsidR="00505663" w:rsidRPr="00D5362D" w:rsidRDefault="00505663" w:rsidP="00D02581">
      <w:pPr>
        <w:pStyle w:val="Telobesedila3"/>
        <w:widowControl w:val="0"/>
        <w:numPr>
          <w:ilvl w:val="12"/>
          <w:numId w:val="0"/>
        </w:numPr>
        <w:ind w:left="567" w:right="-2"/>
        <w:rPr>
          <w:rFonts w:ascii="Tahoma" w:hAnsi="Tahoma" w:cs="Tahoma"/>
        </w:rPr>
      </w:pPr>
    </w:p>
    <w:p w14:paraId="6F8CA2F6" w14:textId="77777777" w:rsidR="00505663" w:rsidRPr="00EE64EA" w:rsidRDefault="00505663"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 xml:space="preserve">POJASNITEV DOKUMENTACIJE </w:t>
      </w:r>
      <w:r>
        <w:rPr>
          <w:rFonts w:ascii="Tahoma" w:hAnsi="Tahoma" w:cs="Tahoma"/>
          <w:b/>
          <w:bCs/>
          <w:i w:val="0"/>
        </w:rPr>
        <w:t>IN</w:t>
      </w:r>
      <w:r w:rsidRPr="00EE64EA">
        <w:rPr>
          <w:rFonts w:ascii="Tahoma" w:hAnsi="Tahoma" w:cs="Tahoma"/>
          <w:b/>
          <w:bCs/>
          <w:i w:val="0"/>
        </w:rPr>
        <w:t xml:space="preserve"> KONTAKTNA OSEBA </w:t>
      </w:r>
    </w:p>
    <w:p w14:paraId="0154AFC8" w14:textId="77777777" w:rsidR="00505663" w:rsidRPr="0098730C" w:rsidRDefault="00505663" w:rsidP="00D02581">
      <w:pPr>
        <w:widowControl w:val="0"/>
        <w:numPr>
          <w:ilvl w:val="12"/>
          <w:numId w:val="0"/>
        </w:numPr>
        <w:rPr>
          <w:rFonts w:ascii="Tahoma" w:hAnsi="Tahoma" w:cs="Tahoma"/>
        </w:rPr>
      </w:pPr>
    </w:p>
    <w:p w14:paraId="28E83B3D" w14:textId="77777777" w:rsidR="00505663" w:rsidRPr="00EE64EA" w:rsidRDefault="00505663" w:rsidP="00D02581">
      <w:pPr>
        <w:widowControl w:val="0"/>
        <w:jc w:val="both"/>
        <w:rPr>
          <w:rFonts w:ascii="Tahoma" w:hAnsi="Tahoma" w:cs="Tahoma"/>
          <w:sz w:val="22"/>
          <w:szCs w:val="22"/>
        </w:rPr>
      </w:pPr>
      <w:r w:rsidRPr="00EE64EA">
        <w:rPr>
          <w:rFonts w:ascii="Tahoma" w:hAnsi="Tahoma" w:cs="Tahoma"/>
          <w:sz w:val="22"/>
          <w:szCs w:val="22"/>
        </w:rPr>
        <w:t xml:space="preserve">Ponudnik lahko zahteva dodatno pojasnilo dokumentacije pisno, po elektronski pošti na naslov: </w:t>
      </w:r>
      <w:hyperlink r:id="rId7" w:history="1">
        <w:r w:rsidRPr="004735A6">
          <w:rPr>
            <w:rStyle w:val="Hiperpovezava"/>
            <w:rFonts w:ascii="Tahoma" w:hAnsi="Tahoma" w:cs="Tahoma"/>
            <w:sz w:val="22"/>
            <w:szCs w:val="22"/>
          </w:rPr>
          <w:t>jasmin.rebselj@energetika.si</w:t>
        </w:r>
      </w:hyperlink>
      <w:r w:rsidRPr="00CD6D0D">
        <w:t xml:space="preserve"> </w:t>
      </w:r>
      <w:r w:rsidRPr="00CD6D0D">
        <w:rPr>
          <w:rFonts w:ascii="Tahoma" w:hAnsi="Tahoma" w:cs="Tahoma"/>
          <w:sz w:val="22"/>
          <w:szCs w:val="22"/>
        </w:rPr>
        <w:t>in</w:t>
      </w:r>
      <w:r>
        <w:t xml:space="preserve"> </w:t>
      </w:r>
      <w:hyperlink r:id="rId8" w:history="1">
        <w:r w:rsidRPr="004735A6">
          <w:rPr>
            <w:rStyle w:val="Hiperpovezava"/>
            <w:rFonts w:ascii="Tahoma" w:hAnsi="Tahoma" w:cs="Tahoma"/>
            <w:sz w:val="22"/>
            <w:szCs w:val="22"/>
          </w:rPr>
          <w:t>lovro.novinsek@energetika.si</w:t>
        </w:r>
      </w:hyperlink>
      <w:r w:rsidRPr="00CD6D0D">
        <w:rPr>
          <w:rFonts w:ascii="Tahoma" w:hAnsi="Tahoma" w:cs="Tahoma"/>
          <w:sz w:val="22"/>
          <w:szCs w:val="22"/>
        </w:rPr>
        <w:t>;</w:t>
      </w:r>
      <w:r w:rsidRPr="00EE64EA">
        <w:rPr>
          <w:rFonts w:ascii="Tahoma" w:hAnsi="Tahoma" w:cs="Tahoma"/>
          <w:sz w:val="22"/>
          <w:szCs w:val="22"/>
        </w:rPr>
        <w:t xml:space="preserve"> </w:t>
      </w:r>
      <w:r w:rsidRPr="00575695">
        <w:rPr>
          <w:rFonts w:ascii="Tahoma" w:hAnsi="Tahoma" w:cs="Tahoma"/>
          <w:sz w:val="22"/>
          <w:szCs w:val="22"/>
        </w:rPr>
        <w:t xml:space="preserve">najkasneje </w:t>
      </w:r>
      <w:r>
        <w:rPr>
          <w:rFonts w:ascii="Tahoma" w:hAnsi="Tahoma" w:cs="Tahoma"/>
          <w:sz w:val="22"/>
          <w:szCs w:val="22"/>
        </w:rPr>
        <w:t>tri</w:t>
      </w:r>
      <w:r w:rsidRPr="00575695">
        <w:rPr>
          <w:rFonts w:ascii="Tahoma" w:hAnsi="Tahoma" w:cs="Tahoma"/>
          <w:sz w:val="22"/>
          <w:szCs w:val="22"/>
        </w:rPr>
        <w:t xml:space="preserve"> (</w:t>
      </w:r>
      <w:r>
        <w:rPr>
          <w:rFonts w:ascii="Tahoma" w:hAnsi="Tahoma" w:cs="Tahoma"/>
          <w:sz w:val="22"/>
          <w:szCs w:val="22"/>
        </w:rPr>
        <w:t>3</w:t>
      </w:r>
      <w:r w:rsidRPr="00575695">
        <w:rPr>
          <w:rFonts w:ascii="Tahoma" w:hAnsi="Tahoma" w:cs="Tahoma"/>
          <w:sz w:val="22"/>
          <w:szCs w:val="22"/>
        </w:rPr>
        <w:t>) dni pred iztekom roka za oddajo ponudb.</w:t>
      </w:r>
      <w:r w:rsidRPr="00EE64EA">
        <w:rPr>
          <w:rFonts w:ascii="Tahoma" w:hAnsi="Tahoma" w:cs="Tahoma"/>
          <w:sz w:val="22"/>
          <w:szCs w:val="22"/>
        </w:rPr>
        <w:t xml:space="preserve"> </w:t>
      </w:r>
    </w:p>
    <w:p w14:paraId="703553BF" w14:textId="77777777" w:rsidR="00505663" w:rsidRDefault="00505663" w:rsidP="00D02581">
      <w:pPr>
        <w:widowControl w:val="0"/>
        <w:jc w:val="both"/>
        <w:rPr>
          <w:rFonts w:ascii="Tahoma" w:hAnsi="Tahoma" w:cs="Tahoma"/>
          <w:sz w:val="22"/>
          <w:szCs w:val="22"/>
        </w:rPr>
      </w:pPr>
    </w:p>
    <w:p w14:paraId="48DAC1C2" w14:textId="77777777" w:rsidR="00505663" w:rsidRDefault="00505663" w:rsidP="00D02581">
      <w:pPr>
        <w:widowControl w:val="0"/>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w:t>
      </w:r>
      <w:r>
        <w:rPr>
          <w:rFonts w:ascii="Tahoma" w:hAnsi="Tahoma" w:cs="Tahoma"/>
          <w:sz w:val="22"/>
          <w:szCs w:val="22"/>
        </w:rPr>
        <w:t>en</w:t>
      </w:r>
      <w:r w:rsidRPr="00EE64EA">
        <w:rPr>
          <w:rFonts w:ascii="Tahoma" w:hAnsi="Tahoma" w:cs="Tahoma"/>
          <w:sz w:val="22"/>
          <w:szCs w:val="22"/>
        </w:rPr>
        <w:t xml:space="preserve"> (</w:t>
      </w:r>
      <w:r>
        <w:rPr>
          <w:rFonts w:ascii="Tahoma" w:hAnsi="Tahoma" w:cs="Tahoma"/>
          <w:sz w:val="22"/>
          <w:szCs w:val="22"/>
        </w:rPr>
        <w:t>1</w:t>
      </w:r>
      <w:r w:rsidRPr="00EE64EA">
        <w:rPr>
          <w:rFonts w:ascii="Tahoma" w:hAnsi="Tahoma" w:cs="Tahoma"/>
          <w:sz w:val="22"/>
          <w:szCs w:val="22"/>
        </w:rPr>
        <w:t>) d</w:t>
      </w:r>
      <w:r>
        <w:rPr>
          <w:rFonts w:ascii="Tahoma" w:hAnsi="Tahoma" w:cs="Tahoma"/>
          <w:sz w:val="22"/>
          <w:szCs w:val="22"/>
        </w:rPr>
        <w:t>an</w:t>
      </w:r>
      <w:r w:rsidRPr="00EE64EA">
        <w:rPr>
          <w:rFonts w:ascii="Tahoma" w:hAnsi="Tahoma" w:cs="Tahoma"/>
          <w:sz w:val="22"/>
          <w:szCs w:val="22"/>
        </w:rPr>
        <w:t xml:space="preserve">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 xml:space="preserve">. </w:t>
      </w:r>
      <w:r w:rsidRPr="008506E6">
        <w:rPr>
          <w:rFonts w:ascii="Tahoma" w:hAnsi="Tahoma" w:cs="Tahoma"/>
          <w:sz w:val="22"/>
          <w:szCs w:val="22"/>
        </w:rPr>
        <w:t xml:space="preserve">Naročnik bo po potrebi podaljšal rok za oddajo ponudb, da bo ponudnikom omogočil upoštevanje sprememb. </w:t>
      </w:r>
    </w:p>
    <w:p w14:paraId="0B47F8FC" w14:textId="77777777" w:rsidR="007D44E1" w:rsidRDefault="007D44E1" w:rsidP="00D02581">
      <w:pPr>
        <w:widowControl w:val="0"/>
        <w:jc w:val="both"/>
        <w:rPr>
          <w:rFonts w:ascii="Tahoma" w:hAnsi="Tahoma" w:cs="Tahoma"/>
          <w:sz w:val="22"/>
          <w:szCs w:val="22"/>
        </w:rPr>
      </w:pPr>
    </w:p>
    <w:p w14:paraId="6327964A" w14:textId="77777777" w:rsidR="00505663" w:rsidRPr="008506E6" w:rsidRDefault="00505663" w:rsidP="00D02581">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lastRenderedPageBreak/>
        <w:t>JEZIK IN DENARNA  ENOTA</w:t>
      </w:r>
    </w:p>
    <w:p w14:paraId="00BD7E50" w14:textId="77777777" w:rsidR="00505663" w:rsidRPr="008506E6" w:rsidRDefault="00505663" w:rsidP="00D02581">
      <w:pPr>
        <w:widowControl w:val="0"/>
        <w:jc w:val="both"/>
        <w:rPr>
          <w:rFonts w:ascii="Tahoma" w:hAnsi="Tahoma"/>
          <w:sz w:val="22"/>
          <w:szCs w:val="22"/>
        </w:rPr>
      </w:pPr>
    </w:p>
    <w:p w14:paraId="00A365FC" w14:textId="77777777" w:rsidR="00505663" w:rsidRPr="008506E6" w:rsidRDefault="00505663" w:rsidP="00D02581">
      <w:pPr>
        <w:widowControl w:val="0"/>
        <w:jc w:val="both"/>
        <w:rPr>
          <w:rFonts w:ascii="Tahoma" w:hAnsi="Tahoma"/>
          <w:sz w:val="22"/>
          <w:szCs w:val="22"/>
        </w:rPr>
      </w:pPr>
      <w:r w:rsidRPr="008506E6">
        <w:rPr>
          <w:rFonts w:ascii="Tahoma" w:hAnsi="Tahoma"/>
          <w:sz w:val="22"/>
          <w:szCs w:val="22"/>
        </w:rPr>
        <w:t>Vsi dokumenti v zvezi s ponudbo morajo biti napisani v slovenskem jeziku</w:t>
      </w:r>
      <w:r>
        <w:rPr>
          <w:rFonts w:ascii="Tahoma" w:hAnsi="Tahoma"/>
          <w:sz w:val="22"/>
          <w:szCs w:val="22"/>
        </w:rPr>
        <w:t xml:space="preserve"> ali angleškem jeziku</w:t>
      </w:r>
      <w:r w:rsidRPr="008506E6">
        <w:rPr>
          <w:rFonts w:ascii="Tahoma" w:hAnsi="Tahoma"/>
          <w:sz w:val="22"/>
          <w:szCs w:val="22"/>
        </w:rPr>
        <w:t>.</w:t>
      </w:r>
    </w:p>
    <w:p w14:paraId="178C1A64" w14:textId="77777777" w:rsidR="00505663" w:rsidRPr="008506E6" w:rsidRDefault="00505663" w:rsidP="00D02581">
      <w:pPr>
        <w:widowControl w:val="0"/>
        <w:jc w:val="both"/>
        <w:rPr>
          <w:rFonts w:ascii="Tahoma" w:hAnsi="Tahoma"/>
          <w:sz w:val="22"/>
          <w:szCs w:val="22"/>
        </w:rPr>
      </w:pPr>
    </w:p>
    <w:p w14:paraId="74DD22E3" w14:textId="77777777" w:rsidR="00505663" w:rsidRDefault="00505663" w:rsidP="00D02581">
      <w:pPr>
        <w:widowControl w:val="0"/>
        <w:jc w:val="both"/>
        <w:rPr>
          <w:rFonts w:ascii="Tahoma" w:hAnsi="Tahoma"/>
          <w:sz w:val="22"/>
          <w:szCs w:val="22"/>
        </w:rPr>
      </w:pPr>
      <w:r w:rsidRPr="008506E6">
        <w:rPr>
          <w:rFonts w:ascii="Tahoma" w:hAnsi="Tahoma"/>
          <w:sz w:val="22"/>
          <w:szCs w:val="22"/>
        </w:rPr>
        <w:t xml:space="preserve">Cene morajo biti podane v </w:t>
      </w:r>
      <w:r w:rsidR="00BE319E">
        <w:rPr>
          <w:rFonts w:ascii="Tahoma" w:hAnsi="Tahoma"/>
          <w:sz w:val="22"/>
          <w:szCs w:val="22"/>
        </w:rPr>
        <w:t>USD</w:t>
      </w:r>
      <w:r w:rsidRPr="008506E6">
        <w:rPr>
          <w:rFonts w:ascii="Tahoma" w:hAnsi="Tahoma"/>
          <w:sz w:val="22"/>
          <w:szCs w:val="22"/>
        </w:rPr>
        <w:t xml:space="preserve"> brez DDV, </w:t>
      </w:r>
      <w:r w:rsidRPr="008506E6">
        <w:rPr>
          <w:rFonts w:ascii="Tahoma" w:hAnsi="Tahoma" w:cs="Tahoma"/>
          <w:sz w:val="22"/>
          <w:szCs w:val="22"/>
        </w:rPr>
        <w:t>na do 2 (dve) decimalni mesti natančno,</w:t>
      </w:r>
      <w:r w:rsidRPr="008506E6">
        <w:rPr>
          <w:rFonts w:ascii="Tahoma" w:hAnsi="Tahoma"/>
          <w:sz w:val="22"/>
          <w:szCs w:val="22"/>
        </w:rPr>
        <w:t xml:space="preserve"> morajo vsebovati vse stroške, popuste in dajatve, ki so povezani s ponujenimi posli </w:t>
      </w:r>
      <w:r w:rsidRPr="008506E6">
        <w:rPr>
          <w:rFonts w:ascii="Tahoma" w:hAnsi="Tahoma" w:cs="Tahoma"/>
          <w:sz w:val="22"/>
          <w:szCs w:val="22"/>
        </w:rPr>
        <w:t>in sicer za enoto brez DDV</w:t>
      </w:r>
      <w:r w:rsidRPr="008506E6">
        <w:rPr>
          <w:rFonts w:ascii="Tahoma" w:hAnsi="Tahoma"/>
          <w:sz w:val="22"/>
          <w:szCs w:val="22"/>
        </w:rPr>
        <w:t>.</w:t>
      </w:r>
    </w:p>
    <w:p w14:paraId="629044A1" w14:textId="2DB59766" w:rsidR="006C174D" w:rsidRDefault="006C174D" w:rsidP="00D02581">
      <w:pPr>
        <w:widowControl w:val="0"/>
        <w:ind w:left="570"/>
        <w:jc w:val="both"/>
        <w:rPr>
          <w:rFonts w:ascii="Tahoma" w:hAnsi="Tahoma" w:cs="Tahoma"/>
        </w:rPr>
      </w:pPr>
    </w:p>
    <w:p w14:paraId="2A7DFC66" w14:textId="77777777" w:rsidR="000A36B4" w:rsidRDefault="000A36B4" w:rsidP="00D02581">
      <w:pPr>
        <w:widowControl w:val="0"/>
        <w:ind w:left="570"/>
        <w:jc w:val="both"/>
        <w:rPr>
          <w:rFonts w:ascii="Tahoma" w:hAnsi="Tahoma" w:cs="Tahoma"/>
        </w:rPr>
      </w:pPr>
    </w:p>
    <w:p w14:paraId="53A5B4C5" w14:textId="77777777" w:rsidR="00505663" w:rsidRPr="008506E6" w:rsidRDefault="00505663" w:rsidP="00D02581">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PREDLOŽITEV PONUDBE</w:t>
      </w:r>
    </w:p>
    <w:p w14:paraId="1714D311" w14:textId="77777777" w:rsidR="00505663" w:rsidRPr="008506E6" w:rsidRDefault="00505663" w:rsidP="00D02581">
      <w:pPr>
        <w:widowControl w:val="0"/>
        <w:tabs>
          <w:tab w:val="left" w:pos="4820"/>
        </w:tabs>
        <w:jc w:val="both"/>
        <w:rPr>
          <w:rFonts w:ascii="Tahoma" w:hAnsi="Tahoma" w:cs="Tahoma"/>
          <w:sz w:val="22"/>
          <w:szCs w:val="22"/>
        </w:rPr>
      </w:pPr>
    </w:p>
    <w:p w14:paraId="14F2036D" w14:textId="057B8946" w:rsidR="00505663" w:rsidRPr="00151F6F" w:rsidRDefault="00505663" w:rsidP="00D02581">
      <w:pPr>
        <w:widowControl w:val="0"/>
        <w:jc w:val="both"/>
        <w:rPr>
          <w:rFonts w:ascii="Tahoma" w:hAnsi="Tahoma" w:cs="Tahoma"/>
          <w:color w:val="0000FF"/>
          <w:sz w:val="22"/>
          <w:szCs w:val="22"/>
          <w:u w:val="single"/>
        </w:rPr>
      </w:pPr>
      <w:r w:rsidRPr="00151F6F">
        <w:rPr>
          <w:rFonts w:ascii="Tahoma" w:hAnsi="Tahoma" w:cs="Tahoma"/>
          <w:sz w:val="22"/>
          <w:szCs w:val="22"/>
        </w:rPr>
        <w:t xml:space="preserve">Ponudbo z vsemi zahtevanimi dokumenti iz poglavja </w:t>
      </w:r>
      <w:r w:rsidRPr="003E6279">
        <w:rPr>
          <w:rFonts w:ascii="Tahoma" w:hAnsi="Tahoma" w:cs="Tahoma"/>
          <w:sz w:val="22"/>
          <w:szCs w:val="22"/>
        </w:rPr>
        <w:t>1.</w:t>
      </w:r>
      <w:r w:rsidR="003E6279">
        <w:rPr>
          <w:rFonts w:ascii="Tahoma" w:hAnsi="Tahoma" w:cs="Tahoma"/>
          <w:sz w:val="22"/>
          <w:szCs w:val="22"/>
        </w:rPr>
        <w:t>8</w:t>
      </w:r>
      <w:r w:rsidRPr="00151F6F">
        <w:rPr>
          <w:rFonts w:ascii="Tahoma" w:hAnsi="Tahoma" w:cs="Tahoma"/>
          <w:sz w:val="22"/>
          <w:szCs w:val="22"/>
        </w:rPr>
        <w:t xml:space="preserve"> pošljite v .</w:t>
      </w:r>
      <w:proofErr w:type="spellStart"/>
      <w:r w:rsidRPr="00151F6F">
        <w:rPr>
          <w:rFonts w:ascii="Tahoma" w:hAnsi="Tahoma" w:cs="Tahoma"/>
          <w:sz w:val="22"/>
          <w:szCs w:val="22"/>
        </w:rPr>
        <w:t>pdf</w:t>
      </w:r>
      <w:proofErr w:type="spellEnd"/>
      <w:r w:rsidRPr="00151F6F">
        <w:rPr>
          <w:rFonts w:ascii="Tahoma" w:hAnsi="Tahoma" w:cs="Tahoma"/>
          <w:sz w:val="22"/>
          <w:szCs w:val="22"/>
        </w:rPr>
        <w:t xml:space="preserve"> obliki, najkasneje </w:t>
      </w:r>
      <w:r w:rsidRPr="00151F6F">
        <w:rPr>
          <w:rFonts w:ascii="Tahoma" w:hAnsi="Tahoma" w:cs="Tahoma"/>
          <w:b/>
          <w:bCs/>
          <w:sz w:val="22"/>
          <w:szCs w:val="22"/>
        </w:rPr>
        <w:t xml:space="preserve">do </w:t>
      </w:r>
      <w:r w:rsidR="000A36B4" w:rsidRPr="000A36B4">
        <w:rPr>
          <w:rFonts w:ascii="Tahoma" w:hAnsi="Tahoma" w:cs="Tahoma"/>
          <w:b/>
          <w:bCs/>
          <w:sz w:val="22"/>
          <w:szCs w:val="22"/>
        </w:rPr>
        <w:t xml:space="preserve">26. 7. </w:t>
      </w:r>
      <w:r w:rsidRPr="000A36B4">
        <w:rPr>
          <w:rFonts w:ascii="Tahoma" w:hAnsi="Tahoma" w:cs="Tahoma"/>
          <w:b/>
          <w:bCs/>
          <w:sz w:val="22"/>
          <w:szCs w:val="22"/>
        </w:rPr>
        <w:t>2023</w:t>
      </w:r>
      <w:r w:rsidRPr="00CD6D0D">
        <w:rPr>
          <w:rFonts w:ascii="Tahoma" w:hAnsi="Tahoma" w:cs="Tahoma"/>
          <w:b/>
          <w:bCs/>
          <w:sz w:val="22"/>
          <w:szCs w:val="22"/>
        </w:rPr>
        <w:t xml:space="preserve"> do 10.00 ure,</w:t>
      </w:r>
      <w:r w:rsidRPr="00CD6D0D">
        <w:rPr>
          <w:rFonts w:ascii="Tahoma" w:hAnsi="Tahoma" w:cs="Tahoma"/>
          <w:sz w:val="22"/>
          <w:szCs w:val="22"/>
        </w:rPr>
        <w:t xml:space="preserve"> na elektronski naslov: </w:t>
      </w:r>
      <w:hyperlink r:id="rId9" w:history="1">
        <w:r w:rsidRPr="00CD6D0D">
          <w:rPr>
            <w:rStyle w:val="Hiperpovezava"/>
            <w:rFonts w:ascii="Tahoma" w:hAnsi="Tahoma" w:cs="Tahoma"/>
            <w:sz w:val="22"/>
            <w:szCs w:val="22"/>
          </w:rPr>
          <w:t>jasmin.rebselj@energetika-lj.si</w:t>
        </w:r>
      </w:hyperlink>
      <w:r>
        <w:t xml:space="preserve"> </w:t>
      </w:r>
      <w:r w:rsidRPr="00D82397">
        <w:rPr>
          <w:rFonts w:ascii="Tahoma" w:hAnsi="Tahoma" w:cs="Tahoma"/>
          <w:sz w:val="22"/>
          <w:szCs w:val="22"/>
        </w:rPr>
        <w:t xml:space="preserve">in </w:t>
      </w:r>
      <w:hyperlink r:id="rId10" w:history="1">
        <w:r w:rsidRPr="004735A6">
          <w:rPr>
            <w:rStyle w:val="Hiperpovezava"/>
            <w:rFonts w:ascii="Tahoma" w:hAnsi="Tahoma" w:cs="Tahoma"/>
            <w:sz w:val="22"/>
            <w:szCs w:val="22"/>
          </w:rPr>
          <w:t>lovro.novinsek@energetika.si</w:t>
        </w:r>
      </w:hyperlink>
      <w:r w:rsidRPr="00CD6D0D">
        <w:rPr>
          <w:rFonts w:ascii="Tahoma" w:hAnsi="Tahoma" w:cs="Tahoma"/>
          <w:sz w:val="22"/>
          <w:szCs w:val="22"/>
        </w:rPr>
        <w:t>.</w:t>
      </w:r>
      <w:r w:rsidRPr="00151F6F">
        <w:rPr>
          <w:rFonts w:ascii="Tahoma" w:hAnsi="Tahoma" w:cs="Tahoma"/>
          <w:sz w:val="22"/>
          <w:szCs w:val="22"/>
        </w:rPr>
        <w:t xml:space="preserve"> </w:t>
      </w:r>
    </w:p>
    <w:p w14:paraId="237A34AE" w14:textId="77777777" w:rsidR="00505663" w:rsidRPr="008506E6" w:rsidRDefault="00505663" w:rsidP="00D02581">
      <w:pPr>
        <w:widowControl w:val="0"/>
        <w:jc w:val="both"/>
        <w:outlineLvl w:val="0"/>
        <w:rPr>
          <w:rFonts w:ascii="Tahoma" w:hAnsi="Tahoma" w:cs="Tahoma"/>
          <w:b/>
          <w:bCs/>
          <w:sz w:val="22"/>
          <w:szCs w:val="22"/>
        </w:rPr>
      </w:pPr>
    </w:p>
    <w:p w14:paraId="2243C703" w14:textId="77777777" w:rsidR="00505663" w:rsidRPr="008506E6" w:rsidRDefault="00505663" w:rsidP="00D02581">
      <w:pPr>
        <w:widowControl w:val="0"/>
        <w:jc w:val="both"/>
        <w:outlineLvl w:val="0"/>
        <w:rPr>
          <w:rFonts w:ascii="Tahoma" w:hAnsi="Tahoma" w:cs="Tahoma"/>
          <w:b/>
          <w:bCs/>
          <w:sz w:val="22"/>
          <w:szCs w:val="22"/>
        </w:rPr>
      </w:pPr>
    </w:p>
    <w:p w14:paraId="1D3682BA" w14:textId="77777777" w:rsidR="00505663" w:rsidRPr="008506E6" w:rsidRDefault="00505663" w:rsidP="00D02581">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ODPIRANJE PONUDB</w:t>
      </w:r>
    </w:p>
    <w:p w14:paraId="4F41DBBB" w14:textId="77777777" w:rsidR="00505663" w:rsidRPr="008506E6" w:rsidRDefault="00505663" w:rsidP="00D02581">
      <w:pPr>
        <w:widowControl w:val="0"/>
        <w:jc w:val="both"/>
        <w:rPr>
          <w:rFonts w:ascii="Tahoma" w:hAnsi="Tahoma" w:cs="Tahoma"/>
          <w:sz w:val="22"/>
          <w:szCs w:val="22"/>
        </w:rPr>
      </w:pPr>
    </w:p>
    <w:p w14:paraId="2C977DAF" w14:textId="77777777" w:rsidR="00505663" w:rsidRPr="008506E6" w:rsidRDefault="00505663" w:rsidP="00D02581">
      <w:pPr>
        <w:widowControl w:val="0"/>
        <w:jc w:val="both"/>
        <w:rPr>
          <w:rFonts w:ascii="Tahoma" w:hAnsi="Tahoma" w:cs="Tahoma"/>
          <w:sz w:val="22"/>
          <w:szCs w:val="22"/>
        </w:rPr>
      </w:pPr>
      <w:r w:rsidRPr="008506E6">
        <w:rPr>
          <w:rFonts w:ascii="Tahoma" w:hAnsi="Tahoma" w:cs="Tahoma"/>
          <w:sz w:val="22"/>
          <w:szCs w:val="22"/>
        </w:rPr>
        <w:t>Naročnik bo odpiranje ponudb izvedel brez prisotnosti ponudnikov.</w:t>
      </w:r>
    </w:p>
    <w:p w14:paraId="4ABD79DE" w14:textId="77777777" w:rsidR="00505663" w:rsidRPr="008506E6" w:rsidRDefault="00505663" w:rsidP="00D02581">
      <w:pPr>
        <w:widowControl w:val="0"/>
        <w:jc w:val="both"/>
        <w:rPr>
          <w:rFonts w:ascii="Tahoma" w:hAnsi="Tahoma" w:cs="Tahoma"/>
          <w:b/>
          <w:caps/>
          <w:sz w:val="22"/>
          <w:szCs w:val="22"/>
        </w:rPr>
      </w:pPr>
    </w:p>
    <w:p w14:paraId="61F90493" w14:textId="77777777" w:rsidR="00505663" w:rsidRPr="008506E6" w:rsidRDefault="00505663" w:rsidP="00D02581">
      <w:pPr>
        <w:widowControl w:val="0"/>
        <w:jc w:val="both"/>
        <w:rPr>
          <w:rFonts w:ascii="Tahoma" w:hAnsi="Tahoma" w:cs="Tahoma"/>
          <w:b/>
          <w:caps/>
          <w:sz w:val="22"/>
          <w:szCs w:val="22"/>
        </w:rPr>
      </w:pPr>
    </w:p>
    <w:p w14:paraId="29316DD2" w14:textId="77777777" w:rsidR="00505663" w:rsidRPr="008506E6" w:rsidRDefault="00505663" w:rsidP="00D02581">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PREGLED PONUDB IN DODATNA POJASNILA V ZVEZI S PONUDBAMI</w:t>
      </w:r>
    </w:p>
    <w:p w14:paraId="684ED2C6" w14:textId="77777777" w:rsidR="00505663" w:rsidRPr="008506E6" w:rsidRDefault="00505663" w:rsidP="00D02581">
      <w:pPr>
        <w:pStyle w:val="Glava"/>
        <w:widowControl w:val="0"/>
        <w:tabs>
          <w:tab w:val="left" w:pos="567"/>
        </w:tabs>
        <w:rPr>
          <w:sz w:val="22"/>
          <w:szCs w:val="22"/>
        </w:rPr>
      </w:pPr>
    </w:p>
    <w:p w14:paraId="32F8ECB1" w14:textId="77777777" w:rsidR="00505663" w:rsidRPr="008506E6" w:rsidRDefault="00505663" w:rsidP="00D02581">
      <w:pPr>
        <w:widowControl w:val="0"/>
        <w:ind w:right="57"/>
        <w:jc w:val="both"/>
        <w:rPr>
          <w:rFonts w:ascii="Tahoma" w:hAnsi="Tahoma" w:cs="Tahoma"/>
          <w:sz w:val="22"/>
          <w:szCs w:val="22"/>
        </w:rPr>
      </w:pPr>
      <w:r w:rsidRPr="008506E6">
        <w:rPr>
          <w:rFonts w:ascii="Tahoma" w:hAnsi="Tahoma" w:cs="Tahoma"/>
          <w:sz w:val="22"/>
          <w:szCs w:val="22"/>
        </w:rPr>
        <w:t xml:space="preserve">Naročnik bo po odpiranju ponudb ugotavljal skladnost ponudb z zahtevami dokumentacije predmetnega povabila k oddaji ponudb. </w:t>
      </w:r>
    </w:p>
    <w:p w14:paraId="129D1852" w14:textId="77777777" w:rsidR="00505663" w:rsidRPr="008506E6" w:rsidRDefault="00505663" w:rsidP="00D02581">
      <w:pPr>
        <w:widowControl w:val="0"/>
        <w:ind w:right="57"/>
        <w:jc w:val="both"/>
        <w:rPr>
          <w:rFonts w:ascii="Tahoma" w:hAnsi="Tahoma" w:cs="Tahoma"/>
          <w:sz w:val="22"/>
          <w:szCs w:val="22"/>
        </w:rPr>
      </w:pPr>
    </w:p>
    <w:p w14:paraId="2FBAC959" w14:textId="77777777" w:rsidR="00505663" w:rsidRPr="008506E6" w:rsidRDefault="00505663" w:rsidP="00D02581">
      <w:pPr>
        <w:widowControl w:val="0"/>
        <w:ind w:right="57"/>
        <w:jc w:val="both"/>
        <w:rPr>
          <w:rFonts w:ascii="Tahoma" w:hAnsi="Tahoma" w:cs="Tahoma"/>
          <w:sz w:val="22"/>
          <w:szCs w:val="22"/>
        </w:rPr>
      </w:pPr>
      <w:r w:rsidRPr="008506E6">
        <w:rPr>
          <w:rFonts w:ascii="Tahoma" w:hAnsi="Tahoma" w:cs="Tahoma"/>
          <w:sz w:val="22"/>
          <w:szCs w:val="22"/>
        </w:rPr>
        <w:t xml:space="preserve">Naročnik lahko od ponudnika zahteva dodatna pojasnila v zvezi z njegovo ponudbo. </w:t>
      </w:r>
    </w:p>
    <w:p w14:paraId="2BCB20B8" w14:textId="77777777" w:rsidR="00505663" w:rsidRPr="008506E6" w:rsidRDefault="00505663" w:rsidP="00D02581">
      <w:pPr>
        <w:widowControl w:val="0"/>
        <w:ind w:right="57"/>
        <w:jc w:val="both"/>
        <w:rPr>
          <w:rFonts w:ascii="Tahoma" w:hAnsi="Tahoma" w:cs="Tahoma"/>
          <w:sz w:val="22"/>
          <w:szCs w:val="22"/>
        </w:rPr>
      </w:pPr>
    </w:p>
    <w:p w14:paraId="2AB2EDF7" w14:textId="77777777" w:rsidR="00505663" w:rsidRPr="008506E6" w:rsidRDefault="00505663" w:rsidP="00D02581">
      <w:pPr>
        <w:widowControl w:val="0"/>
        <w:ind w:right="57"/>
        <w:jc w:val="both"/>
        <w:rPr>
          <w:rFonts w:ascii="Tahoma" w:hAnsi="Tahoma" w:cs="Tahoma"/>
          <w:sz w:val="22"/>
          <w:szCs w:val="22"/>
        </w:rPr>
      </w:pPr>
      <w:r w:rsidRPr="008506E6">
        <w:rPr>
          <w:rFonts w:ascii="Tahoma" w:hAnsi="Tahoma" w:cs="Tahoma"/>
          <w:sz w:val="22"/>
          <w:szCs w:val="22"/>
        </w:rPr>
        <w:t xml:space="preserve">Naročnik lahko pozove ponudnika k dopolnitvi ponudbe. </w:t>
      </w:r>
    </w:p>
    <w:p w14:paraId="2D5FDC45" w14:textId="77777777" w:rsidR="00505663" w:rsidRPr="006C3E50" w:rsidRDefault="00505663" w:rsidP="00D02581">
      <w:pPr>
        <w:widowControl w:val="0"/>
        <w:ind w:right="57"/>
        <w:jc w:val="both"/>
        <w:rPr>
          <w:rFonts w:ascii="Tahoma" w:hAnsi="Tahoma" w:cs="Tahoma"/>
          <w:sz w:val="22"/>
          <w:szCs w:val="22"/>
        </w:rPr>
      </w:pPr>
    </w:p>
    <w:p w14:paraId="51921E1B" w14:textId="77777777" w:rsidR="00505663" w:rsidRDefault="00505663" w:rsidP="00D02581">
      <w:pPr>
        <w:widowControl w:val="0"/>
        <w:ind w:right="57"/>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Pr>
          <w:rFonts w:ascii="Tahoma" w:hAnsi="Tahoma" w:cs="Tahoma"/>
          <w:sz w:val="22"/>
          <w:szCs w:val="22"/>
        </w:rPr>
        <w:t>ponudba</w:t>
      </w:r>
      <w:r w:rsidRPr="006C3E50">
        <w:rPr>
          <w:rFonts w:ascii="Tahoma" w:hAnsi="Tahoma" w:cs="Tahoma"/>
          <w:sz w:val="22"/>
          <w:szCs w:val="22"/>
        </w:rPr>
        <w:t xml:space="preserve"> izločena iz nadaljnjega postopka.</w:t>
      </w:r>
    </w:p>
    <w:p w14:paraId="6D99BFE2" w14:textId="77777777" w:rsidR="00505663" w:rsidRDefault="00505663" w:rsidP="00D02581">
      <w:pPr>
        <w:widowControl w:val="0"/>
        <w:ind w:left="570"/>
        <w:jc w:val="both"/>
        <w:rPr>
          <w:rFonts w:ascii="Tahoma" w:hAnsi="Tahoma" w:cs="Tahoma"/>
        </w:rPr>
      </w:pPr>
    </w:p>
    <w:p w14:paraId="3E632548" w14:textId="77777777" w:rsidR="00D44ADA" w:rsidRDefault="00D44ADA" w:rsidP="00D02581">
      <w:pPr>
        <w:widowControl w:val="0"/>
        <w:ind w:left="570"/>
        <w:jc w:val="both"/>
        <w:rPr>
          <w:rFonts w:ascii="Tahoma" w:hAnsi="Tahoma" w:cs="Tahoma"/>
        </w:rPr>
      </w:pPr>
    </w:p>
    <w:p w14:paraId="7C9A0F72" w14:textId="77777777" w:rsidR="00D44ADA" w:rsidRPr="00D52634" w:rsidRDefault="00D44ADA"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D52634">
        <w:rPr>
          <w:rFonts w:ascii="Tahoma" w:hAnsi="Tahoma" w:cs="Tahoma"/>
          <w:b/>
          <w:bCs/>
          <w:i w:val="0"/>
        </w:rPr>
        <w:t>PONUDBENA DOKUMENTACIJA</w:t>
      </w:r>
    </w:p>
    <w:p w14:paraId="3D4F95E1" w14:textId="77777777" w:rsidR="00D44ADA" w:rsidRDefault="00D44ADA" w:rsidP="00D02581">
      <w:pPr>
        <w:widowControl w:val="0"/>
        <w:jc w:val="both"/>
        <w:rPr>
          <w:rFonts w:ascii="Tahoma" w:hAnsi="Tahoma"/>
          <w:sz w:val="22"/>
        </w:rPr>
      </w:pPr>
    </w:p>
    <w:p w14:paraId="3135B02E" w14:textId="77777777" w:rsidR="00D44ADA" w:rsidRDefault="00D44ADA" w:rsidP="00D02581">
      <w:pPr>
        <w:widowControl w:val="0"/>
        <w:jc w:val="both"/>
        <w:rPr>
          <w:rFonts w:ascii="Tahoma" w:hAnsi="Tahoma" w:cs="Tahoma"/>
          <w:sz w:val="22"/>
          <w:szCs w:val="22"/>
        </w:rPr>
      </w:pPr>
      <w:r w:rsidRPr="0016720B">
        <w:rPr>
          <w:rFonts w:ascii="Tahoma" w:hAnsi="Tahoma" w:cs="Tahoma"/>
          <w:sz w:val="22"/>
          <w:szCs w:val="22"/>
        </w:rPr>
        <w:t xml:space="preserve">Ponudbena dokumentacija mora biti pripravljena skladno z navodili in obrazci iz </w:t>
      </w:r>
      <w:r>
        <w:rPr>
          <w:rFonts w:ascii="Tahoma" w:hAnsi="Tahoma" w:cs="Tahoma"/>
          <w:sz w:val="22"/>
          <w:szCs w:val="22"/>
        </w:rPr>
        <w:t>te dokumentacije</w:t>
      </w:r>
      <w:r w:rsidRPr="0016720B">
        <w:rPr>
          <w:rFonts w:ascii="Tahoma" w:hAnsi="Tahoma" w:cs="Tahoma"/>
          <w:sz w:val="22"/>
          <w:szCs w:val="22"/>
        </w:rPr>
        <w:t>. Ponudnik s svojo ponudbo ne sme spreminjati vsebine te</w:t>
      </w:r>
      <w:r>
        <w:rPr>
          <w:rFonts w:ascii="Tahoma" w:hAnsi="Tahoma" w:cs="Tahoma"/>
          <w:sz w:val="22"/>
          <w:szCs w:val="22"/>
        </w:rPr>
        <w:t xml:space="preserve"> dokumentacije</w:t>
      </w:r>
      <w:r w:rsidRPr="0016720B">
        <w:rPr>
          <w:rFonts w:ascii="Tahoma" w:hAnsi="Tahoma" w:cs="Tahoma"/>
          <w:sz w:val="22"/>
          <w:szCs w:val="22"/>
        </w:rPr>
        <w:t>, saj bo v nasprotnem primeru takšna ponudba izločena kot neprimerna iz nadaljnjega postopka oddaje predmetnega naročila.</w:t>
      </w:r>
    </w:p>
    <w:p w14:paraId="73B4AD93" w14:textId="77777777" w:rsidR="00D44ADA" w:rsidRDefault="00D44ADA" w:rsidP="00D02581">
      <w:pPr>
        <w:widowControl w:val="0"/>
        <w:jc w:val="both"/>
        <w:rPr>
          <w:rFonts w:ascii="Tahoma" w:hAnsi="Tahoma" w:cs="Tahoma"/>
          <w:sz w:val="22"/>
          <w:szCs w:val="22"/>
        </w:rPr>
      </w:pPr>
    </w:p>
    <w:p w14:paraId="7573CA93" w14:textId="77777777" w:rsidR="00D44ADA" w:rsidRPr="0016720B" w:rsidRDefault="00D44ADA" w:rsidP="00D02581">
      <w:pPr>
        <w:widowControl w:val="0"/>
        <w:rPr>
          <w:rFonts w:ascii="Tahoma" w:hAnsi="Tahoma" w:cs="Tahoma"/>
          <w:b/>
          <w:sz w:val="22"/>
          <w:szCs w:val="22"/>
        </w:rPr>
      </w:pPr>
      <w:r w:rsidRPr="0016720B">
        <w:rPr>
          <w:rFonts w:ascii="Tahoma" w:hAnsi="Tahoma" w:cs="Tahoma"/>
          <w:b/>
          <w:sz w:val="22"/>
          <w:szCs w:val="22"/>
        </w:rPr>
        <w:t>Ponudbena dokumentacija mora vsebovati:</w:t>
      </w:r>
    </w:p>
    <w:p w14:paraId="762F5213" w14:textId="77777777" w:rsidR="00D44ADA" w:rsidRDefault="00D44ADA" w:rsidP="00D02581">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44ADA" w:rsidRPr="00B3742E" w14:paraId="610B4DB8" w14:textId="77777777" w:rsidTr="00077009">
        <w:tc>
          <w:tcPr>
            <w:tcW w:w="7300" w:type="dxa"/>
          </w:tcPr>
          <w:p w14:paraId="106C99AB" w14:textId="77777777" w:rsidR="00D44ADA" w:rsidRPr="00B3742E" w:rsidRDefault="00D44ADA" w:rsidP="00D02581">
            <w:pPr>
              <w:widowControl w:val="0"/>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14:paraId="314FE4DA" w14:textId="77777777" w:rsidR="00D44ADA" w:rsidRPr="00B3742E" w:rsidRDefault="00D44ADA" w:rsidP="00D02581">
            <w:pPr>
              <w:widowControl w:val="0"/>
              <w:jc w:val="both"/>
              <w:rPr>
                <w:rFonts w:ascii="Tahoma" w:hAnsi="Tahoma" w:cs="Tahoma"/>
                <w:sz w:val="22"/>
                <w:szCs w:val="22"/>
              </w:rPr>
            </w:pPr>
            <w:r w:rsidRPr="00B3742E">
              <w:rPr>
                <w:rFonts w:ascii="Tahoma" w:hAnsi="Tahoma" w:cs="Tahoma"/>
                <w:sz w:val="22"/>
                <w:szCs w:val="22"/>
              </w:rPr>
              <w:t>Priloga 1</w:t>
            </w:r>
          </w:p>
        </w:tc>
      </w:tr>
    </w:tbl>
    <w:p w14:paraId="09B17379" w14:textId="77777777" w:rsidR="00D44ADA" w:rsidRPr="00B3742E" w:rsidRDefault="00D44ADA" w:rsidP="00D02581">
      <w:pPr>
        <w:widowControl w:val="0"/>
        <w:jc w:val="both"/>
        <w:rPr>
          <w:rFonts w:ascii="Tahoma" w:hAnsi="Tahoma" w:cs="Tahoma"/>
          <w:b/>
          <w:sz w:val="22"/>
          <w:szCs w:val="22"/>
        </w:rPr>
      </w:pPr>
      <w:r w:rsidRPr="0016720B">
        <w:rPr>
          <w:rFonts w:ascii="Tahoma" w:hAnsi="Tahoma" w:cs="Tahoma"/>
          <w:sz w:val="22"/>
          <w:szCs w:val="22"/>
        </w:rPr>
        <w:t>Ponudnik mora obrazec</w:t>
      </w:r>
      <w:r>
        <w:rPr>
          <w:rFonts w:ascii="Tahoma" w:hAnsi="Tahoma" w:cs="Tahoma"/>
          <w:sz w:val="22"/>
          <w:szCs w:val="22"/>
        </w:rPr>
        <w:t xml:space="preserve"> s</w:t>
      </w:r>
      <w:r w:rsidRPr="0016720B">
        <w:rPr>
          <w:rFonts w:ascii="Tahoma" w:hAnsi="Tahoma" w:cs="Tahoma"/>
          <w:sz w:val="22"/>
          <w:szCs w:val="22"/>
        </w:rPr>
        <w:t xml:space="preserve"> </w:t>
      </w:r>
      <w:r>
        <w:rPr>
          <w:rFonts w:ascii="Tahoma" w:hAnsi="Tahoma" w:cs="Tahoma"/>
          <w:sz w:val="22"/>
          <w:szCs w:val="22"/>
        </w:rPr>
        <w:t xml:space="preserve">podatki o ponudniku </w:t>
      </w:r>
      <w:r w:rsidRPr="00B3742E">
        <w:rPr>
          <w:rFonts w:ascii="Tahoma" w:hAnsi="Tahoma" w:cs="Tahoma"/>
          <w:sz w:val="22"/>
          <w:szCs w:val="22"/>
        </w:rPr>
        <w:t xml:space="preserve">izpolniti, podpisati in žigosati. </w:t>
      </w:r>
    </w:p>
    <w:p w14:paraId="77A7A472" w14:textId="77777777" w:rsidR="00D44ADA" w:rsidRPr="0016720B" w:rsidRDefault="00D44ADA" w:rsidP="00D02581">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44ADA" w:rsidRPr="0016720B" w14:paraId="230F6769" w14:textId="77777777" w:rsidTr="00077009">
        <w:tc>
          <w:tcPr>
            <w:tcW w:w="7296" w:type="dxa"/>
            <w:shd w:val="clear" w:color="auto" w:fill="auto"/>
          </w:tcPr>
          <w:p w14:paraId="755CB228"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Ponudbo</w:t>
            </w:r>
          </w:p>
        </w:tc>
        <w:tc>
          <w:tcPr>
            <w:tcW w:w="2053" w:type="dxa"/>
            <w:shd w:val="clear" w:color="auto" w:fill="auto"/>
          </w:tcPr>
          <w:p w14:paraId="002B9568"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14:paraId="20FEFC91"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14:paraId="712C0B3C" w14:textId="77777777" w:rsidR="00D44ADA" w:rsidRPr="0016720B" w:rsidRDefault="00D44ADA" w:rsidP="00D02581">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44ADA" w:rsidRPr="0016720B" w14:paraId="5999C455" w14:textId="77777777" w:rsidTr="00077009">
        <w:tc>
          <w:tcPr>
            <w:tcW w:w="7296" w:type="dxa"/>
            <w:shd w:val="clear" w:color="auto" w:fill="auto"/>
          </w:tcPr>
          <w:p w14:paraId="41B7DE5B"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53" w:type="dxa"/>
            <w:shd w:val="clear" w:color="auto" w:fill="auto"/>
          </w:tcPr>
          <w:p w14:paraId="45DA0FB7"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p>
        </w:tc>
      </w:tr>
    </w:tbl>
    <w:p w14:paraId="7B0DDD72" w14:textId="77777777" w:rsidR="00D44ADA" w:rsidRPr="00FA584A" w:rsidRDefault="00D44ADA" w:rsidP="00D02581">
      <w:pPr>
        <w:widowControl w:val="0"/>
        <w:jc w:val="both"/>
        <w:rPr>
          <w:rFonts w:ascii="Tahoma" w:hAnsi="Tahoma" w:cs="Tahoma"/>
          <w:sz w:val="22"/>
          <w:szCs w:val="22"/>
        </w:rPr>
      </w:pPr>
      <w:r w:rsidRPr="00FA584A">
        <w:rPr>
          <w:rFonts w:ascii="Tahoma" w:hAnsi="Tahoma" w:cs="Tahoma"/>
          <w:sz w:val="22"/>
          <w:szCs w:val="22"/>
        </w:rPr>
        <w:t>Ponudnik mora obrazec izjave izpolniti, podpisati in žigosati</w:t>
      </w:r>
      <w:r>
        <w:rPr>
          <w:rFonts w:ascii="Tahoma" w:hAnsi="Tahoma" w:cs="Tahoma"/>
          <w:sz w:val="22"/>
          <w:szCs w:val="22"/>
        </w:rPr>
        <w:t>.</w:t>
      </w:r>
    </w:p>
    <w:p w14:paraId="5DF5662F" w14:textId="77777777" w:rsidR="00D44ADA" w:rsidRPr="0016720B" w:rsidRDefault="00D44ADA" w:rsidP="00D02581">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44ADA" w:rsidRPr="0016720B" w14:paraId="0F39292B" w14:textId="77777777" w:rsidTr="00077009">
        <w:tc>
          <w:tcPr>
            <w:tcW w:w="7296" w:type="dxa"/>
            <w:shd w:val="clear" w:color="auto" w:fill="auto"/>
          </w:tcPr>
          <w:p w14:paraId="2A5DF803"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lastRenderedPageBreak/>
              <w:t>Izjavo o udeležbi fizičnih in pravnih oseb v lastništvu ponudnika</w:t>
            </w:r>
          </w:p>
        </w:tc>
        <w:tc>
          <w:tcPr>
            <w:tcW w:w="2053" w:type="dxa"/>
            <w:shd w:val="clear" w:color="auto" w:fill="auto"/>
          </w:tcPr>
          <w:p w14:paraId="720043E2"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 xml:space="preserve">Priloga </w:t>
            </w:r>
            <w:r w:rsidR="00C458B0">
              <w:rPr>
                <w:rFonts w:ascii="Tahoma" w:hAnsi="Tahoma" w:cs="Tahoma"/>
                <w:sz w:val="22"/>
                <w:szCs w:val="22"/>
              </w:rPr>
              <w:t>4</w:t>
            </w:r>
          </w:p>
        </w:tc>
      </w:tr>
    </w:tbl>
    <w:p w14:paraId="1EED1809" w14:textId="77777777" w:rsidR="00D44ADA" w:rsidRPr="00FA584A" w:rsidRDefault="00D44ADA" w:rsidP="00D02581">
      <w:pPr>
        <w:widowControl w:val="0"/>
        <w:jc w:val="both"/>
        <w:rPr>
          <w:rFonts w:ascii="Tahoma" w:hAnsi="Tahoma" w:cs="Tahoma"/>
          <w:sz w:val="22"/>
          <w:szCs w:val="22"/>
        </w:rPr>
      </w:pPr>
      <w:r w:rsidRPr="00FA584A">
        <w:rPr>
          <w:rFonts w:ascii="Tahoma" w:hAnsi="Tahoma" w:cs="Tahoma"/>
          <w:sz w:val="22"/>
          <w:szCs w:val="22"/>
        </w:rPr>
        <w:t>Ponudnik mora obrazec izjave izpolniti, podpisati in žigosati</w:t>
      </w:r>
      <w:r>
        <w:rPr>
          <w:rFonts w:ascii="Tahoma" w:hAnsi="Tahoma" w:cs="Tahoma"/>
          <w:sz w:val="22"/>
          <w:szCs w:val="22"/>
        </w:rPr>
        <w:t>.</w:t>
      </w:r>
    </w:p>
    <w:p w14:paraId="08BFDAB4" w14:textId="77777777" w:rsidR="00D44ADA" w:rsidRPr="0016720B" w:rsidRDefault="00D44ADA" w:rsidP="00D02581">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D44ADA" w:rsidRPr="0016720B" w14:paraId="376616BE" w14:textId="77777777" w:rsidTr="00077009">
        <w:tc>
          <w:tcPr>
            <w:tcW w:w="7296" w:type="dxa"/>
            <w:shd w:val="clear" w:color="auto" w:fill="auto"/>
          </w:tcPr>
          <w:p w14:paraId="4335DF2B"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 xml:space="preserve">Izjavo o </w:t>
            </w:r>
            <w:r>
              <w:rPr>
                <w:rFonts w:ascii="Tahoma" w:hAnsi="Tahoma" w:cs="Tahoma"/>
                <w:sz w:val="22"/>
                <w:szCs w:val="22"/>
              </w:rPr>
              <w:t>rudniku</w:t>
            </w:r>
          </w:p>
        </w:tc>
        <w:tc>
          <w:tcPr>
            <w:tcW w:w="2053" w:type="dxa"/>
            <w:shd w:val="clear" w:color="auto" w:fill="auto"/>
          </w:tcPr>
          <w:p w14:paraId="04BF3BCF" w14:textId="77777777" w:rsidR="00D44ADA" w:rsidRPr="0016720B" w:rsidRDefault="00D44ADA" w:rsidP="00D02581">
            <w:pPr>
              <w:widowControl w:val="0"/>
              <w:jc w:val="both"/>
              <w:rPr>
                <w:rFonts w:ascii="Tahoma" w:hAnsi="Tahoma" w:cs="Tahoma"/>
                <w:sz w:val="22"/>
                <w:szCs w:val="22"/>
              </w:rPr>
            </w:pPr>
            <w:r w:rsidRPr="0016720B">
              <w:rPr>
                <w:rFonts w:ascii="Tahoma" w:hAnsi="Tahoma" w:cs="Tahoma"/>
                <w:sz w:val="22"/>
                <w:szCs w:val="22"/>
              </w:rPr>
              <w:t xml:space="preserve">Priloga </w:t>
            </w:r>
            <w:r w:rsidR="00C458B0">
              <w:rPr>
                <w:rFonts w:ascii="Tahoma" w:hAnsi="Tahoma" w:cs="Tahoma"/>
                <w:sz w:val="22"/>
                <w:szCs w:val="22"/>
              </w:rPr>
              <w:t>5</w:t>
            </w:r>
          </w:p>
        </w:tc>
      </w:tr>
    </w:tbl>
    <w:p w14:paraId="628346BF" w14:textId="77777777" w:rsidR="00D44ADA" w:rsidRDefault="00D44ADA" w:rsidP="00D02581">
      <w:pPr>
        <w:widowControl w:val="0"/>
        <w:jc w:val="both"/>
        <w:rPr>
          <w:rFonts w:ascii="Tahoma" w:hAnsi="Tahoma" w:cs="Tahoma"/>
          <w:sz w:val="22"/>
          <w:szCs w:val="22"/>
        </w:rPr>
      </w:pPr>
      <w:r w:rsidRPr="00D44ADA">
        <w:rPr>
          <w:rFonts w:ascii="Tahoma" w:hAnsi="Tahoma" w:cs="Tahoma"/>
          <w:sz w:val="22"/>
          <w:szCs w:val="22"/>
        </w:rPr>
        <w:t>Ponudnik mora obrazec izjave izpolniti, podpisati in žigosati.</w:t>
      </w:r>
    </w:p>
    <w:p w14:paraId="613DF16A" w14:textId="77777777" w:rsidR="00D44ADA" w:rsidRDefault="00D44ADA" w:rsidP="00D02581">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B433B8" w:rsidRPr="0016720B" w14:paraId="2660AB50" w14:textId="77777777" w:rsidTr="00077009">
        <w:tc>
          <w:tcPr>
            <w:tcW w:w="7296" w:type="dxa"/>
            <w:shd w:val="clear" w:color="auto" w:fill="auto"/>
          </w:tcPr>
          <w:p w14:paraId="20635C28" w14:textId="77777777" w:rsidR="00B433B8" w:rsidRPr="0016720B" w:rsidRDefault="00B433B8" w:rsidP="00D02581">
            <w:pPr>
              <w:widowControl w:val="0"/>
              <w:jc w:val="both"/>
              <w:rPr>
                <w:rFonts w:ascii="Tahoma" w:hAnsi="Tahoma" w:cs="Tahoma"/>
                <w:sz w:val="22"/>
                <w:szCs w:val="22"/>
              </w:rPr>
            </w:pPr>
            <w:r w:rsidRPr="0016720B">
              <w:rPr>
                <w:rFonts w:ascii="Tahoma" w:hAnsi="Tahoma" w:cs="Tahoma"/>
                <w:sz w:val="22"/>
                <w:szCs w:val="22"/>
              </w:rPr>
              <w:t xml:space="preserve">Izjavo o </w:t>
            </w:r>
            <w:r>
              <w:rPr>
                <w:rFonts w:ascii="Tahoma" w:hAnsi="Tahoma" w:cs="Tahoma"/>
                <w:sz w:val="22"/>
                <w:szCs w:val="22"/>
              </w:rPr>
              <w:t>nakladaln</w:t>
            </w:r>
            <w:r w:rsidR="006944CA">
              <w:rPr>
                <w:rFonts w:ascii="Tahoma" w:hAnsi="Tahoma" w:cs="Tahoma"/>
                <w:sz w:val="22"/>
                <w:szCs w:val="22"/>
              </w:rPr>
              <w:t>em</w:t>
            </w:r>
            <w:r>
              <w:rPr>
                <w:rFonts w:ascii="Tahoma" w:hAnsi="Tahoma" w:cs="Tahoma"/>
                <w:sz w:val="22"/>
                <w:szCs w:val="22"/>
              </w:rPr>
              <w:t xml:space="preserve"> </w:t>
            </w:r>
            <w:r w:rsidR="00771F36">
              <w:rPr>
                <w:rFonts w:ascii="Tahoma" w:hAnsi="Tahoma" w:cs="Tahoma"/>
                <w:sz w:val="22"/>
                <w:szCs w:val="22"/>
              </w:rPr>
              <w:t>pristanišču</w:t>
            </w:r>
          </w:p>
        </w:tc>
        <w:tc>
          <w:tcPr>
            <w:tcW w:w="2053" w:type="dxa"/>
            <w:shd w:val="clear" w:color="auto" w:fill="auto"/>
          </w:tcPr>
          <w:p w14:paraId="1ED32C8C" w14:textId="77777777" w:rsidR="00B433B8" w:rsidRPr="0016720B" w:rsidRDefault="00B433B8" w:rsidP="00D02581">
            <w:pPr>
              <w:widowControl w:val="0"/>
              <w:jc w:val="both"/>
              <w:rPr>
                <w:rFonts w:ascii="Tahoma" w:hAnsi="Tahoma" w:cs="Tahoma"/>
                <w:sz w:val="22"/>
                <w:szCs w:val="22"/>
              </w:rPr>
            </w:pPr>
            <w:r w:rsidRPr="0016720B">
              <w:rPr>
                <w:rFonts w:ascii="Tahoma" w:hAnsi="Tahoma" w:cs="Tahoma"/>
                <w:sz w:val="22"/>
                <w:szCs w:val="22"/>
              </w:rPr>
              <w:t xml:space="preserve">Priloga </w:t>
            </w:r>
            <w:r w:rsidR="00C458B0">
              <w:rPr>
                <w:rFonts w:ascii="Tahoma" w:hAnsi="Tahoma" w:cs="Tahoma"/>
                <w:sz w:val="22"/>
                <w:szCs w:val="22"/>
              </w:rPr>
              <w:t>6</w:t>
            </w:r>
          </w:p>
        </w:tc>
      </w:tr>
    </w:tbl>
    <w:p w14:paraId="6598D53B" w14:textId="77777777" w:rsidR="00B433B8" w:rsidRDefault="00B433B8" w:rsidP="00D02581">
      <w:pPr>
        <w:widowControl w:val="0"/>
        <w:jc w:val="both"/>
        <w:rPr>
          <w:rFonts w:ascii="Tahoma" w:hAnsi="Tahoma" w:cs="Tahoma"/>
          <w:sz w:val="22"/>
          <w:szCs w:val="22"/>
        </w:rPr>
      </w:pPr>
      <w:r w:rsidRPr="00D44ADA">
        <w:rPr>
          <w:rFonts w:ascii="Tahoma" w:hAnsi="Tahoma" w:cs="Tahoma"/>
          <w:sz w:val="22"/>
          <w:szCs w:val="22"/>
        </w:rPr>
        <w:t>Ponudnik mora obrazec izjave izpolniti, podpisati in žigosati.</w:t>
      </w:r>
    </w:p>
    <w:p w14:paraId="333928FA" w14:textId="77777777" w:rsidR="00B433B8" w:rsidRDefault="00B433B8" w:rsidP="00D02581">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B433B8" w:rsidRPr="0016720B" w14:paraId="2B963468" w14:textId="77777777" w:rsidTr="00077009">
        <w:tc>
          <w:tcPr>
            <w:tcW w:w="7296" w:type="dxa"/>
            <w:shd w:val="clear" w:color="auto" w:fill="auto"/>
          </w:tcPr>
          <w:p w14:paraId="32E5D1EB" w14:textId="77777777" w:rsidR="00B433B8" w:rsidRPr="0016720B" w:rsidRDefault="00B433B8" w:rsidP="00D02581">
            <w:pPr>
              <w:widowControl w:val="0"/>
              <w:jc w:val="both"/>
              <w:rPr>
                <w:rFonts w:ascii="Tahoma" w:hAnsi="Tahoma" w:cs="Tahoma"/>
                <w:sz w:val="22"/>
                <w:szCs w:val="22"/>
              </w:rPr>
            </w:pPr>
            <w:r w:rsidRPr="0016720B">
              <w:rPr>
                <w:rFonts w:ascii="Tahoma" w:hAnsi="Tahoma" w:cs="Tahoma"/>
                <w:sz w:val="22"/>
                <w:szCs w:val="22"/>
              </w:rPr>
              <w:t xml:space="preserve">Izjavo </w:t>
            </w:r>
            <w:r>
              <w:rPr>
                <w:rFonts w:ascii="Tahoma" w:hAnsi="Tahoma" w:cs="Tahoma"/>
                <w:sz w:val="22"/>
                <w:szCs w:val="22"/>
              </w:rPr>
              <w:t>ladjarja</w:t>
            </w:r>
          </w:p>
        </w:tc>
        <w:tc>
          <w:tcPr>
            <w:tcW w:w="2053" w:type="dxa"/>
            <w:shd w:val="clear" w:color="auto" w:fill="auto"/>
          </w:tcPr>
          <w:p w14:paraId="35B2E8B5" w14:textId="77777777" w:rsidR="00B433B8" w:rsidRPr="0016720B" w:rsidRDefault="00B433B8" w:rsidP="00D02581">
            <w:pPr>
              <w:widowControl w:val="0"/>
              <w:jc w:val="both"/>
              <w:rPr>
                <w:rFonts w:ascii="Tahoma" w:hAnsi="Tahoma" w:cs="Tahoma"/>
                <w:sz w:val="22"/>
                <w:szCs w:val="22"/>
              </w:rPr>
            </w:pPr>
            <w:r w:rsidRPr="0016720B">
              <w:rPr>
                <w:rFonts w:ascii="Tahoma" w:hAnsi="Tahoma" w:cs="Tahoma"/>
                <w:sz w:val="22"/>
                <w:szCs w:val="22"/>
              </w:rPr>
              <w:t xml:space="preserve">Priloga </w:t>
            </w:r>
            <w:r w:rsidR="00C458B0">
              <w:rPr>
                <w:rFonts w:ascii="Tahoma" w:hAnsi="Tahoma" w:cs="Tahoma"/>
                <w:sz w:val="22"/>
                <w:szCs w:val="22"/>
              </w:rPr>
              <w:t>7</w:t>
            </w:r>
          </w:p>
        </w:tc>
      </w:tr>
    </w:tbl>
    <w:p w14:paraId="3C654CA7" w14:textId="77777777" w:rsidR="00B433B8" w:rsidRDefault="00B433B8" w:rsidP="00D02581">
      <w:pPr>
        <w:widowControl w:val="0"/>
        <w:jc w:val="both"/>
        <w:rPr>
          <w:rFonts w:ascii="Tahoma" w:hAnsi="Tahoma" w:cs="Tahoma"/>
          <w:sz w:val="22"/>
          <w:szCs w:val="22"/>
        </w:rPr>
      </w:pPr>
      <w:r>
        <w:rPr>
          <w:rFonts w:ascii="Tahoma" w:hAnsi="Tahoma" w:cs="Tahoma"/>
          <w:sz w:val="22"/>
          <w:szCs w:val="22"/>
        </w:rPr>
        <w:t>Ladjar</w:t>
      </w:r>
      <w:r w:rsidRPr="00D44ADA">
        <w:rPr>
          <w:rFonts w:ascii="Tahoma" w:hAnsi="Tahoma" w:cs="Tahoma"/>
          <w:sz w:val="22"/>
          <w:szCs w:val="22"/>
        </w:rPr>
        <w:t xml:space="preserve"> mora obrazec izjave izpolniti, podpisati in žigosati.</w:t>
      </w:r>
    </w:p>
    <w:p w14:paraId="153A7877" w14:textId="77777777" w:rsidR="00B433B8" w:rsidRDefault="00B433B8" w:rsidP="00D02581">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220A97" w:rsidRPr="0016720B" w14:paraId="76A44F43" w14:textId="77777777" w:rsidTr="00077009">
        <w:tc>
          <w:tcPr>
            <w:tcW w:w="7296" w:type="dxa"/>
            <w:shd w:val="clear" w:color="auto" w:fill="auto"/>
          </w:tcPr>
          <w:p w14:paraId="7F2C1FE1" w14:textId="77777777" w:rsidR="00220A97" w:rsidRPr="0016720B" w:rsidRDefault="00220A97" w:rsidP="00D02581">
            <w:pPr>
              <w:widowControl w:val="0"/>
              <w:jc w:val="both"/>
              <w:rPr>
                <w:rFonts w:ascii="Tahoma" w:hAnsi="Tahoma" w:cs="Tahoma"/>
                <w:sz w:val="22"/>
                <w:szCs w:val="22"/>
              </w:rPr>
            </w:pPr>
            <w:r w:rsidRPr="00220A97">
              <w:rPr>
                <w:rFonts w:ascii="Tahoma" w:hAnsi="Tahoma" w:cs="Tahoma"/>
                <w:sz w:val="22"/>
                <w:szCs w:val="22"/>
              </w:rPr>
              <w:t>Certifikat o kakovosti premoga</w:t>
            </w:r>
          </w:p>
        </w:tc>
        <w:tc>
          <w:tcPr>
            <w:tcW w:w="2053" w:type="dxa"/>
            <w:shd w:val="clear" w:color="auto" w:fill="auto"/>
          </w:tcPr>
          <w:p w14:paraId="5ACFF2D9" w14:textId="77777777" w:rsidR="00220A97" w:rsidRPr="0016720B" w:rsidRDefault="00220A97" w:rsidP="00D02581">
            <w:pPr>
              <w:widowControl w:val="0"/>
              <w:jc w:val="both"/>
              <w:rPr>
                <w:rFonts w:ascii="Tahoma" w:hAnsi="Tahoma" w:cs="Tahoma"/>
                <w:sz w:val="22"/>
                <w:szCs w:val="22"/>
              </w:rPr>
            </w:pPr>
            <w:r w:rsidRPr="0016720B">
              <w:rPr>
                <w:rFonts w:ascii="Tahoma" w:hAnsi="Tahoma" w:cs="Tahoma"/>
                <w:sz w:val="22"/>
                <w:szCs w:val="22"/>
              </w:rPr>
              <w:t xml:space="preserve">Priloga </w:t>
            </w:r>
            <w:r w:rsidR="00C458B0">
              <w:rPr>
                <w:rFonts w:ascii="Tahoma" w:hAnsi="Tahoma" w:cs="Tahoma"/>
                <w:sz w:val="22"/>
                <w:szCs w:val="22"/>
              </w:rPr>
              <w:t>8</w:t>
            </w:r>
          </w:p>
        </w:tc>
      </w:tr>
    </w:tbl>
    <w:p w14:paraId="1881B4C7" w14:textId="77777777" w:rsidR="00220A97" w:rsidRPr="00220A97" w:rsidRDefault="00220A97" w:rsidP="00D02581">
      <w:pPr>
        <w:widowControl w:val="0"/>
        <w:jc w:val="both"/>
        <w:rPr>
          <w:rFonts w:ascii="Tahoma" w:hAnsi="Tahoma" w:cs="Tahoma"/>
          <w:sz w:val="22"/>
          <w:szCs w:val="22"/>
        </w:rPr>
      </w:pPr>
      <w:r w:rsidRPr="00220A97">
        <w:rPr>
          <w:rFonts w:ascii="Tahoma" w:hAnsi="Tahoma" w:cs="Tahoma"/>
          <w:sz w:val="22"/>
          <w:szCs w:val="22"/>
        </w:rPr>
        <w:t>Ponudnik mora obrazec izjave podpisati in žigosati. Tej prilogi se priloži tudi:</w:t>
      </w:r>
    </w:p>
    <w:p w14:paraId="4300FE73" w14:textId="77777777" w:rsidR="00B433B8" w:rsidRPr="00220A97" w:rsidRDefault="00220A97" w:rsidP="00D02581">
      <w:pPr>
        <w:pStyle w:val="Odstavekseznama"/>
        <w:widowControl w:val="0"/>
        <w:numPr>
          <w:ilvl w:val="0"/>
          <w:numId w:val="13"/>
        </w:numPr>
        <w:jc w:val="both"/>
        <w:rPr>
          <w:rFonts w:cs="Tahoma"/>
          <w:szCs w:val="22"/>
        </w:rPr>
      </w:pPr>
      <w:r w:rsidRPr="00220A97">
        <w:rPr>
          <w:rFonts w:cs="Tahoma"/>
          <w:b/>
          <w:szCs w:val="22"/>
        </w:rPr>
        <w:t>kopij</w:t>
      </w:r>
      <w:r>
        <w:rPr>
          <w:rFonts w:cs="Tahoma"/>
          <w:b/>
          <w:szCs w:val="22"/>
        </w:rPr>
        <w:t>o</w:t>
      </w:r>
      <w:r w:rsidRPr="00220A97">
        <w:rPr>
          <w:rFonts w:cs="Tahoma"/>
          <w:b/>
          <w:szCs w:val="22"/>
        </w:rPr>
        <w:t xml:space="preserve"> certifikata o kakovosti premoga</w:t>
      </w:r>
      <w:r w:rsidRPr="00220A97">
        <w:rPr>
          <w:rFonts w:cs="Tahoma"/>
          <w:szCs w:val="22"/>
        </w:rPr>
        <w:t>.</w:t>
      </w:r>
    </w:p>
    <w:p w14:paraId="182E588C" w14:textId="77777777" w:rsidR="00D44ADA" w:rsidRDefault="00D44ADA" w:rsidP="00D02581">
      <w:pPr>
        <w:widowControl w:val="0"/>
        <w:rPr>
          <w:rFonts w:ascii="Tahoma" w:hAnsi="Tahoma" w:cs="Tahoma"/>
          <w:sz w:val="22"/>
          <w:szCs w:val="22"/>
        </w:rPr>
      </w:pPr>
    </w:p>
    <w:p w14:paraId="4507B35F" w14:textId="77777777" w:rsidR="00D44ADA" w:rsidRDefault="00D44ADA" w:rsidP="00D02581">
      <w:pPr>
        <w:widowControl w:val="0"/>
        <w:jc w:val="both"/>
        <w:rPr>
          <w:rFonts w:ascii="Tahoma" w:hAnsi="Tahoma" w:cs="Tahoma"/>
          <w:sz w:val="22"/>
          <w:szCs w:val="22"/>
        </w:rPr>
      </w:pPr>
    </w:p>
    <w:p w14:paraId="53792C69" w14:textId="77777777" w:rsidR="0005033D" w:rsidRPr="00AC4CCB" w:rsidRDefault="0005033D"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Pr>
          <w:rFonts w:ascii="Tahoma" w:hAnsi="Tahoma" w:cs="Tahoma"/>
          <w:b/>
          <w:bCs/>
          <w:i w:val="0"/>
        </w:rPr>
        <w:t>IZSTAVITEV RAČUNA, KUPNINA</w:t>
      </w:r>
    </w:p>
    <w:p w14:paraId="6AA99D5F" w14:textId="77777777" w:rsidR="0005033D" w:rsidRDefault="0005033D" w:rsidP="00D02581">
      <w:pPr>
        <w:widowControl w:val="0"/>
        <w:jc w:val="both"/>
        <w:rPr>
          <w:rFonts w:ascii="Tahoma" w:hAnsi="Tahoma" w:cs="Tahoma"/>
          <w:b/>
          <w:caps/>
          <w:sz w:val="22"/>
        </w:rPr>
      </w:pPr>
    </w:p>
    <w:p w14:paraId="08072E91" w14:textId="77777777" w:rsidR="0005033D" w:rsidRDefault="00F30461" w:rsidP="00D02581">
      <w:pPr>
        <w:widowControl w:val="0"/>
        <w:jc w:val="both"/>
        <w:rPr>
          <w:rFonts w:ascii="Tahoma" w:hAnsi="Tahoma" w:cs="Tahoma"/>
          <w:sz w:val="22"/>
          <w:szCs w:val="22"/>
        </w:rPr>
      </w:pPr>
      <w:r>
        <w:rPr>
          <w:rFonts w:ascii="Tahoma" w:hAnsi="Tahoma" w:cs="Tahoma"/>
          <w:sz w:val="22"/>
          <w:szCs w:val="22"/>
        </w:rPr>
        <w:t xml:space="preserve">Ponudnik bo ob prihodu ladje v namembno pristanišče na podlagi certifikata o kakovosti premoga iz nakladalnega pristanišča in </w:t>
      </w:r>
      <w:r w:rsidRPr="00F30461">
        <w:rPr>
          <w:rFonts w:ascii="Tahoma" w:hAnsi="Tahoma" w:cs="Tahoma"/>
          <w:sz w:val="22"/>
          <w:szCs w:val="22"/>
        </w:rPr>
        <w:t>količine premoga (zaokroženega na najbližjo tono)</w:t>
      </w:r>
      <w:r>
        <w:rPr>
          <w:rFonts w:ascii="Tahoma" w:hAnsi="Tahoma" w:cs="Tahoma"/>
          <w:sz w:val="22"/>
          <w:szCs w:val="22"/>
        </w:rPr>
        <w:t xml:space="preserve"> </w:t>
      </w:r>
      <w:r w:rsidRPr="00F30461">
        <w:rPr>
          <w:rFonts w:ascii="Tahoma" w:hAnsi="Tahoma" w:cs="Tahoma"/>
          <w:sz w:val="22"/>
          <w:szCs w:val="22"/>
        </w:rPr>
        <w:t>ugotavlj</w:t>
      </w:r>
      <w:r>
        <w:rPr>
          <w:rFonts w:ascii="Tahoma" w:hAnsi="Tahoma" w:cs="Tahoma"/>
          <w:sz w:val="22"/>
          <w:szCs w:val="22"/>
        </w:rPr>
        <w:t xml:space="preserve">ane </w:t>
      </w:r>
      <w:r w:rsidRPr="00F30461">
        <w:rPr>
          <w:rFonts w:ascii="Tahoma" w:hAnsi="Tahoma" w:cs="Tahoma"/>
          <w:sz w:val="22"/>
          <w:szCs w:val="22"/>
        </w:rPr>
        <w:t xml:space="preserve"> z </w:t>
      </w:r>
      <w:proofErr w:type="spellStart"/>
      <w:r w:rsidRPr="00F30461">
        <w:rPr>
          <w:rFonts w:ascii="Tahoma" w:hAnsi="Tahoma" w:cs="Tahoma"/>
          <w:sz w:val="22"/>
          <w:szCs w:val="22"/>
        </w:rPr>
        <w:t>vgrezom</w:t>
      </w:r>
      <w:proofErr w:type="spellEnd"/>
      <w:r w:rsidRPr="00F30461">
        <w:rPr>
          <w:rFonts w:ascii="Tahoma" w:hAnsi="Tahoma" w:cs="Tahoma"/>
          <w:sz w:val="22"/>
          <w:szCs w:val="22"/>
        </w:rPr>
        <w:t xml:space="preserve"> ladje (</w:t>
      </w:r>
      <w:proofErr w:type="spellStart"/>
      <w:r w:rsidRPr="00F30461">
        <w:rPr>
          <w:rFonts w:ascii="Tahoma" w:hAnsi="Tahoma" w:cs="Tahoma"/>
          <w:sz w:val="22"/>
          <w:szCs w:val="22"/>
        </w:rPr>
        <w:t>Draft</w:t>
      </w:r>
      <w:proofErr w:type="spellEnd"/>
      <w:r w:rsidRPr="00F30461">
        <w:rPr>
          <w:rFonts w:ascii="Tahoma" w:hAnsi="Tahoma" w:cs="Tahoma"/>
          <w:sz w:val="22"/>
          <w:szCs w:val="22"/>
        </w:rPr>
        <w:t xml:space="preserve"> </w:t>
      </w:r>
      <w:proofErr w:type="spellStart"/>
      <w:r w:rsidRPr="00F30461">
        <w:rPr>
          <w:rFonts w:ascii="Tahoma" w:hAnsi="Tahoma" w:cs="Tahoma"/>
          <w:sz w:val="22"/>
          <w:szCs w:val="22"/>
        </w:rPr>
        <w:t>Survey</w:t>
      </w:r>
      <w:proofErr w:type="spellEnd"/>
      <w:r w:rsidRPr="00F30461">
        <w:rPr>
          <w:rFonts w:ascii="Tahoma" w:hAnsi="Tahoma" w:cs="Tahoma"/>
          <w:sz w:val="22"/>
          <w:szCs w:val="22"/>
        </w:rPr>
        <w:t xml:space="preserve"> </w:t>
      </w:r>
      <w:proofErr w:type="spellStart"/>
      <w:r w:rsidRPr="00F30461">
        <w:rPr>
          <w:rFonts w:ascii="Tahoma" w:hAnsi="Tahoma" w:cs="Tahoma"/>
          <w:sz w:val="22"/>
          <w:szCs w:val="22"/>
        </w:rPr>
        <w:t>Report</w:t>
      </w:r>
      <w:proofErr w:type="spellEnd"/>
      <w:r w:rsidRPr="00F30461">
        <w:rPr>
          <w:rFonts w:ascii="Tahoma" w:hAnsi="Tahoma" w:cs="Tahoma"/>
          <w:sz w:val="22"/>
          <w:szCs w:val="22"/>
        </w:rPr>
        <w:t>)</w:t>
      </w:r>
      <w:r>
        <w:rPr>
          <w:rFonts w:ascii="Tahoma" w:hAnsi="Tahoma" w:cs="Tahoma"/>
          <w:sz w:val="22"/>
          <w:szCs w:val="22"/>
        </w:rPr>
        <w:t xml:space="preserve"> v nakladalnem pristanišču izstavil račun, ki bo osnova za izvedbo carinskih postopkov naročnika.</w:t>
      </w:r>
    </w:p>
    <w:p w14:paraId="1692171E" w14:textId="77777777" w:rsidR="00F30461" w:rsidRDefault="00F30461" w:rsidP="00D02581">
      <w:pPr>
        <w:widowControl w:val="0"/>
        <w:jc w:val="both"/>
        <w:rPr>
          <w:rFonts w:ascii="Tahoma" w:hAnsi="Tahoma" w:cs="Tahoma"/>
          <w:sz w:val="22"/>
          <w:szCs w:val="22"/>
        </w:rPr>
      </w:pPr>
    </w:p>
    <w:p w14:paraId="7D8D9457" w14:textId="77777777" w:rsidR="00F30461" w:rsidRDefault="00F30461" w:rsidP="00D02581">
      <w:pPr>
        <w:widowControl w:val="0"/>
        <w:jc w:val="both"/>
        <w:rPr>
          <w:rFonts w:ascii="Tahoma" w:hAnsi="Tahoma" w:cs="Tahoma"/>
          <w:sz w:val="22"/>
          <w:szCs w:val="22"/>
        </w:rPr>
      </w:pPr>
      <w:r>
        <w:rPr>
          <w:rFonts w:ascii="Tahoma" w:hAnsi="Tahoma" w:cs="Tahoma"/>
          <w:sz w:val="22"/>
          <w:szCs w:val="22"/>
        </w:rPr>
        <w:t>Kupnina za</w:t>
      </w:r>
      <w:r w:rsidRPr="00F30461">
        <w:rPr>
          <w:rFonts w:ascii="Tahoma" w:hAnsi="Tahoma" w:cs="Tahoma"/>
          <w:sz w:val="22"/>
          <w:szCs w:val="22"/>
        </w:rPr>
        <w:t xml:space="preserve"> dobavo premoga se bo ob kakovostnem in količinskem prevzemu </w:t>
      </w:r>
      <w:r>
        <w:rPr>
          <w:rFonts w:ascii="Tahoma" w:hAnsi="Tahoma" w:cs="Tahoma"/>
          <w:sz w:val="22"/>
          <w:szCs w:val="22"/>
        </w:rPr>
        <w:t xml:space="preserve">v </w:t>
      </w:r>
      <w:r w:rsidR="004F7C97" w:rsidRPr="004F7C97">
        <w:rPr>
          <w:rFonts w:ascii="Tahoma" w:hAnsi="Tahoma" w:cs="Tahoma"/>
          <w:sz w:val="22"/>
          <w:szCs w:val="22"/>
        </w:rPr>
        <w:t xml:space="preserve">namembnem pristanišču Koper </w:t>
      </w:r>
      <w:r w:rsidRPr="00F30461">
        <w:rPr>
          <w:rFonts w:ascii="Tahoma" w:hAnsi="Tahoma" w:cs="Tahoma"/>
          <w:sz w:val="22"/>
          <w:szCs w:val="22"/>
        </w:rPr>
        <w:t xml:space="preserve">preračunala na dejansko ugotovljeno </w:t>
      </w:r>
      <w:r w:rsidR="004F7C97">
        <w:rPr>
          <w:rFonts w:ascii="Tahoma" w:hAnsi="Tahoma" w:cs="Tahoma"/>
          <w:sz w:val="22"/>
          <w:szCs w:val="22"/>
        </w:rPr>
        <w:t>spodnjo</w:t>
      </w:r>
      <w:r w:rsidRPr="00F30461">
        <w:rPr>
          <w:rFonts w:ascii="Tahoma" w:hAnsi="Tahoma" w:cs="Tahoma"/>
          <w:sz w:val="22"/>
          <w:szCs w:val="22"/>
        </w:rPr>
        <w:t xml:space="preserve"> kurilno vrednost (ar) in </w:t>
      </w:r>
      <w:r w:rsidR="004F7C97">
        <w:rPr>
          <w:rFonts w:ascii="Tahoma" w:hAnsi="Tahoma" w:cs="Tahoma"/>
          <w:sz w:val="22"/>
          <w:szCs w:val="22"/>
        </w:rPr>
        <w:t>na dejansko ugotovljeno količino v skladu s formulo določeno v pogodbi.</w:t>
      </w:r>
    </w:p>
    <w:p w14:paraId="588DB275" w14:textId="77777777" w:rsidR="003E6279" w:rsidRDefault="003E6279" w:rsidP="00D02581">
      <w:pPr>
        <w:widowControl w:val="0"/>
        <w:jc w:val="both"/>
        <w:rPr>
          <w:rFonts w:ascii="Tahoma" w:hAnsi="Tahoma" w:cs="Tahoma"/>
          <w:sz w:val="22"/>
          <w:szCs w:val="22"/>
        </w:rPr>
      </w:pPr>
    </w:p>
    <w:p w14:paraId="3B80C185" w14:textId="7A3B85EC" w:rsidR="004F7C97" w:rsidRDefault="004F7C97" w:rsidP="00D02581">
      <w:pPr>
        <w:widowControl w:val="0"/>
        <w:jc w:val="both"/>
        <w:rPr>
          <w:rFonts w:ascii="Tahoma" w:hAnsi="Tahoma" w:cs="Tahoma"/>
          <w:sz w:val="22"/>
          <w:szCs w:val="22"/>
        </w:rPr>
      </w:pPr>
      <w:r>
        <w:rPr>
          <w:rFonts w:ascii="Tahoma" w:hAnsi="Tahoma" w:cs="Tahoma"/>
          <w:sz w:val="22"/>
          <w:szCs w:val="22"/>
        </w:rPr>
        <w:t xml:space="preserve">Na osnovi izračunane kupnine za dobavo premoga bo ponudnik izstavil naročniku dobropis ali bremenopis k izstavljenemu računu. </w:t>
      </w:r>
    </w:p>
    <w:p w14:paraId="558CE528" w14:textId="77777777" w:rsidR="004F7C97" w:rsidRDefault="004F7C97" w:rsidP="00D02581">
      <w:pPr>
        <w:widowControl w:val="0"/>
        <w:jc w:val="both"/>
        <w:rPr>
          <w:rFonts w:ascii="Tahoma" w:hAnsi="Tahoma" w:cs="Tahoma"/>
          <w:sz w:val="22"/>
          <w:szCs w:val="22"/>
        </w:rPr>
      </w:pPr>
    </w:p>
    <w:p w14:paraId="19400135" w14:textId="77777777" w:rsidR="004F7C97" w:rsidRDefault="004F7C97" w:rsidP="00D02581">
      <w:pPr>
        <w:widowControl w:val="0"/>
        <w:jc w:val="both"/>
        <w:rPr>
          <w:rFonts w:ascii="Tahoma" w:hAnsi="Tahoma" w:cs="Tahoma"/>
          <w:sz w:val="22"/>
          <w:szCs w:val="22"/>
        </w:rPr>
      </w:pPr>
    </w:p>
    <w:p w14:paraId="477B0148" w14:textId="77777777" w:rsidR="004F7C97" w:rsidRPr="00AC4CCB" w:rsidRDefault="004F7C97"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Pr>
          <w:rFonts w:ascii="Tahoma" w:hAnsi="Tahoma" w:cs="Tahoma"/>
          <w:b/>
          <w:bCs/>
          <w:i w:val="0"/>
        </w:rPr>
        <w:t>PONUDBENA CENA</w:t>
      </w:r>
    </w:p>
    <w:p w14:paraId="54ECF561" w14:textId="77777777" w:rsidR="00EE249C" w:rsidRPr="00D5362D" w:rsidRDefault="00EE249C" w:rsidP="00D02581">
      <w:pPr>
        <w:widowControl w:val="0"/>
        <w:numPr>
          <w:ilvl w:val="12"/>
          <w:numId w:val="0"/>
        </w:numPr>
        <w:rPr>
          <w:rFonts w:ascii="Tahoma" w:hAnsi="Tahoma" w:cs="Tahoma"/>
        </w:rPr>
      </w:pPr>
    </w:p>
    <w:p w14:paraId="218E7C5B" w14:textId="77777777" w:rsidR="00EE249C" w:rsidRPr="004F7C97" w:rsidRDefault="00EE249C" w:rsidP="00D02581">
      <w:pPr>
        <w:widowControl w:val="0"/>
        <w:jc w:val="both"/>
        <w:rPr>
          <w:rFonts w:ascii="Tahoma" w:hAnsi="Tahoma" w:cs="Tahoma"/>
          <w:sz w:val="22"/>
          <w:szCs w:val="22"/>
        </w:rPr>
      </w:pPr>
      <w:r w:rsidRPr="00BE319E">
        <w:rPr>
          <w:rFonts w:ascii="Tahoma" w:hAnsi="Tahoma" w:cs="Tahoma"/>
          <w:sz w:val="22"/>
          <w:szCs w:val="22"/>
        </w:rPr>
        <w:t>Ponudnik mora v obrazcu ponudba (</w:t>
      </w:r>
      <w:r w:rsidR="004F7C97" w:rsidRPr="00BE319E">
        <w:rPr>
          <w:rFonts w:ascii="Tahoma" w:hAnsi="Tahoma" w:cs="Tahoma"/>
          <w:sz w:val="22"/>
          <w:szCs w:val="22"/>
        </w:rPr>
        <w:t>P</w:t>
      </w:r>
      <w:r w:rsidRPr="00BE319E">
        <w:rPr>
          <w:rFonts w:ascii="Tahoma" w:hAnsi="Tahoma" w:cs="Tahoma"/>
          <w:sz w:val="22"/>
          <w:szCs w:val="22"/>
        </w:rPr>
        <w:t xml:space="preserve">riloga št. </w:t>
      </w:r>
      <w:r w:rsidR="004F7C97" w:rsidRPr="00BE319E">
        <w:rPr>
          <w:rFonts w:ascii="Tahoma" w:hAnsi="Tahoma" w:cs="Tahoma"/>
          <w:sz w:val="22"/>
          <w:szCs w:val="22"/>
        </w:rPr>
        <w:t>2</w:t>
      </w:r>
      <w:r w:rsidRPr="00BE319E">
        <w:rPr>
          <w:rFonts w:ascii="Tahoma" w:hAnsi="Tahoma" w:cs="Tahoma"/>
          <w:sz w:val="22"/>
          <w:szCs w:val="22"/>
        </w:rPr>
        <w:t>)  ponuditi ceno v ameriških dolarjih (USD), na tono premoga (USD/</w:t>
      </w:r>
      <w:proofErr w:type="spellStart"/>
      <w:r w:rsidRPr="00BE319E">
        <w:rPr>
          <w:rFonts w:ascii="Tahoma" w:hAnsi="Tahoma" w:cs="Tahoma"/>
          <w:sz w:val="22"/>
          <w:szCs w:val="22"/>
        </w:rPr>
        <w:t>mt</w:t>
      </w:r>
      <w:proofErr w:type="spellEnd"/>
      <w:r w:rsidRPr="00BE319E">
        <w:rPr>
          <w:rFonts w:ascii="Tahoma" w:hAnsi="Tahoma" w:cs="Tahoma"/>
          <w:sz w:val="22"/>
          <w:szCs w:val="22"/>
        </w:rPr>
        <w:t>)</w:t>
      </w:r>
      <w:r w:rsidR="00D071BA" w:rsidRPr="00BE319E">
        <w:rPr>
          <w:rFonts w:ascii="Tahoma" w:hAnsi="Tahoma" w:cs="Tahoma"/>
          <w:sz w:val="22"/>
          <w:szCs w:val="22"/>
        </w:rPr>
        <w:t xml:space="preserve"> in </w:t>
      </w:r>
      <w:r w:rsidRPr="00BE319E">
        <w:rPr>
          <w:rFonts w:ascii="Tahoma" w:hAnsi="Tahoma" w:cs="Tahoma"/>
          <w:sz w:val="22"/>
          <w:szCs w:val="22"/>
        </w:rPr>
        <w:t xml:space="preserve">navesti pri kateri </w:t>
      </w:r>
      <w:r w:rsidR="00A779E3" w:rsidRPr="00BE319E">
        <w:rPr>
          <w:rFonts w:ascii="Tahoma" w:hAnsi="Tahoma" w:cs="Tahoma"/>
          <w:sz w:val="22"/>
          <w:szCs w:val="22"/>
        </w:rPr>
        <w:t>spodnj</w:t>
      </w:r>
      <w:r w:rsidR="00A30E78" w:rsidRPr="00BE319E">
        <w:rPr>
          <w:rFonts w:ascii="Tahoma" w:hAnsi="Tahoma" w:cs="Tahoma"/>
          <w:sz w:val="22"/>
          <w:szCs w:val="22"/>
        </w:rPr>
        <w:t>i</w:t>
      </w:r>
      <w:r w:rsidR="00A779E3" w:rsidRPr="00BE319E">
        <w:rPr>
          <w:rFonts w:ascii="Tahoma" w:hAnsi="Tahoma" w:cs="Tahoma"/>
          <w:sz w:val="22"/>
          <w:szCs w:val="22"/>
        </w:rPr>
        <w:t xml:space="preserve"> kuriln</w:t>
      </w:r>
      <w:r w:rsidR="00A30E78" w:rsidRPr="00BE319E">
        <w:rPr>
          <w:rFonts w:ascii="Tahoma" w:hAnsi="Tahoma" w:cs="Tahoma"/>
          <w:sz w:val="22"/>
          <w:szCs w:val="22"/>
        </w:rPr>
        <w:t>i</w:t>
      </w:r>
      <w:r w:rsidR="00A779E3" w:rsidRPr="00BE319E">
        <w:rPr>
          <w:rFonts w:ascii="Tahoma" w:hAnsi="Tahoma" w:cs="Tahoma"/>
          <w:sz w:val="22"/>
          <w:szCs w:val="22"/>
        </w:rPr>
        <w:t xml:space="preserve"> vrednost</w:t>
      </w:r>
      <w:r w:rsidR="00A30E78" w:rsidRPr="00BE319E">
        <w:rPr>
          <w:rFonts w:ascii="Tahoma" w:hAnsi="Tahoma" w:cs="Tahoma"/>
          <w:sz w:val="22"/>
          <w:szCs w:val="22"/>
        </w:rPr>
        <w:t>i</w:t>
      </w:r>
      <w:r w:rsidR="00A779E3" w:rsidRPr="00BE319E">
        <w:rPr>
          <w:rFonts w:ascii="Tahoma" w:hAnsi="Tahoma" w:cs="Tahoma"/>
          <w:sz w:val="22"/>
          <w:szCs w:val="22"/>
        </w:rPr>
        <w:t xml:space="preserve"> - </w:t>
      </w:r>
      <w:proofErr w:type="spellStart"/>
      <w:r w:rsidR="00A779E3" w:rsidRPr="00BE319E">
        <w:rPr>
          <w:rFonts w:ascii="Tahoma" w:hAnsi="Tahoma" w:cs="Tahoma"/>
          <w:sz w:val="22"/>
          <w:szCs w:val="22"/>
        </w:rPr>
        <w:t>NAR</w:t>
      </w:r>
      <w:proofErr w:type="spellEnd"/>
      <w:r w:rsidR="00A779E3" w:rsidRPr="00BE319E">
        <w:rPr>
          <w:rFonts w:ascii="Tahoma" w:hAnsi="Tahoma" w:cs="Tahoma"/>
          <w:sz w:val="22"/>
          <w:szCs w:val="22"/>
        </w:rPr>
        <w:t xml:space="preserve"> </w:t>
      </w:r>
      <w:r w:rsidRPr="00BE319E">
        <w:rPr>
          <w:rFonts w:ascii="Tahoma" w:hAnsi="Tahoma" w:cs="Tahoma"/>
          <w:sz w:val="22"/>
          <w:szCs w:val="22"/>
        </w:rPr>
        <w:t>premoga (ar) (</w:t>
      </w:r>
      <w:proofErr w:type="spellStart"/>
      <w:r w:rsidRPr="00BE319E">
        <w:rPr>
          <w:rFonts w:ascii="Tahoma" w:hAnsi="Tahoma" w:cs="Tahoma"/>
          <w:sz w:val="22"/>
          <w:szCs w:val="22"/>
        </w:rPr>
        <w:t>GJ</w:t>
      </w:r>
      <w:proofErr w:type="spellEnd"/>
      <w:r w:rsidRPr="00BE319E">
        <w:rPr>
          <w:rFonts w:ascii="Tahoma" w:hAnsi="Tahoma" w:cs="Tahoma"/>
          <w:sz w:val="22"/>
          <w:szCs w:val="22"/>
        </w:rPr>
        <w:t>/</w:t>
      </w:r>
      <w:proofErr w:type="spellStart"/>
      <w:r w:rsidRPr="00BE319E">
        <w:rPr>
          <w:rFonts w:ascii="Tahoma" w:hAnsi="Tahoma" w:cs="Tahoma"/>
          <w:sz w:val="22"/>
          <w:szCs w:val="22"/>
        </w:rPr>
        <w:t>mt</w:t>
      </w:r>
      <w:proofErr w:type="spellEnd"/>
      <w:r w:rsidRPr="00BE319E">
        <w:rPr>
          <w:rFonts w:ascii="Tahoma" w:hAnsi="Tahoma" w:cs="Tahoma"/>
          <w:sz w:val="22"/>
          <w:szCs w:val="22"/>
        </w:rPr>
        <w:t xml:space="preserve">) ta cena velja. </w:t>
      </w:r>
      <w:r w:rsidR="00A612D9" w:rsidRPr="00BE319E">
        <w:rPr>
          <w:rFonts w:ascii="Tahoma" w:hAnsi="Tahoma" w:cs="Tahoma"/>
          <w:sz w:val="22"/>
          <w:szCs w:val="22"/>
        </w:rPr>
        <w:t>Zahtevana</w:t>
      </w:r>
      <w:r w:rsidRPr="00BE319E">
        <w:rPr>
          <w:rFonts w:ascii="Tahoma" w:hAnsi="Tahoma" w:cs="Tahoma"/>
          <w:sz w:val="22"/>
          <w:szCs w:val="22"/>
        </w:rPr>
        <w:t xml:space="preserve"> pariteta ponudbe je </w:t>
      </w:r>
      <w:proofErr w:type="spellStart"/>
      <w:r w:rsidR="004F7C97" w:rsidRPr="00BE319E">
        <w:rPr>
          <w:rFonts w:ascii="Tahoma" w:hAnsi="Tahoma" w:cs="Tahoma"/>
          <w:sz w:val="22"/>
          <w:szCs w:val="22"/>
        </w:rPr>
        <w:t>DAP</w:t>
      </w:r>
      <w:proofErr w:type="spellEnd"/>
      <w:r w:rsidRPr="00BE319E">
        <w:rPr>
          <w:rFonts w:ascii="Tahoma" w:hAnsi="Tahoma" w:cs="Tahoma"/>
          <w:sz w:val="22"/>
          <w:szCs w:val="22"/>
        </w:rPr>
        <w:t xml:space="preserve"> (dobavljeno na ladji v namembnem pristanišču </w:t>
      </w:r>
      <w:r w:rsidR="004622BD" w:rsidRPr="00BE319E">
        <w:rPr>
          <w:rFonts w:ascii="Tahoma" w:hAnsi="Tahoma" w:cs="Tahoma"/>
          <w:sz w:val="22"/>
          <w:szCs w:val="22"/>
        </w:rPr>
        <w:t xml:space="preserve">Luka </w:t>
      </w:r>
      <w:r w:rsidRPr="00BE319E">
        <w:rPr>
          <w:rFonts w:ascii="Tahoma" w:hAnsi="Tahoma" w:cs="Tahoma"/>
          <w:sz w:val="22"/>
          <w:szCs w:val="22"/>
        </w:rPr>
        <w:t>Koper</w:t>
      </w:r>
      <w:r w:rsidR="004622BD" w:rsidRPr="00BE319E">
        <w:rPr>
          <w:rFonts w:ascii="Tahoma" w:hAnsi="Tahoma" w:cs="Tahoma"/>
          <w:sz w:val="22"/>
          <w:szCs w:val="22"/>
        </w:rPr>
        <w:t>, Koper</w:t>
      </w:r>
      <w:r w:rsidR="00D071BA" w:rsidRPr="00BE319E">
        <w:rPr>
          <w:rFonts w:ascii="Tahoma" w:hAnsi="Tahoma" w:cs="Tahoma"/>
          <w:sz w:val="22"/>
          <w:szCs w:val="22"/>
        </w:rPr>
        <w:t>,</w:t>
      </w:r>
      <w:r w:rsidR="004622BD" w:rsidRPr="00BE319E">
        <w:rPr>
          <w:rFonts w:ascii="Tahoma" w:hAnsi="Tahoma" w:cs="Tahoma"/>
          <w:sz w:val="22"/>
          <w:szCs w:val="22"/>
        </w:rPr>
        <w:t xml:space="preserve"> Slovenija</w:t>
      </w:r>
      <w:r w:rsidRPr="00BE319E">
        <w:rPr>
          <w:rFonts w:ascii="Tahoma" w:hAnsi="Tahoma" w:cs="Tahoma"/>
          <w:sz w:val="22"/>
          <w:szCs w:val="22"/>
        </w:rPr>
        <w:t xml:space="preserve">) - </w:t>
      </w:r>
      <w:proofErr w:type="spellStart"/>
      <w:r w:rsidRPr="00BE319E">
        <w:rPr>
          <w:rFonts w:ascii="Tahoma" w:hAnsi="Tahoma" w:cs="Tahoma"/>
          <w:sz w:val="22"/>
          <w:szCs w:val="22"/>
        </w:rPr>
        <w:t>Incoterms</w:t>
      </w:r>
      <w:proofErr w:type="spellEnd"/>
      <w:r w:rsidRPr="00BE319E">
        <w:rPr>
          <w:rFonts w:ascii="Tahoma" w:hAnsi="Tahoma" w:cs="Tahoma"/>
          <w:sz w:val="22"/>
          <w:szCs w:val="22"/>
        </w:rPr>
        <w:t xml:space="preserve"> 20</w:t>
      </w:r>
      <w:r w:rsidR="004F7C97" w:rsidRPr="00BE319E">
        <w:rPr>
          <w:rFonts w:ascii="Tahoma" w:hAnsi="Tahoma" w:cs="Tahoma"/>
          <w:sz w:val="22"/>
          <w:szCs w:val="22"/>
        </w:rPr>
        <w:t>2</w:t>
      </w:r>
      <w:r w:rsidRPr="00BE319E">
        <w:rPr>
          <w:rFonts w:ascii="Tahoma" w:hAnsi="Tahoma" w:cs="Tahoma"/>
          <w:sz w:val="22"/>
          <w:szCs w:val="22"/>
        </w:rPr>
        <w:t>0</w:t>
      </w:r>
      <w:r w:rsidR="004F7C97" w:rsidRPr="00BE319E">
        <w:rPr>
          <w:rFonts w:ascii="Tahoma" w:hAnsi="Tahoma" w:cs="Tahoma"/>
          <w:sz w:val="22"/>
          <w:szCs w:val="22"/>
        </w:rPr>
        <w:t>.</w:t>
      </w:r>
      <w:r w:rsidR="00BA2BC5" w:rsidRPr="004F7C97">
        <w:rPr>
          <w:rFonts w:ascii="Tahoma" w:hAnsi="Tahoma" w:cs="Tahoma"/>
          <w:sz w:val="22"/>
          <w:szCs w:val="22"/>
        </w:rPr>
        <w:t xml:space="preserve"> </w:t>
      </w:r>
    </w:p>
    <w:p w14:paraId="72457B08" w14:textId="77777777" w:rsidR="00EE249C" w:rsidRPr="00D5362D" w:rsidRDefault="00EE249C" w:rsidP="00D02581">
      <w:pPr>
        <w:widowControl w:val="0"/>
        <w:numPr>
          <w:ilvl w:val="12"/>
          <w:numId w:val="0"/>
        </w:numPr>
        <w:ind w:left="552"/>
        <w:jc w:val="both"/>
        <w:rPr>
          <w:rFonts w:ascii="Tahoma" w:hAnsi="Tahoma" w:cs="Tahoma"/>
        </w:rPr>
      </w:pPr>
    </w:p>
    <w:p w14:paraId="6E8DE926" w14:textId="77777777" w:rsidR="00F062E7" w:rsidRPr="003F2928" w:rsidRDefault="00F062E7" w:rsidP="00D02581">
      <w:pPr>
        <w:widowControl w:val="0"/>
        <w:rPr>
          <w:rFonts w:ascii="Tahoma" w:hAnsi="Tahoma" w:cs="Tahoma"/>
          <w:sz w:val="22"/>
          <w:szCs w:val="22"/>
        </w:rPr>
      </w:pPr>
      <w:r w:rsidRPr="003F2928">
        <w:rPr>
          <w:rFonts w:ascii="Tahoma" w:hAnsi="Tahoma" w:cs="Tahoma"/>
          <w:sz w:val="22"/>
          <w:szCs w:val="22"/>
        </w:rPr>
        <w:t>V ponudbeni cen</w:t>
      </w:r>
      <w:r w:rsidR="000D0A97" w:rsidRPr="003F2928">
        <w:rPr>
          <w:rFonts w:ascii="Tahoma" w:hAnsi="Tahoma" w:cs="Tahoma"/>
          <w:sz w:val="22"/>
          <w:szCs w:val="22"/>
        </w:rPr>
        <w:t>i</w:t>
      </w:r>
      <w:r w:rsidRPr="003F2928">
        <w:rPr>
          <w:rFonts w:ascii="Tahoma" w:hAnsi="Tahoma" w:cs="Tahoma"/>
          <w:sz w:val="22"/>
          <w:szCs w:val="22"/>
        </w:rPr>
        <w:t xml:space="preserve"> ni vključen davek na dodano vrednost.</w:t>
      </w:r>
    </w:p>
    <w:p w14:paraId="553651C3" w14:textId="77777777" w:rsidR="00F062E7" w:rsidRDefault="00F062E7" w:rsidP="00D02581">
      <w:pPr>
        <w:widowControl w:val="0"/>
        <w:tabs>
          <w:tab w:val="left" w:pos="360"/>
          <w:tab w:val="left" w:pos="964"/>
        </w:tabs>
        <w:ind w:left="567"/>
        <w:jc w:val="both"/>
        <w:rPr>
          <w:rFonts w:ascii="Tahoma" w:hAnsi="Tahoma" w:cs="Tahoma"/>
        </w:rPr>
      </w:pPr>
    </w:p>
    <w:p w14:paraId="1FEB8287" w14:textId="77777777" w:rsidR="00EB16E7" w:rsidRPr="00D5362D" w:rsidRDefault="00EB16E7" w:rsidP="00D02581">
      <w:pPr>
        <w:widowControl w:val="0"/>
        <w:tabs>
          <w:tab w:val="left" w:pos="360"/>
          <w:tab w:val="left" w:pos="964"/>
        </w:tabs>
        <w:ind w:left="567"/>
        <w:jc w:val="both"/>
        <w:rPr>
          <w:rFonts w:ascii="Tahoma" w:hAnsi="Tahoma" w:cs="Tahoma"/>
        </w:rPr>
      </w:pPr>
    </w:p>
    <w:p w14:paraId="28FB42F8" w14:textId="77777777" w:rsidR="00EE249C" w:rsidRPr="00BE319E" w:rsidRDefault="00EE249C"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458B0">
        <w:rPr>
          <w:rFonts w:ascii="Tahoma" w:hAnsi="Tahoma" w:cs="Tahoma"/>
          <w:b/>
          <w:bCs/>
          <w:i w:val="0"/>
        </w:rPr>
        <w:tab/>
      </w:r>
      <w:r w:rsidR="00EB16E7" w:rsidRPr="00BE319E">
        <w:rPr>
          <w:rFonts w:ascii="Tahoma" w:hAnsi="Tahoma" w:cs="Tahoma"/>
          <w:b/>
          <w:bCs/>
          <w:i w:val="0"/>
        </w:rPr>
        <w:t>NAČIN IN ROK PLAČILA</w:t>
      </w:r>
    </w:p>
    <w:p w14:paraId="4A44FA56" w14:textId="77777777" w:rsidR="00EE249C" w:rsidRPr="00D5362D" w:rsidRDefault="00EE249C" w:rsidP="00D02581">
      <w:pPr>
        <w:pStyle w:val="Telobesedila2"/>
        <w:widowControl w:val="0"/>
        <w:numPr>
          <w:ilvl w:val="12"/>
          <w:numId w:val="0"/>
        </w:numPr>
        <w:ind w:left="567"/>
        <w:rPr>
          <w:rFonts w:ascii="Tahoma" w:hAnsi="Tahoma" w:cs="Tahoma"/>
        </w:rPr>
      </w:pPr>
    </w:p>
    <w:p w14:paraId="534491B4" w14:textId="77777777" w:rsidR="00551F94" w:rsidRPr="00C458B0" w:rsidRDefault="00C458B0" w:rsidP="00D02581">
      <w:pPr>
        <w:widowControl w:val="0"/>
        <w:jc w:val="both"/>
        <w:rPr>
          <w:rFonts w:ascii="Tahoma" w:hAnsi="Tahoma" w:cs="Tahoma"/>
          <w:sz w:val="22"/>
          <w:szCs w:val="22"/>
        </w:rPr>
      </w:pPr>
      <w:r>
        <w:rPr>
          <w:rFonts w:ascii="Tahoma" w:hAnsi="Tahoma" w:cs="Tahoma"/>
          <w:sz w:val="22"/>
          <w:szCs w:val="22"/>
        </w:rPr>
        <w:t>Naročnik</w:t>
      </w:r>
      <w:r w:rsidR="00551F94" w:rsidRPr="00C458B0">
        <w:rPr>
          <w:rFonts w:ascii="Tahoma" w:hAnsi="Tahoma" w:cs="Tahoma"/>
          <w:sz w:val="22"/>
          <w:szCs w:val="22"/>
        </w:rPr>
        <w:t xml:space="preserve"> za plačilo svojih obveznosti ne nudi avansa in</w:t>
      </w:r>
      <w:r w:rsidR="00A612D9" w:rsidRPr="00C458B0">
        <w:rPr>
          <w:rFonts w:ascii="Tahoma" w:hAnsi="Tahoma" w:cs="Tahoma"/>
          <w:sz w:val="22"/>
          <w:szCs w:val="22"/>
        </w:rPr>
        <w:t>/ali</w:t>
      </w:r>
      <w:r w:rsidR="00551F94" w:rsidRPr="00C458B0">
        <w:rPr>
          <w:rFonts w:ascii="Tahoma" w:hAnsi="Tahoma" w:cs="Tahoma"/>
          <w:sz w:val="22"/>
          <w:szCs w:val="22"/>
        </w:rPr>
        <w:t xml:space="preserve"> bančne garancije za zavarovanje plačila. </w:t>
      </w:r>
    </w:p>
    <w:p w14:paraId="089685C7" w14:textId="77777777" w:rsidR="00551F94" w:rsidRPr="00C458B0" w:rsidRDefault="00551F94" w:rsidP="00D02581">
      <w:pPr>
        <w:widowControl w:val="0"/>
        <w:jc w:val="both"/>
        <w:rPr>
          <w:rFonts w:ascii="Tahoma" w:hAnsi="Tahoma" w:cs="Tahoma"/>
          <w:sz w:val="22"/>
          <w:szCs w:val="22"/>
        </w:rPr>
      </w:pPr>
    </w:p>
    <w:p w14:paraId="1196DF8A" w14:textId="77777777" w:rsidR="003261F7" w:rsidRDefault="00C458B0" w:rsidP="00BE319E">
      <w:pPr>
        <w:widowControl w:val="0"/>
        <w:rPr>
          <w:rFonts w:ascii="Tahoma" w:hAnsi="Tahoma" w:cs="Tahoma"/>
          <w:sz w:val="22"/>
          <w:szCs w:val="22"/>
        </w:rPr>
      </w:pPr>
      <w:r>
        <w:rPr>
          <w:rFonts w:ascii="Tahoma" w:hAnsi="Tahoma" w:cs="Tahoma"/>
          <w:sz w:val="22"/>
          <w:szCs w:val="22"/>
        </w:rPr>
        <w:t>Plačilo</w:t>
      </w:r>
      <w:r w:rsidR="00BE319E">
        <w:rPr>
          <w:rFonts w:ascii="Tahoma" w:hAnsi="Tahoma" w:cs="Tahoma"/>
          <w:sz w:val="22"/>
          <w:szCs w:val="22"/>
        </w:rPr>
        <w:t xml:space="preserve"> 30 dni</w:t>
      </w:r>
      <w:r w:rsidRPr="00BE319E">
        <w:rPr>
          <w:rFonts w:ascii="Tahoma" w:hAnsi="Tahoma" w:cs="Tahoma"/>
          <w:sz w:val="22"/>
          <w:szCs w:val="22"/>
        </w:rPr>
        <w:t xml:space="preserve"> po izstavitvi računa na podlagi izračunane kupnine</w:t>
      </w:r>
      <w:r w:rsidR="00BE319E">
        <w:rPr>
          <w:rFonts w:ascii="Tahoma" w:hAnsi="Tahoma" w:cs="Tahoma"/>
          <w:sz w:val="22"/>
          <w:szCs w:val="22"/>
        </w:rPr>
        <w:t>.</w:t>
      </w:r>
      <w:r w:rsidR="00551F94" w:rsidRPr="00C458B0">
        <w:rPr>
          <w:rFonts w:ascii="Tahoma" w:hAnsi="Tahoma" w:cs="Tahoma"/>
          <w:sz w:val="22"/>
          <w:szCs w:val="22"/>
        </w:rPr>
        <w:t xml:space="preserve"> </w:t>
      </w:r>
    </w:p>
    <w:p w14:paraId="640A661B" w14:textId="77777777" w:rsidR="00EB16E7" w:rsidRDefault="00EB16E7" w:rsidP="00D02581">
      <w:pPr>
        <w:widowControl w:val="0"/>
        <w:spacing w:line="281" w:lineRule="auto"/>
        <w:ind w:left="567"/>
        <w:jc w:val="both"/>
        <w:rPr>
          <w:rFonts w:ascii="Tahoma" w:hAnsi="Tahoma" w:cs="Tahoma"/>
          <w:sz w:val="22"/>
          <w:szCs w:val="22"/>
        </w:rPr>
      </w:pPr>
    </w:p>
    <w:p w14:paraId="7DFC03C1" w14:textId="77777777" w:rsidR="00BE319E" w:rsidRDefault="00BE319E" w:rsidP="00D02581">
      <w:pPr>
        <w:widowControl w:val="0"/>
        <w:spacing w:line="281" w:lineRule="auto"/>
        <w:ind w:left="567"/>
        <w:jc w:val="both"/>
        <w:rPr>
          <w:rFonts w:ascii="Tahoma" w:hAnsi="Tahoma" w:cs="Tahoma"/>
          <w:sz w:val="22"/>
          <w:szCs w:val="22"/>
        </w:rPr>
      </w:pPr>
    </w:p>
    <w:p w14:paraId="4828FD2C" w14:textId="77777777" w:rsidR="00BE319E" w:rsidRDefault="00BE319E" w:rsidP="00D02581">
      <w:pPr>
        <w:widowControl w:val="0"/>
        <w:spacing w:line="281" w:lineRule="auto"/>
        <w:ind w:left="567"/>
        <w:jc w:val="both"/>
        <w:rPr>
          <w:rFonts w:ascii="Tahoma" w:hAnsi="Tahoma" w:cs="Tahoma"/>
          <w:sz w:val="22"/>
          <w:szCs w:val="22"/>
        </w:rPr>
      </w:pPr>
    </w:p>
    <w:p w14:paraId="678556C6" w14:textId="77777777" w:rsidR="00BE319E" w:rsidRDefault="00BE319E" w:rsidP="00D02581">
      <w:pPr>
        <w:widowControl w:val="0"/>
        <w:spacing w:line="281" w:lineRule="auto"/>
        <w:ind w:left="567"/>
        <w:jc w:val="both"/>
        <w:rPr>
          <w:rFonts w:ascii="Tahoma" w:hAnsi="Tahoma" w:cs="Tahoma"/>
          <w:sz w:val="22"/>
          <w:szCs w:val="22"/>
        </w:rPr>
      </w:pPr>
    </w:p>
    <w:p w14:paraId="188CEEC7" w14:textId="77777777" w:rsidR="00A04127" w:rsidRPr="00BE319E" w:rsidRDefault="00EB16E7"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BE319E">
        <w:rPr>
          <w:rFonts w:ascii="Tahoma" w:hAnsi="Tahoma" w:cs="Tahoma"/>
          <w:b/>
          <w:bCs/>
          <w:i w:val="0"/>
        </w:rPr>
        <w:lastRenderedPageBreak/>
        <w:t>FINANČNA ZAVAROVANJA</w:t>
      </w:r>
    </w:p>
    <w:p w14:paraId="71B0F788" w14:textId="77777777" w:rsidR="00A04127" w:rsidRDefault="00A04127" w:rsidP="00D02581">
      <w:pPr>
        <w:widowControl w:val="0"/>
        <w:tabs>
          <w:tab w:val="left" w:pos="570"/>
        </w:tabs>
        <w:ind w:left="709"/>
        <w:jc w:val="both"/>
        <w:rPr>
          <w:rFonts w:ascii="Tahoma" w:hAnsi="Tahoma" w:cs="Tahoma"/>
          <w:b/>
          <w:bCs/>
        </w:rPr>
      </w:pPr>
    </w:p>
    <w:p w14:paraId="2D151D8C" w14:textId="77777777" w:rsidR="000A5F2A" w:rsidRDefault="000A5F2A" w:rsidP="00D02581">
      <w:pPr>
        <w:widowControl w:val="0"/>
        <w:tabs>
          <w:tab w:val="left" w:pos="426"/>
        </w:tabs>
        <w:jc w:val="both"/>
        <w:rPr>
          <w:rFonts w:ascii="Tahoma" w:hAnsi="Tahoma" w:cs="Tahoma"/>
          <w:b/>
          <w:sz w:val="22"/>
          <w:szCs w:val="22"/>
        </w:rPr>
      </w:pPr>
      <w:r>
        <w:rPr>
          <w:rFonts w:ascii="Tahoma" w:hAnsi="Tahoma" w:cs="Tahoma"/>
          <w:b/>
          <w:sz w:val="22"/>
          <w:szCs w:val="22"/>
        </w:rPr>
        <w:t>Dobra izvedba pogodbenih obveznosti</w:t>
      </w:r>
    </w:p>
    <w:p w14:paraId="1E1B4CC4" w14:textId="77777777" w:rsidR="000A5F2A" w:rsidRPr="000A5F2A" w:rsidRDefault="000A5F2A" w:rsidP="00D02581">
      <w:pPr>
        <w:widowControl w:val="0"/>
        <w:tabs>
          <w:tab w:val="left" w:pos="426"/>
        </w:tabs>
        <w:jc w:val="both"/>
        <w:rPr>
          <w:rFonts w:ascii="Tahoma" w:hAnsi="Tahoma" w:cs="Tahoma"/>
          <w:b/>
          <w:sz w:val="22"/>
          <w:szCs w:val="22"/>
        </w:rPr>
      </w:pPr>
    </w:p>
    <w:p w14:paraId="185CCAEE" w14:textId="77777777" w:rsidR="000A5F2A" w:rsidRPr="000A5F2A" w:rsidRDefault="000A5F2A" w:rsidP="00D02581">
      <w:pPr>
        <w:widowControl w:val="0"/>
        <w:jc w:val="both"/>
        <w:rPr>
          <w:rFonts w:ascii="Tahoma" w:hAnsi="Tahoma" w:cs="Tahoma"/>
          <w:sz w:val="22"/>
          <w:szCs w:val="22"/>
          <w:lang w:eastAsia="sl-SI"/>
        </w:rPr>
      </w:pPr>
      <w:r w:rsidRPr="000A5F2A">
        <w:rPr>
          <w:rFonts w:ascii="Tahoma" w:hAnsi="Tahoma" w:cs="Tahoma"/>
          <w:sz w:val="22"/>
          <w:szCs w:val="22"/>
        </w:rPr>
        <w:t xml:space="preserve">Izbrani ponudnik bo moral najkasneje v roku </w:t>
      </w:r>
      <w:r>
        <w:rPr>
          <w:rFonts w:ascii="Tahoma" w:hAnsi="Tahoma" w:cs="Tahoma"/>
          <w:sz w:val="22"/>
          <w:szCs w:val="22"/>
        </w:rPr>
        <w:t>20</w:t>
      </w:r>
      <w:r w:rsidRPr="000A5F2A">
        <w:rPr>
          <w:rFonts w:ascii="Tahoma" w:hAnsi="Tahoma" w:cs="Tahoma"/>
          <w:sz w:val="22"/>
          <w:szCs w:val="22"/>
        </w:rPr>
        <w:t xml:space="preserve"> (</w:t>
      </w:r>
      <w:r>
        <w:rPr>
          <w:rFonts w:ascii="Tahoma" w:hAnsi="Tahoma" w:cs="Tahoma"/>
          <w:sz w:val="22"/>
          <w:szCs w:val="22"/>
        </w:rPr>
        <w:t>dvajset</w:t>
      </w:r>
      <w:r w:rsidRPr="000A5F2A">
        <w:rPr>
          <w:rFonts w:ascii="Tahoma" w:hAnsi="Tahoma" w:cs="Tahoma"/>
          <w:sz w:val="22"/>
          <w:szCs w:val="22"/>
        </w:rPr>
        <w:t>) dni od sklenitve pogodbe predložiti naročniku bančno garancijo ali kavcijsko zavarovanje pri zavarovalnici za zavarovanje dobre izvedbe pogodbenih obveznosti v višini pet odstotkov (5%) pogodbene vrednosti z DDV z dobo veljavnosti še najmanj šestdeset (60) dni po preteku veljavnosti pogodbe</w:t>
      </w:r>
      <w:r w:rsidRPr="000A5F2A">
        <w:rPr>
          <w:rFonts w:ascii="Tahoma" w:hAnsi="Tahoma" w:cs="Tahoma"/>
          <w:sz w:val="22"/>
          <w:szCs w:val="22"/>
          <w:lang w:eastAsia="sl-SI"/>
        </w:rPr>
        <w:t xml:space="preserve">. </w:t>
      </w:r>
      <w:r w:rsidRPr="000A5F2A">
        <w:rPr>
          <w:rFonts w:ascii="Tahoma" w:hAnsi="Tahoma" w:cs="Tahoma"/>
          <w:b/>
          <w:sz w:val="22"/>
          <w:szCs w:val="22"/>
          <w:lang w:eastAsia="sl-SI"/>
        </w:rPr>
        <w:t>Finančno zavarovanje</w:t>
      </w:r>
      <w:r w:rsidRPr="000A5F2A">
        <w:rPr>
          <w:rFonts w:ascii="Tahoma" w:hAnsi="Tahoma" w:cs="Tahoma"/>
          <w:b/>
          <w:bCs/>
          <w:sz w:val="22"/>
          <w:szCs w:val="22"/>
        </w:rPr>
        <w:t xml:space="preserve"> za zavarovanje dobre izvedbe pogodbenih obveznosti</w:t>
      </w:r>
      <w:r w:rsidRPr="000A5F2A">
        <w:rPr>
          <w:rFonts w:ascii="Tahoma" w:hAnsi="Tahoma" w:cs="Tahoma"/>
          <w:b/>
          <w:sz w:val="22"/>
          <w:szCs w:val="22"/>
          <w:lang w:eastAsia="sl-SI"/>
        </w:rPr>
        <w:t xml:space="preserve"> mora biti izdano v slovenskem jeziku s strani banke/zavarovalnice, ki ima sedež v Republiki Sloveniji</w:t>
      </w:r>
      <w:r w:rsidRPr="000A5F2A">
        <w:rPr>
          <w:rFonts w:ascii="Tahoma" w:hAnsi="Tahoma" w:cs="Tahoma"/>
          <w:b/>
          <w:sz w:val="22"/>
          <w:szCs w:val="22"/>
        </w:rPr>
        <w:t>.</w:t>
      </w:r>
      <w:r w:rsidRPr="000A5F2A">
        <w:rPr>
          <w:rFonts w:ascii="Tahoma" w:hAnsi="Tahoma" w:cs="Tahoma"/>
          <w:sz w:val="22"/>
          <w:szCs w:val="22"/>
          <w:lang w:eastAsia="sl-SI"/>
        </w:rPr>
        <w:t xml:space="preserve"> Finančno zavarovanje za dobro izvedbo pogodbenih obveznosti mora biti nepreklicno, brezpogojno in plačljivo na prvi poziv.</w:t>
      </w:r>
    </w:p>
    <w:p w14:paraId="3AE1CA21" w14:textId="77777777" w:rsidR="000A5F2A" w:rsidRPr="000A5F2A" w:rsidRDefault="000A5F2A" w:rsidP="00D02581">
      <w:pPr>
        <w:widowControl w:val="0"/>
        <w:jc w:val="both"/>
        <w:rPr>
          <w:rFonts w:ascii="Tahoma" w:hAnsi="Tahoma" w:cs="Tahoma"/>
          <w:sz w:val="22"/>
          <w:szCs w:val="22"/>
        </w:rPr>
      </w:pPr>
    </w:p>
    <w:p w14:paraId="03141A46" w14:textId="77777777" w:rsidR="000A5F2A" w:rsidRPr="000A5F2A" w:rsidRDefault="000A5F2A" w:rsidP="00D02581">
      <w:pPr>
        <w:widowControl w:val="0"/>
        <w:jc w:val="both"/>
        <w:rPr>
          <w:rFonts w:ascii="Tahoma" w:hAnsi="Tahoma" w:cs="Tahoma"/>
          <w:sz w:val="22"/>
          <w:szCs w:val="22"/>
        </w:rPr>
      </w:pPr>
      <w:r w:rsidRPr="000A5F2A">
        <w:rPr>
          <w:rFonts w:ascii="Tahoma" w:hAnsi="Tahoma" w:cs="Tahoma"/>
          <w:sz w:val="22"/>
          <w:szCs w:val="22"/>
        </w:rPr>
        <w:t xml:space="preserve">V kolikor </w:t>
      </w:r>
      <w:r>
        <w:rPr>
          <w:rFonts w:ascii="Tahoma" w:hAnsi="Tahoma" w:cs="Tahoma"/>
          <w:sz w:val="22"/>
          <w:szCs w:val="22"/>
        </w:rPr>
        <w:t>izbrani ponudnik</w:t>
      </w:r>
      <w:r w:rsidRPr="000A5F2A">
        <w:rPr>
          <w:rFonts w:ascii="Tahoma" w:hAnsi="Tahoma" w:cs="Tahoma"/>
          <w:sz w:val="22"/>
          <w:szCs w:val="22"/>
        </w:rPr>
        <w:t xml:space="preserve"> ne bo izpoln</w:t>
      </w:r>
      <w:r>
        <w:rPr>
          <w:rFonts w:ascii="Tahoma" w:hAnsi="Tahoma" w:cs="Tahoma"/>
          <w:sz w:val="22"/>
          <w:szCs w:val="22"/>
        </w:rPr>
        <w:t>il</w:t>
      </w:r>
      <w:r w:rsidRPr="000A5F2A">
        <w:rPr>
          <w:rFonts w:ascii="Tahoma" w:hAnsi="Tahoma" w:cs="Tahoma"/>
          <w:sz w:val="22"/>
          <w:szCs w:val="22"/>
        </w:rPr>
        <w:t xml:space="preserve"> svojih pogodbenih obveznosti, lahko naročnik unovči finančno zavarovanje za zavarovanje dobre izvedbe pogodbenih obveznosti in od pogodbe odstopi. Naročnik bo pred unovčenjem finančnega zavarovanja za zavarovanje dobre izvedbe pogodbenih obveznosti </w:t>
      </w:r>
      <w:r>
        <w:rPr>
          <w:rFonts w:ascii="Tahoma" w:hAnsi="Tahoma" w:cs="Tahoma"/>
          <w:sz w:val="22"/>
          <w:szCs w:val="22"/>
        </w:rPr>
        <w:t>izbranega ponudnika</w:t>
      </w:r>
      <w:r w:rsidRPr="000A5F2A">
        <w:rPr>
          <w:rFonts w:ascii="Tahoma" w:hAnsi="Tahoma" w:cs="Tahoma"/>
          <w:sz w:val="22"/>
          <w:szCs w:val="22"/>
        </w:rPr>
        <w:t xml:space="preserve"> pisno pozval k izpolnjevanju pogodbenih obveznosti in mu določil rok za izpolnitev.</w:t>
      </w:r>
    </w:p>
    <w:p w14:paraId="3540B171" w14:textId="77777777" w:rsidR="000A5F2A" w:rsidRPr="000A5F2A" w:rsidRDefault="000A5F2A" w:rsidP="00D02581">
      <w:pPr>
        <w:widowControl w:val="0"/>
        <w:jc w:val="both"/>
        <w:rPr>
          <w:rFonts w:ascii="Tahoma" w:hAnsi="Tahoma" w:cs="Tahoma"/>
          <w:sz w:val="22"/>
          <w:szCs w:val="22"/>
        </w:rPr>
      </w:pPr>
    </w:p>
    <w:p w14:paraId="0DE416DF" w14:textId="77777777" w:rsidR="000A5F2A" w:rsidRPr="000A5F2A" w:rsidRDefault="000A5F2A" w:rsidP="00D02581">
      <w:pPr>
        <w:widowControl w:val="0"/>
        <w:jc w:val="both"/>
        <w:rPr>
          <w:rFonts w:ascii="Tahoma" w:hAnsi="Tahoma" w:cs="Tahoma"/>
          <w:sz w:val="22"/>
          <w:szCs w:val="22"/>
          <w:lang w:eastAsia="sl-SI"/>
        </w:rPr>
      </w:pPr>
      <w:r w:rsidRPr="000A5F2A">
        <w:rPr>
          <w:rFonts w:ascii="Tahoma" w:hAnsi="Tahoma" w:cs="Tahoma"/>
          <w:sz w:val="22"/>
          <w:szCs w:val="22"/>
          <w:lang w:eastAsia="sl-SI"/>
        </w:rPr>
        <w:t>Vzorec finančnega zavarovanja za zavarovanje dobre izvedbe pogodbenih obveznosti je priložen tej razpisni dokumentaciji.</w:t>
      </w:r>
    </w:p>
    <w:p w14:paraId="024E12D3" w14:textId="77777777" w:rsidR="000A5F2A" w:rsidRDefault="000A5F2A" w:rsidP="00D02581">
      <w:pPr>
        <w:widowControl w:val="0"/>
        <w:tabs>
          <w:tab w:val="left" w:pos="426"/>
        </w:tabs>
        <w:jc w:val="both"/>
        <w:rPr>
          <w:rFonts w:ascii="Tahoma" w:hAnsi="Tahoma" w:cs="Tahoma"/>
          <w:sz w:val="22"/>
          <w:szCs w:val="22"/>
        </w:rPr>
      </w:pPr>
    </w:p>
    <w:p w14:paraId="0834E9C5" w14:textId="77777777" w:rsidR="00922642" w:rsidRDefault="00922642" w:rsidP="00D02581">
      <w:pPr>
        <w:widowControl w:val="0"/>
        <w:tabs>
          <w:tab w:val="left" w:pos="426"/>
        </w:tabs>
        <w:jc w:val="both"/>
        <w:rPr>
          <w:rFonts w:ascii="Tahoma" w:hAnsi="Tahoma" w:cs="Tahoma"/>
          <w:sz w:val="22"/>
          <w:szCs w:val="22"/>
        </w:rPr>
      </w:pPr>
    </w:p>
    <w:p w14:paraId="70F8D81F" w14:textId="77777777" w:rsidR="00922642" w:rsidRPr="00CC4EF5" w:rsidRDefault="00922642"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POGAJANJA</w:t>
      </w:r>
    </w:p>
    <w:p w14:paraId="15881EE2" w14:textId="77777777" w:rsidR="00922642" w:rsidRPr="006D6206" w:rsidRDefault="00922642" w:rsidP="00D02581">
      <w:pPr>
        <w:widowControl w:val="0"/>
        <w:jc w:val="both"/>
        <w:rPr>
          <w:rFonts w:ascii="Tahoma" w:hAnsi="Tahoma" w:cs="Tahoma"/>
          <w:sz w:val="22"/>
          <w:szCs w:val="22"/>
        </w:rPr>
      </w:pPr>
    </w:p>
    <w:p w14:paraId="22157196" w14:textId="77777777" w:rsidR="00922642" w:rsidRPr="00C10CE5" w:rsidRDefault="00922642" w:rsidP="00D02581">
      <w:pPr>
        <w:widowControl w:val="0"/>
        <w:jc w:val="both"/>
        <w:rPr>
          <w:rFonts w:ascii="Tahoma" w:hAnsi="Tahoma" w:cs="Tahoma"/>
          <w:sz w:val="22"/>
          <w:szCs w:val="22"/>
        </w:rPr>
      </w:pPr>
      <w:r w:rsidRPr="004D0E8D">
        <w:rPr>
          <w:rFonts w:ascii="Tahoma" w:hAnsi="Tahoma" w:cs="Tahoma"/>
          <w:sz w:val="22"/>
          <w:szCs w:val="22"/>
        </w:rPr>
        <w:t xml:space="preserve">Naročnik bo v postopek oddaje naročila vključil </w:t>
      </w:r>
      <w:r>
        <w:rPr>
          <w:rFonts w:ascii="Tahoma" w:hAnsi="Tahoma" w:cs="Tahoma"/>
          <w:sz w:val="22"/>
          <w:szCs w:val="22"/>
        </w:rPr>
        <w:t xml:space="preserve">tudi </w:t>
      </w:r>
      <w:r w:rsidRPr="004D0E8D">
        <w:rPr>
          <w:rFonts w:ascii="Tahoma" w:hAnsi="Tahoma" w:cs="Tahoma"/>
          <w:sz w:val="22"/>
          <w:szCs w:val="22"/>
        </w:rPr>
        <w:t>pogajanja</w:t>
      </w:r>
      <w:r>
        <w:rPr>
          <w:rFonts w:ascii="Tahoma" w:hAnsi="Tahoma" w:cs="Tahoma"/>
          <w:sz w:val="22"/>
          <w:szCs w:val="22"/>
        </w:rPr>
        <w:t>. Naročnik</w:t>
      </w:r>
      <w:r w:rsidRPr="00C10CE5">
        <w:rPr>
          <w:rFonts w:ascii="Tahoma" w:hAnsi="Tahoma" w:cs="Tahoma"/>
          <w:sz w:val="22"/>
          <w:szCs w:val="22"/>
        </w:rPr>
        <w:t xml:space="preserve"> </w:t>
      </w:r>
      <w:r>
        <w:rPr>
          <w:rFonts w:ascii="Tahoma" w:hAnsi="Tahoma" w:cs="Tahoma"/>
          <w:sz w:val="22"/>
          <w:szCs w:val="22"/>
        </w:rPr>
        <w:t>bo izvedel en krog pogajanj</w:t>
      </w:r>
      <w:r w:rsidRPr="00C10CE5">
        <w:rPr>
          <w:rFonts w:ascii="Tahoma" w:hAnsi="Tahoma" w:cs="Tahoma"/>
          <w:sz w:val="22"/>
          <w:szCs w:val="22"/>
        </w:rPr>
        <w:t>.</w:t>
      </w:r>
      <w:r>
        <w:rPr>
          <w:rFonts w:ascii="Tahoma" w:hAnsi="Tahoma" w:cs="Tahoma"/>
          <w:sz w:val="22"/>
          <w:szCs w:val="22"/>
        </w:rPr>
        <w:t xml:space="preserve"> O pogajanjih bo naročnik ponudnike pisno obvestil.</w:t>
      </w:r>
      <w:r w:rsidR="007F6D45">
        <w:rPr>
          <w:rFonts w:ascii="Tahoma" w:hAnsi="Tahoma" w:cs="Tahoma"/>
          <w:sz w:val="22"/>
          <w:szCs w:val="22"/>
        </w:rPr>
        <w:t xml:space="preserve"> </w:t>
      </w:r>
      <w:r w:rsidR="007F6D45" w:rsidRPr="007F6D45">
        <w:rPr>
          <w:rFonts w:ascii="Tahoma" w:hAnsi="Tahoma" w:cs="Tahoma"/>
          <w:sz w:val="22"/>
          <w:szCs w:val="22"/>
        </w:rPr>
        <w:t>Predmet pogajanj bo znižanje ponudbenih cen na enoto mere in skupne ponudbene vrednosti</w:t>
      </w:r>
      <w:r w:rsidR="007F6D45">
        <w:rPr>
          <w:rFonts w:ascii="Tahoma" w:hAnsi="Tahoma" w:cs="Tahoma"/>
          <w:sz w:val="22"/>
          <w:szCs w:val="22"/>
        </w:rPr>
        <w:t xml:space="preserve"> ter določitev arbitražnega laboratorija</w:t>
      </w:r>
      <w:r w:rsidR="007F6D45" w:rsidRPr="007F6D45">
        <w:rPr>
          <w:rFonts w:ascii="Tahoma" w:hAnsi="Tahoma" w:cs="Tahoma"/>
          <w:sz w:val="22"/>
          <w:szCs w:val="22"/>
        </w:rPr>
        <w:t>.</w:t>
      </w:r>
    </w:p>
    <w:p w14:paraId="2BB344C9" w14:textId="77777777" w:rsidR="00922642" w:rsidRDefault="00922642" w:rsidP="00D02581">
      <w:pPr>
        <w:widowControl w:val="0"/>
        <w:tabs>
          <w:tab w:val="left" w:pos="426"/>
        </w:tabs>
        <w:jc w:val="both"/>
        <w:rPr>
          <w:rFonts w:ascii="Tahoma" w:hAnsi="Tahoma" w:cs="Tahoma"/>
          <w:sz w:val="22"/>
          <w:szCs w:val="22"/>
        </w:rPr>
      </w:pPr>
    </w:p>
    <w:p w14:paraId="17629CD4" w14:textId="77777777" w:rsidR="00B0098D" w:rsidRPr="00D5362D" w:rsidRDefault="00B0098D" w:rsidP="00D02581">
      <w:pPr>
        <w:pStyle w:val="Telobesedila2"/>
        <w:widowControl w:val="0"/>
        <w:numPr>
          <w:ilvl w:val="12"/>
          <w:numId w:val="0"/>
        </w:numPr>
        <w:ind w:left="567" w:firstLine="3"/>
        <w:rPr>
          <w:rFonts w:ascii="Tahoma" w:hAnsi="Tahoma" w:cs="Tahoma"/>
          <w:sz w:val="24"/>
          <w:szCs w:val="24"/>
        </w:rPr>
      </w:pPr>
    </w:p>
    <w:p w14:paraId="3D272145" w14:textId="77777777" w:rsidR="00922642" w:rsidRPr="000742A2" w:rsidRDefault="00922642"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0742A2">
        <w:rPr>
          <w:rFonts w:ascii="Tahoma" w:hAnsi="Tahoma" w:cs="Tahoma"/>
          <w:b/>
          <w:bCs/>
          <w:i w:val="0"/>
        </w:rPr>
        <w:t>MERILO ZA IZBIRO NAJUGODNEJŠIH PONUDB</w:t>
      </w:r>
    </w:p>
    <w:p w14:paraId="21342D02" w14:textId="77777777" w:rsidR="002424EA" w:rsidRPr="00D5362D" w:rsidRDefault="002424EA" w:rsidP="00D02581">
      <w:pPr>
        <w:widowControl w:val="0"/>
        <w:numPr>
          <w:ins w:id="0" w:author="SLUZBA" w:date="2004-09-09T07:12:00Z"/>
        </w:numPr>
        <w:ind w:left="567"/>
        <w:rPr>
          <w:rFonts w:ascii="Tahoma" w:hAnsi="Tahoma" w:cs="Tahoma"/>
        </w:rPr>
      </w:pPr>
    </w:p>
    <w:p w14:paraId="69AF7081" w14:textId="77777777" w:rsidR="002424EA" w:rsidRPr="00922642" w:rsidRDefault="00922642" w:rsidP="00D02581">
      <w:pPr>
        <w:widowControl w:val="0"/>
        <w:jc w:val="both"/>
        <w:rPr>
          <w:rFonts w:ascii="Tahoma" w:hAnsi="Tahoma" w:cs="Tahoma"/>
          <w:sz w:val="22"/>
          <w:szCs w:val="22"/>
        </w:rPr>
      </w:pPr>
      <w:r>
        <w:rPr>
          <w:rFonts w:ascii="Tahoma" w:hAnsi="Tahoma" w:cs="Tahoma"/>
          <w:sz w:val="22"/>
          <w:szCs w:val="22"/>
        </w:rPr>
        <w:t>Naročnik</w:t>
      </w:r>
      <w:r w:rsidR="002424EA" w:rsidRPr="00922642">
        <w:rPr>
          <w:rFonts w:ascii="Tahoma" w:hAnsi="Tahoma" w:cs="Tahoma"/>
          <w:sz w:val="22"/>
          <w:szCs w:val="22"/>
        </w:rPr>
        <w:t xml:space="preserve"> bo po pregledu ponudb </w:t>
      </w:r>
      <w:r>
        <w:rPr>
          <w:rFonts w:ascii="Tahoma" w:hAnsi="Tahoma" w:cs="Tahoma"/>
          <w:sz w:val="22"/>
          <w:szCs w:val="22"/>
        </w:rPr>
        <w:t>in</w:t>
      </w:r>
      <w:r w:rsidR="002424EA" w:rsidRPr="00922642">
        <w:rPr>
          <w:rFonts w:ascii="Tahoma" w:hAnsi="Tahoma" w:cs="Tahoma"/>
          <w:sz w:val="22"/>
          <w:szCs w:val="22"/>
        </w:rPr>
        <w:t xml:space="preserve"> izvedenih pogajanjih izbral </w:t>
      </w:r>
      <w:r w:rsidR="00556D44" w:rsidRPr="00922642">
        <w:rPr>
          <w:rFonts w:ascii="Tahoma" w:hAnsi="Tahoma" w:cs="Tahoma"/>
          <w:sz w:val="22"/>
          <w:szCs w:val="22"/>
        </w:rPr>
        <w:t>ponudbo</w:t>
      </w:r>
      <w:r w:rsidR="002424EA" w:rsidRPr="00922642">
        <w:rPr>
          <w:rFonts w:ascii="Tahoma" w:hAnsi="Tahoma" w:cs="Tahoma"/>
          <w:sz w:val="22"/>
          <w:szCs w:val="22"/>
        </w:rPr>
        <w:t xml:space="preserve"> in bo o svoji odločitvi pisno obvestil vse ponudnike. </w:t>
      </w:r>
    </w:p>
    <w:p w14:paraId="0A7BE959" w14:textId="77777777" w:rsidR="002424EA" w:rsidRPr="00922642" w:rsidRDefault="002424EA" w:rsidP="00D02581">
      <w:pPr>
        <w:widowControl w:val="0"/>
        <w:jc w:val="both"/>
        <w:rPr>
          <w:rFonts w:ascii="Tahoma" w:hAnsi="Tahoma" w:cs="Tahoma"/>
          <w:sz w:val="22"/>
          <w:szCs w:val="22"/>
        </w:rPr>
      </w:pPr>
    </w:p>
    <w:p w14:paraId="4EB39EB3" w14:textId="77777777" w:rsidR="00B0098D" w:rsidRPr="00922642" w:rsidRDefault="00175FBF" w:rsidP="00D02581">
      <w:pPr>
        <w:widowControl w:val="0"/>
        <w:numPr>
          <w:ilvl w:val="12"/>
          <w:numId w:val="0"/>
        </w:numPr>
        <w:jc w:val="both"/>
        <w:rPr>
          <w:rFonts w:ascii="Tahoma" w:hAnsi="Tahoma" w:cs="Tahoma"/>
          <w:bCs/>
          <w:sz w:val="22"/>
          <w:szCs w:val="22"/>
        </w:rPr>
      </w:pPr>
      <w:r w:rsidRPr="00922642">
        <w:rPr>
          <w:rFonts w:ascii="Tahoma" w:hAnsi="Tahoma" w:cs="Tahoma"/>
          <w:sz w:val="22"/>
          <w:szCs w:val="22"/>
        </w:rPr>
        <w:t xml:space="preserve">Ne glede na zgoraj navedeno si </w:t>
      </w:r>
      <w:r w:rsidR="00922642">
        <w:rPr>
          <w:rFonts w:ascii="Tahoma" w:hAnsi="Tahoma" w:cs="Tahoma"/>
          <w:sz w:val="22"/>
          <w:szCs w:val="22"/>
        </w:rPr>
        <w:t>naročnik</w:t>
      </w:r>
      <w:r w:rsidR="002424EA" w:rsidRPr="00922642">
        <w:rPr>
          <w:rFonts w:ascii="Tahoma" w:hAnsi="Tahoma" w:cs="Tahoma"/>
          <w:sz w:val="22"/>
          <w:szCs w:val="22"/>
        </w:rPr>
        <w:t xml:space="preserve"> pridržuje pravico, da ne izbere nobenega </w:t>
      </w:r>
      <w:r w:rsidR="00556D44" w:rsidRPr="00922642">
        <w:rPr>
          <w:rFonts w:ascii="Tahoma" w:hAnsi="Tahoma" w:cs="Tahoma"/>
          <w:sz w:val="22"/>
          <w:szCs w:val="22"/>
        </w:rPr>
        <w:t>ponudbe</w:t>
      </w:r>
      <w:r w:rsidR="002424EA" w:rsidRPr="00922642">
        <w:rPr>
          <w:rFonts w:ascii="Tahoma" w:hAnsi="Tahoma" w:cs="Tahoma"/>
          <w:sz w:val="22"/>
          <w:szCs w:val="22"/>
        </w:rPr>
        <w:t xml:space="preserve">, </w:t>
      </w:r>
      <w:r w:rsidR="002424EA" w:rsidRPr="00922642">
        <w:rPr>
          <w:rFonts w:ascii="Tahoma" w:hAnsi="Tahoma" w:cs="Tahoma"/>
          <w:bCs/>
          <w:sz w:val="22"/>
          <w:szCs w:val="22"/>
        </w:rPr>
        <w:t xml:space="preserve">brez kakršnekoli odškodninske odgovornosti do kogarkoli. </w:t>
      </w:r>
    </w:p>
    <w:p w14:paraId="5BDC08AD" w14:textId="77777777" w:rsidR="00052C75" w:rsidRPr="00922642" w:rsidRDefault="00052C75" w:rsidP="00D02581">
      <w:pPr>
        <w:widowControl w:val="0"/>
        <w:numPr>
          <w:ilvl w:val="12"/>
          <w:numId w:val="0"/>
        </w:numPr>
        <w:jc w:val="both"/>
        <w:rPr>
          <w:rFonts w:ascii="Tahoma" w:hAnsi="Tahoma" w:cs="Tahoma"/>
          <w:bCs/>
          <w:sz w:val="22"/>
          <w:szCs w:val="22"/>
        </w:rPr>
      </w:pPr>
    </w:p>
    <w:p w14:paraId="2345B1E9" w14:textId="77777777" w:rsidR="002424EA" w:rsidRPr="00922642" w:rsidRDefault="002424EA" w:rsidP="00D02581">
      <w:pPr>
        <w:widowControl w:val="0"/>
        <w:jc w:val="both"/>
        <w:rPr>
          <w:rFonts w:ascii="Tahoma" w:hAnsi="Tahoma" w:cs="Tahoma"/>
          <w:sz w:val="22"/>
          <w:szCs w:val="22"/>
        </w:rPr>
      </w:pPr>
      <w:r w:rsidRPr="00922642">
        <w:rPr>
          <w:rFonts w:ascii="Tahoma" w:hAnsi="Tahoma" w:cs="Tahoma"/>
          <w:sz w:val="22"/>
          <w:szCs w:val="22"/>
        </w:rPr>
        <w:t xml:space="preserve">Merilo za ocenitev ponudb (izbiro </w:t>
      </w:r>
      <w:r w:rsidR="00556D44" w:rsidRPr="00922642">
        <w:rPr>
          <w:rFonts w:ascii="Tahoma" w:hAnsi="Tahoma" w:cs="Tahoma"/>
          <w:sz w:val="22"/>
          <w:szCs w:val="22"/>
        </w:rPr>
        <w:t>ponudbe</w:t>
      </w:r>
      <w:r w:rsidRPr="00922642">
        <w:rPr>
          <w:rFonts w:ascii="Tahoma" w:hAnsi="Tahoma" w:cs="Tahoma"/>
          <w:sz w:val="22"/>
          <w:szCs w:val="22"/>
        </w:rPr>
        <w:t xml:space="preserve">) je najnižja </w:t>
      </w:r>
      <w:r w:rsidR="00F93584" w:rsidRPr="00922642">
        <w:rPr>
          <w:rFonts w:ascii="Tahoma" w:hAnsi="Tahoma" w:cs="Tahoma"/>
          <w:sz w:val="22"/>
          <w:szCs w:val="22"/>
        </w:rPr>
        <w:t>cena s plačilnim rokom</w:t>
      </w:r>
      <w:r w:rsidRPr="00922642">
        <w:rPr>
          <w:rFonts w:ascii="Tahoma" w:hAnsi="Tahoma" w:cs="Tahoma"/>
          <w:sz w:val="22"/>
          <w:szCs w:val="22"/>
        </w:rPr>
        <w:t xml:space="preserve">. </w:t>
      </w:r>
    </w:p>
    <w:p w14:paraId="43C7020C" w14:textId="77777777" w:rsidR="002424EA" w:rsidRPr="00D5362D" w:rsidRDefault="002424EA" w:rsidP="00D02581">
      <w:pPr>
        <w:widowControl w:val="0"/>
        <w:jc w:val="both"/>
        <w:rPr>
          <w:rFonts w:ascii="Tahoma" w:hAnsi="Tahoma" w:cs="Tahoma"/>
        </w:rPr>
      </w:pPr>
    </w:p>
    <w:p w14:paraId="44A66E5C" w14:textId="77777777" w:rsidR="00E06BE3" w:rsidRPr="00922642" w:rsidRDefault="00E06BE3" w:rsidP="00D02581">
      <w:pPr>
        <w:widowControl w:val="0"/>
        <w:tabs>
          <w:tab w:val="left" w:pos="4536"/>
        </w:tabs>
        <w:jc w:val="both"/>
        <w:rPr>
          <w:rFonts w:ascii="Tahoma" w:hAnsi="Tahoma" w:cs="Tahoma"/>
          <w:iCs/>
          <w:sz w:val="22"/>
          <w:szCs w:val="22"/>
        </w:rPr>
      </w:pPr>
      <w:r w:rsidRPr="00922642">
        <w:rPr>
          <w:rFonts w:ascii="Tahoma" w:hAnsi="Tahoma" w:cs="Tahoma"/>
          <w:iCs/>
          <w:sz w:val="22"/>
          <w:szCs w:val="22"/>
        </w:rPr>
        <w:t>Ponudbena cena vrednotenja (Pm)</w:t>
      </w:r>
      <w:r w:rsidRPr="00922642">
        <w:rPr>
          <w:rFonts w:ascii="Tahoma" w:hAnsi="Tahoma" w:cs="Tahoma"/>
          <w:iCs/>
          <w:sz w:val="22"/>
          <w:szCs w:val="22"/>
        </w:rPr>
        <w:tab/>
        <w:t>do 100 točk</w:t>
      </w:r>
    </w:p>
    <w:p w14:paraId="3FE49DC2" w14:textId="77777777" w:rsidR="00E06BE3" w:rsidRPr="00922642" w:rsidRDefault="00E06BE3" w:rsidP="00D02581">
      <w:pPr>
        <w:pStyle w:val="Telobesedila-zamik"/>
        <w:widowControl w:val="0"/>
        <w:tabs>
          <w:tab w:val="clear" w:pos="399"/>
          <w:tab w:val="left" w:pos="4536"/>
        </w:tabs>
        <w:ind w:left="0"/>
        <w:rPr>
          <w:rFonts w:ascii="Tahoma" w:hAnsi="Tahoma" w:cs="Tahoma"/>
          <w:b/>
          <w:i/>
          <w:iCs/>
          <w:sz w:val="22"/>
          <w:szCs w:val="22"/>
        </w:rPr>
      </w:pPr>
      <w:r w:rsidRPr="00922642">
        <w:rPr>
          <w:rFonts w:ascii="Tahoma" w:hAnsi="Tahoma" w:cs="Tahoma"/>
          <w:b/>
          <w:i/>
          <w:iCs/>
          <w:sz w:val="22"/>
          <w:szCs w:val="22"/>
        </w:rPr>
        <w:t xml:space="preserve">SKUPAJ                                 </w:t>
      </w:r>
      <w:r w:rsidRPr="00922642">
        <w:rPr>
          <w:rFonts w:ascii="Tahoma" w:hAnsi="Tahoma" w:cs="Tahoma"/>
          <w:b/>
          <w:i/>
          <w:iCs/>
          <w:sz w:val="22"/>
          <w:szCs w:val="22"/>
        </w:rPr>
        <w:tab/>
      </w:r>
      <w:proofErr w:type="spellStart"/>
      <w:r w:rsidRPr="00922642">
        <w:rPr>
          <w:rFonts w:ascii="Tahoma" w:hAnsi="Tahoma" w:cs="Tahoma"/>
          <w:b/>
          <w:i/>
          <w:iCs/>
          <w:sz w:val="22"/>
          <w:szCs w:val="22"/>
        </w:rPr>
        <w:t>max</w:t>
      </w:r>
      <w:proofErr w:type="spellEnd"/>
      <w:r w:rsidRPr="00922642">
        <w:rPr>
          <w:rFonts w:ascii="Tahoma" w:hAnsi="Tahoma" w:cs="Tahoma"/>
          <w:b/>
          <w:i/>
          <w:iCs/>
          <w:sz w:val="22"/>
          <w:szCs w:val="22"/>
        </w:rPr>
        <w:t>. 100 točk</w:t>
      </w:r>
    </w:p>
    <w:p w14:paraId="4084E941" w14:textId="77777777" w:rsidR="00E06BE3" w:rsidRPr="00922642" w:rsidRDefault="00E06BE3" w:rsidP="00D02581">
      <w:pPr>
        <w:pStyle w:val="Telobesedila-zamik"/>
        <w:widowControl w:val="0"/>
        <w:ind w:left="567"/>
        <w:rPr>
          <w:rFonts w:ascii="Tahoma" w:hAnsi="Tahoma" w:cs="Tahoma"/>
          <w:i/>
          <w:iCs/>
          <w:sz w:val="22"/>
          <w:szCs w:val="22"/>
        </w:rPr>
      </w:pPr>
    </w:p>
    <w:p w14:paraId="45F52AEB" w14:textId="77777777" w:rsidR="00E06BE3" w:rsidRPr="00922642" w:rsidRDefault="00E06BE3" w:rsidP="00D02581">
      <w:pPr>
        <w:pStyle w:val="Telobesedila-zamik"/>
        <w:widowControl w:val="0"/>
        <w:tabs>
          <w:tab w:val="clear" w:pos="399"/>
        </w:tabs>
        <w:ind w:left="0"/>
        <w:rPr>
          <w:rFonts w:ascii="Tahoma" w:hAnsi="Tahoma" w:cs="Tahoma"/>
          <w:b/>
          <w:iCs/>
          <w:sz w:val="22"/>
          <w:szCs w:val="22"/>
        </w:rPr>
      </w:pPr>
      <w:r w:rsidRPr="00922642">
        <w:rPr>
          <w:rFonts w:ascii="Tahoma" w:hAnsi="Tahoma" w:cs="Tahoma"/>
          <w:b/>
          <w:bCs/>
          <w:i/>
          <w:iCs/>
          <w:sz w:val="22"/>
          <w:szCs w:val="22"/>
        </w:rPr>
        <w:t xml:space="preserve"> </w:t>
      </w:r>
      <w:r w:rsidRPr="00922642">
        <w:rPr>
          <w:rFonts w:ascii="Tahoma" w:hAnsi="Tahoma" w:cs="Tahoma"/>
          <w:b/>
          <w:iCs/>
          <w:sz w:val="22"/>
          <w:szCs w:val="22"/>
        </w:rPr>
        <w:t xml:space="preserve">Ponudbena cena vrednotenja (Pm) </w:t>
      </w:r>
      <w:r w:rsidRPr="00922642">
        <w:rPr>
          <w:rFonts w:ascii="Tahoma" w:hAnsi="Tahoma" w:cs="Tahoma"/>
          <w:b/>
          <w:iCs/>
          <w:sz w:val="22"/>
          <w:szCs w:val="22"/>
        </w:rPr>
        <w:sym w:font="Symbol" w:char="F02D"/>
      </w:r>
      <w:r w:rsidRPr="00922642">
        <w:rPr>
          <w:rFonts w:ascii="Tahoma" w:hAnsi="Tahoma" w:cs="Tahoma"/>
          <w:b/>
          <w:iCs/>
          <w:sz w:val="22"/>
          <w:szCs w:val="22"/>
        </w:rPr>
        <w:t xml:space="preserve"> </w:t>
      </w:r>
      <w:proofErr w:type="spellStart"/>
      <w:r w:rsidRPr="00922642">
        <w:rPr>
          <w:rFonts w:ascii="Tahoma" w:hAnsi="Tahoma" w:cs="Tahoma"/>
          <w:b/>
          <w:iCs/>
          <w:sz w:val="22"/>
          <w:szCs w:val="22"/>
        </w:rPr>
        <w:t>max</w:t>
      </w:r>
      <w:proofErr w:type="spellEnd"/>
      <w:r w:rsidRPr="00922642">
        <w:rPr>
          <w:rFonts w:ascii="Tahoma" w:hAnsi="Tahoma" w:cs="Tahoma"/>
          <w:b/>
          <w:iCs/>
          <w:sz w:val="22"/>
          <w:szCs w:val="22"/>
        </w:rPr>
        <w:t>. št. točk 100:</w:t>
      </w:r>
    </w:p>
    <w:p w14:paraId="697C5E13" w14:textId="77777777" w:rsidR="00E06BE3" w:rsidRPr="00922642" w:rsidRDefault="00E06BE3" w:rsidP="00D02581">
      <w:pPr>
        <w:pStyle w:val="Telobesedila-zamik"/>
        <w:widowControl w:val="0"/>
        <w:ind w:left="567"/>
        <w:rPr>
          <w:rFonts w:ascii="Tahoma" w:hAnsi="Tahoma" w:cs="Tahoma"/>
          <w:iCs/>
          <w:sz w:val="22"/>
          <w:szCs w:val="22"/>
        </w:rPr>
      </w:pPr>
    </w:p>
    <w:p w14:paraId="6331DD89" w14:textId="77777777" w:rsidR="00E06BE3" w:rsidRDefault="00E06BE3" w:rsidP="00D02581">
      <w:pPr>
        <w:widowControl w:val="0"/>
        <w:tabs>
          <w:tab w:val="left" w:pos="9570"/>
        </w:tabs>
        <w:rPr>
          <w:rFonts w:ascii="Tahoma" w:hAnsi="Tahoma" w:cs="Tahoma"/>
          <w:iCs/>
          <w:sz w:val="22"/>
          <w:szCs w:val="22"/>
        </w:rPr>
      </w:pPr>
      <w:r w:rsidRPr="00922642">
        <w:rPr>
          <w:rFonts w:ascii="Tahoma" w:hAnsi="Tahoma" w:cs="Tahoma"/>
          <w:iCs/>
          <w:sz w:val="22"/>
          <w:szCs w:val="22"/>
        </w:rPr>
        <w:tab/>
        <w:t>Število točk za konkretn</w:t>
      </w:r>
      <w:r w:rsidR="00556D44" w:rsidRPr="00922642">
        <w:rPr>
          <w:rFonts w:ascii="Tahoma" w:hAnsi="Tahoma" w:cs="Tahoma"/>
          <w:iCs/>
          <w:sz w:val="22"/>
          <w:szCs w:val="22"/>
        </w:rPr>
        <w:t>o</w:t>
      </w:r>
      <w:r w:rsidRPr="00922642">
        <w:rPr>
          <w:rFonts w:ascii="Tahoma" w:hAnsi="Tahoma" w:cs="Tahoma"/>
          <w:iCs/>
          <w:sz w:val="22"/>
          <w:szCs w:val="22"/>
        </w:rPr>
        <w:t xml:space="preserve"> ponud</w:t>
      </w:r>
      <w:r w:rsidR="00556D44" w:rsidRPr="00922642">
        <w:rPr>
          <w:rFonts w:ascii="Tahoma" w:hAnsi="Tahoma" w:cs="Tahoma"/>
          <w:iCs/>
          <w:sz w:val="22"/>
          <w:szCs w:val="22"/>
        </w:rPr>
        <w:t>bo</w:t>
      </w:r>
      <w:r w:rsidRPr="00922642">
        <w:rPr>
          <w:rFonts w:ascii="Tahoma" w:hAnsi="Tahoma" w:cs="Tahoma"/>
          <w:iCs/>
          <w:sz w:val="22"/>
          <w:szCs w:val="22"/>
        </w:rPr>
        <w:t xml:space="preserve"> se določi po enačbi:</w:t>
      </w:r>
    </w:p>
    <w:p w14:paraId="0B0CBA6C" w14:textId="77777777" w:rsidR="00922642" w:rsidRPr="00922642" w:rsidRDefault="00922642" w:rsidP="00D02581">
      <w:pPr>
        <w:widowControl w:val="0"/>
        <w:tabs>
          <w:tab w:val="left" w:pos="9570"/>
        </w:tabs>
        <w:rPr>
          <w:rFonts w:ascii="Tahoma" w:hAnsi="Tahoma" w:cs="Tahoma"/>
          <w:iCs/>
          <w:sz w:val="22"/>
          <w:szCs w:val="22"/>
        </w:rPr>
      </w:pPr>
    </w:p>
    <w:tbl>
      <w:tblPr>
        <w:tblW w:w="3828" w:type="dxa"/>
        <w:tblInd w:w="11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828"/>
      </w:tblGrid>
      <w:tr w:rsidR="00E06BE3" w:rsidRPr="00922642" w14:paraId="1728F44A" w14:textId="77777777">
        <w:tc>
          <w:tcPr>
            <w:tcW w:w="3828" w:type="dxa"/>
            <w:tcBorders>
              <w:top w:val="single" w:sz="6" w:space="0" w:color="auto"/>
              <w:bottom w:val="single" w:sz="6" w:space="0" w:color="auto"/>
            </w:tcBorders>
          </w:tcPr>
          <w:p w14:paraId="0258790F" w14:textId="77777777" w:rsidR="00E06BE3" w:rsidRPr="00922642" w:rsidRDefault="00E06BE3" w:rsidP="00D02581">
            <w:pPr>
              <w:widowControl w:val="0"/>
              <w:tabs>
                <w:tab w:val="left" w:pos="675"/>
                <w:tab w:val="left" w:pos="9570"/>
              </w:tabs>
              <w:rPr>
                <w:rFonts w:ascii="Tahoma" w:hAnsi="Tahoma" w:cs="Tahoma"/>
                <w:iCs/>
                <w:sz w:val="22"/>
                <w:szCs w:val="22"/>
              </w:rPr>
            </w:pPr>
            <w:r w:rsidRPr="00922642">
              <w:rPr>
                <w:rFonts w:ascii="Tahoma" w:hAnsi="Tahoma" w:cs="Tahoma"/>
                <w:iCs/>
                <w:sz w:val="22"/>
                <w:szCs w:val="22"/>
              </w:rPr>
              <w:t xml:space="preserve">     </w:t>
            </w:r>
            <w:proofErr w:type="spellStart"/>
            <w:r w:rsidRPr="00922642">
              <w:rPr>
                <w:rFonts w:ascii="Tahoma" w:hAnsi="Tahoma" w:cs="Tahoma"/>
                <w:iCs/>
                <w:sz w:val="22"/>
                <w:szCs w:val="22"/>
              </w:rPr>
              <w:t>ŠTp</w:t>
            </w:r>
            <w:proofErr w:type="spellEnd"/>
            <w:r w:rsidRPr="00922642">
              <w:rPr>
                <w:rFonts w:ascii="Tahoma" w:hAnsi="Tahoma" w:cs="Tahoma"/>
                <w:iCs/>
                <w:sz w:val="22"/>
                <w:szCs w:val="22"/>
              </w:rPr>
              <w:t xml:space="preserve">  =  (</w:t>
            </w:r>
            <w:proofErr w:type="spellStart"/>
            <w:r w:rsidRPr="00922642">
              <w:rPr>
                <w:rFonts w:ascii="Tahoma" w:hAnsi="Tahoma" w:cs="Tahoma"/>
                <w:iCs/>
                <w:sz w:val="22"/>
                <w:szCs w:val="22"/>
              </w:rPr>
              <w:t>Pm</w:t>
            </w:r>
            <w:r w:rsidRPr="00922642">
              <w:rPr>
                <w:rFonts w:ascii="Tahoma" w:hAnsi="Tahoma" w:cs="Tahoma"/>
                <w:iCs/>
                <w:sz w:val="22"/>
                <w:szCs w:val="22"/>
                <w:vertAlign w:val="subscript"/>
              </w:rPr>
              <w:t>x</w:t>
            </w:r>
            <w:proofErr w:type="spellEnd"/>
            <w:r w:rsidRPr="00922642">
              <w:rPr>
                <w:rFonts w:ascii="Tahoma" w:hAnsi="Tahoma" w:cs="Tahoma"/>
                <w:iCs/>
                <w:sz w:val="22"/>
                <w:szCs w:val="22"/>
              </w:rPr>
              <w:t xml:space="preserve">  /  </w:t>
            </w:r>
            <w:proofErr w:type="spellStart"/>
            <w:r w:rsidRPr="00922642">
              <w:rPr>
                <w:rFonts w:ascii="Tahoma" w:hAnsi="Tahoma" w:cs="Tahoma"/>
                <w:iCs/>
                <w:sz w:val="22"/>
                <w:szCs w:val="22"/>
              </w:rPr>
              <w:t>Pm</w:t>
            </w:r>
            <w:r w:rsidRPr="00922642">
              <w:rPr>
                <w:rFonts w:ascii="Tahoma" w:hAnsi="Tahoma" w:cs="Tahoma"/>
                <w:iCs/>
                <w:sz w:val="22"/>
                <w:szCs w:val="22"/>
                <w:vertAlign w:val="subscript"/>
              </w:rPr>
              <w:t>i</w:t>
            </w:r>
            <w:proofErr w:type="spellEnd"/>
            <w:r w:rsidRPr="00922642">
              <w:rPr>
                <w:rFonts w:ascii="Tahoma" w:hAnsi="Tahoma" w:cs="Tahoma"/>
                <w:iCs/>
                <w:sz w:val="22"/>
                <w:szCs w:val="22"/>
              </w:rPr>
              <w:t>)  * 100</w:t>
            </w:r>
          </w:p>
        </w:tc>
      </w:tr>
    </w:tbl>
    <w:p w14:paraId="19308B70" w14:textId="77777777" w:rsidR="00922642" w:rsidRDefault="00922642" w:rsidP="00D02581">
      <w:pPr>
        <w:widowControl w:val="0"/>
        <w:rPr>
          <w:rFonts w:ascii="Tahoma" w:hAnsi="Tahoma" w:cs="Tahoma"/>
          <w:iCs/>
          <w:sz w:val="22"/>
          <w:szCs w:val="22"/>
        </w:rPr>
      </w:pPr>
    </w:p>
    <w:p w14:paraId="7661F5EA" w14:textId="77777777" w:rsidR="00E06BE3" w:rsidRPr="00922642" w:rsidRDefault="00E06BE3" w:rsidP="00D02581">
      <w:pPr>
        <w:widowControl w:val="0"/>
        <w:rPr>
          <w:rFonts w:ascii="Tahoma" w:hAnsi="Tahoma" w:cs="Tahoma"/>
          <w:iCs/>
          <w:sz w:val="22"/>
          <w:szCs w:val="22"/>
        </w:rPr>
      </w:pPr>
      <w:proofErr w:type="spellStart"/>
      <w:r w:rsidRPr="00922642">
        <w:rPr>
          <w:rFonts w:ascii="Tahoma" w:hAnsi="Tahoma" w:cs="Tahoma"/>
          <w:iCs/>
          <w:sz w:val="22"/>
          <w:szCs w:val="22"/>
        </w:rPr>
        <w:t>ŠTp</w:t>
      </w:r>
      <w:proofErr w:type="spellEnd"/>
      <w:r w:rsidRPr="00922642">
        <w:rPr>
          <w:rFonts w:ascii="Tahoma" w:hAnsi="Tahoma" w:cs="Tahoma"/>
          <w:iCs/>
          <w:sz w:val="22"/>
          <w:szCs w:val="22"/>
        </w:rPr>
        <w:t xml:space="preserve"> = število točk, ki jih prejme ponud</w:t>
      </w:r>
      <w:r w:rsidR="00556D44" w:rsidRPr="00922642">
        <w:rPr>
          <w:rFonts w:ascii="Tahoma" w:hAnsi="Tahoma" w:cs="Tahoma"/>
          <w:iCs/>
          <w:sz w:val="22"/>
          <w:szCs w:val="22"/>
        </w:rPr>
        <w:t>ba</w:t>
      </w:r>
    </w:p>
    <w:p w14:paraId="272414FC" w14:textId="77777777" w:rsidR="00E06BE3" w:rsidRPr="00922642" w:rsidRDefault="00E06BE3" w:rsidP="00D02581">
      <w:pPr>
        <w:widowControl w:val="0"/>
        <w:rPr>
          <w:rFonts w:ascii="Tahoma" w:hAnsi="Tahoma" w:cs="Tahoma"/>
          <w:iCs/>
          <w:sz w:val="22"/>
          <w:szCs w:val="22"/>
        </w:rPr>
      </w:pPr>
      <w:proofErr w:type="spellStart"/>
      <w:r w:rsidRPr="00922642">
        <w:rPr>
          <w:rFonts w:ascii="Tahoma" w:hAnsi="Tahoma" w:cs="Tahoma"/>
          <w:iCs/>
          <w:sz w:val="22"/>
          <w:szCs w:val="22"/>
        </w:rPr>
        <w:t>Pm</w:t>
      </w:r>
      <w:r w:rsidRPr="00922642">
        <w:rPr>
          <w:rFonts w:ascii="Tahoma" w:hAnsi="Tahoma" w:cs="Tahoma"/>
          <w:iCs/>
          <w:sz w:val="22"/>
          <w:szCs w:val="22"/>
          <w:vertAlign w:val="subscript"/>
        </w:rPr>
        <w:t>x</w:t>
      </w:r>
      <w:proofErr w:type="spellEnd"/>
      <w:r w:rsidRPr="00922642">
        <w:rPr>
          <w:rFonts w:ascii="Tahoma" w:hAnsi="Tahoma" w:cs="Tahoma"/>
          <w:iCs/>
          <w:sz w:val="22"/>
          <w:szCs w:val="22"/>
        </w:rPr>
        <w:t xml:space="preserve"> = najnižj</w:t>
      </w:r>
      <w:r w:rsidR="00175FBF" w:rsidRPr="00922642">
        <w:rPr>
          <w:rFonts w:ascii="Tahoma" w:hAnsi="Tahoma" w:cs="Tahoma"/>
          <w:iCs/>
          <w:sz w:val="22"/>
          <w:szCs w:val="22"/>
        </w:rPr>
        <w:t>a</w:t>
      </w:r>
      <w:r w:rsidRPr="00922642">
        <w:rPr>
          <w:rFonts w:ascii="Tahoma" w:hAnsi="Tahoma" w:cs="Tahoma"/>
          <w:iCs/>
          <w:sz w:val="22"/>
          <w:szCs w:val="22"/>
        </w:rPr>
        <w:t xml:space="preserve"> ponujena cena vrednotenja</w:t>
      </w:r>
    </w:p>
    <w:p w14:paraId="2E45CE81" w14:textId="77777777" w:rsidR="00E06BE3" w:rsidRPr="00922642" w:rsidRDefault="00E06BE3" w:rsidP="00D02581">
      <w:pPr>
        <w:widowControl w:val="0"/>
        <w:rPr>
          <w:rFonts w:ascii="Tahoma" w:hAnsi="Tahoma" w:cs="Tahoma"/>
          <w:iCs/>
          <w:sz w:val="22"/>
          <w:szCs w:val="22"/>
        </w:rPr>
      </w:pPr>
      <w:proofErr w:type="spellStart"/>
      <w:r w:rsidRPr="00922642">
        <w:rPr>
          <w:rFonts w:ascii="Tahoma" w:hAnsi="Tahoma" w:cs="Tahoma"/>
          <w:iCs/>
          <w:sz w:val="22"/>
          <w:szCs w:val="22"/>
        </w:rPr>
        <w:lastRenderedPageBreak/>
        <w:t>Pm</w:t>
      </w:r>
      <w:r w:rsidRPr="00922642">
        <w:rPr>
          <w:rFonts w:ascii="Tahoma" w:hAnsi="Tahoma" w:cs="Tahoma"/>
          <w:iCs/>
          <w:sz w:val="22"/>
          <w:szCs w:val="22"/>
          <w:vertAlign w:val="subscript"/>
        </w:rPr>
        <w:t>i</w:t>
      </w:r>
      <w:proofErr w:type="spellEnd"/>
      <w:r w:rsidRPr="00922642">
        <w:rPr>
          <w:rFonts w:ascii="Tahoma" w:hAnsi="Tahoma" w:cs="Tahoma"/>
          <w:iCs/>
          <w:sz w:val="22"/>
          <w:szCs w:val="22"/>
        </w:rPr>
        <w:t xml:space="preserve"> = ponujena cena vrednotenja primerjane</w:t>
      </w:r>
      <w:r w:rsidR="00556D44" w:rsidRPr="00922642">
        <w:rPr>
          <w:rFonts w:ascii="Tahoma" w:hAnsi="Tahoma" w:cs="Tahoma"/>
          <w:iCs/>
          <w:sz w:val="22"/>
          <w:szCs w:val="22"/>
        </w:rPr>
        <w:t xml:space="preserve"> ponudbe</w:t>
      </w:r>
    </w:p>
    <w:p w14:paraId="4710053A" w14:textId="77777777" w:rsidR="00E06BE3" w:rsidRPr="00922642" w:rsidRDefault="00E06BE3" w:rsidP="00D02581">
      <w:pPr>
        <w:widowControl w:val="0"/>
        <w:ind w:left="567"/>
        <w:rPr>
          <w:rFonts w:ascii="Tahoma" w:hAnsi="Tahoma" w:cs="Tahoma"/>
          <w:iCs/>
          <w:sz w:val="22"/>
          <w:szCs w:val="22"/>
        </w:rPr>
      </w:pPr>
    </w:p>
    <w:p w14:paraId="4CA55E28" w14:textId="77777777" w:rsidR="00E06BE3" w:rsidRPr="00922642" w:rsidRDefault="00E06BE3" w:rsidP="00D02581">
      <w:pPr>
        <w:widowControl w:val="0"/>
        <w:rPr>
          <w:rFonts w:ascii="Tahoma" w:hAnsi="Tahoma" w:cs="Tahoma"/>
          <w:b/>
          <w:iCs/>
          <w:sz w:val="22"/>
          <w:szCs w:val="22"/>
        </w:rPr>
      </w:pPr>
      <w:r w:rsidRPr="00922642">
        <w:rPr>
          <w:rFonts w:ascii="Tahoma" w:hAnsi="Tahoma" w:cs="Tahoma"/>
          <w:b/>
          <w:iCs/>
          <w:sz w:val="22"/>
          <w:szCs w:val="22"/>
        </w:rPr>
        <w:t>Izračun Pm za posamezn</w:t>
      </w:r>
      <w:r w:rsidR="00556D44" w:rsidRPr="00922642">
        <w:rPr>
          <w:rFonts w:ascii="Tahoma" w:hAnsi="Tahoma" w:cs="Tahoma"/>
          <w:b/>
          <w:iCs/>
          <w:sz w:val="22"/>
          <w:szCs w:val="22"/>
        </w:rPr>
        <w:t>o</w:t>
      </w:r>
      <w:r w:rsidRPr="00922642">
        <w:rPr>
          <w:rFonts w:ascii="Tahoma" w:hAnsi="Tahoma" w:cs="Tahoma"/>
          <w:b/>
          <w:iCs/>
          <w:sz w:val="22"/>
          <w:szCs w:val="22"/>
        </w:rPr>
        <w:t xml:space="preserve"> ponud</w:t>
      </w:r>
      <w:r w:rsidR="00556D44" w:rsidRPr="00922642">
        <w:rPr>
          <w:rFonts w:ascii="Tahoma" w:hAnsi="Tahoma" w:cs="Tahoma"/>
          <w:b/>
          <w:iCs/>
          <w:sz w:val="22"/>
          <w:szCs w:val="22"/>
        </w:rPr>
        <w:t>bo</w:t>
      </w:r>
      <w:r w:rsidRPr="00922642">
        <w:rPr>
          <w:rFonts w:ascii="Tahoma" w:hAnsi="Tahoma" w:cs="Tahoma"/>
          <w:b/>
          <w:iCs/>
          <w:sz w:val="22"/>
          <w:szCs w:val="22"/>
        </w:rPr>
        <w:t xml:space="preserve"> se izvrši na naslednji način:</w:t>
      </w:r>
    </w:p>
    <w:p w14:paraId="7F1A076F" w14:textId="77777777" w:rsidR="00A35B9E" w:rsidRPr="00922642" w:rsidRDefault="00A35B9E" w:rsidP="00D02581">
      <w:pPr>
        <w:widowControl w:val="0"/>
        <w:numPr>
          <w:ilvl w:val="12"/>
          <w:numId w:val="0"/>
        </w:numPr>
        <w:spacing w:line="280" w:lineRule="auto"/>
        <w:ind w:left="567"/>
        <w:jc w:val="both"/>
        <w:rPr>
          <w:rFonts w:ascii="Tahoma" w:hAnsi="Tahoma" w:cs="Tahoma"/>
          <w:bCs/>
          <w:sz w:val="22"/>
          <w:szCs w:val="22"/>
          <w:highlight w:val="yellow"/>
        </w:rPr>
      </w:pPr>
    </w:p>
    <w:p w14:paraId="249C248A" w14:textId="3604ABC0" w:rsidR="00E06BE3" w:rsidRPr="00922642" w:rsidRDefault="00E06BE3" w:rsidP="00D02581">
      <w:pPr>
        <w:pStyle w:val="Telobesedila-zamik"/>
        <w:widowControl w:val="0"/>
        <w:tabs>
          <w:tab w:val="clear" w:pos="399"/>
        </w:tabs>
        <w:ind w:left="0"/>
        <w:rPr>
          <w:rFonts w:ascii="Tahoma" w:hAnsi="Tahoma" w:cs="Tahoma"/>
          <w:b/>
          <w:bCs/>
          <w:iCs/>
          <w:sz w:val="22"/>
          <w:szCs w:val="22"/>
        </w:rPr>
      </w:pPr>
      <w:r w:rsidRPr="00922642">
        <w:rPr>
          <w:rFonts w:ascii="Tahoma" w:hAnsi="Tahoma" w:cs="Tahoma"/>
          <w:b/>
          <w:bCs/>
          <w:iCs/>
          <w:sz w:val="22"/>
          <w:szCs w:val="22"/>
        </w:rPr>
        <w:t>Pm = (</w:t>
      </w:r>
      <w:proofErr w:type="spellStart"/>
      <w:r w:rsidR="00D231AC" w:rsidRPr="00D231AC">
        <w:rPr>
          <w:rFonts w:ascii="Tahoma" w:hAnsi="Tahoma" w:cs="Tahoma"/>
          <w:b/>
          <w:sz w:val="22"/>
          <w:szCs w:val="22"/>
        </w:rPr>
        <w:t>Pc</w:t>
      </w:r>
      <w:r w:rsidR="00D231AC" w:rsidRPr="00D231AC">
        <w:rPr>
          <w:rFonts w:ascii="Tahoma" w:hAnsi="Tahoma" w:cs="Tahoma"/>
          <w:b/>
          <w:sz w:val="22"/>
          <w:szCs w:val="22"/>
          <w:vertAlign w:val="subscript"/>
        </w:rPr>
        <w:t>DAP</w:t>
      </w:r>
      <w:proofErr w:type="spellEnd"/>
      <w:r w:rsidR="00D231AC" w:rsidRPr="00D231AC">
        <w:rPr>
          <w:rFonts w:ascii="Tahoma" w:hAnsi="Tahoma" w:cs="Tahoma"/>
          <w:b/>
          <w:sz w:val="22"/>
          <w:szCs w:val="22"/>
          <w:vertAlign w:val="subscript"/>
        </w:rPr>
        <w:t>/</w:t>
      </w:r>
      <w:proofErr w:type="spellStart"/>
      <w:r w:rsidR="00D231AC" w:rsidRPr="00D231AC">
        <w:rPr>
          <w:rFonts w:ascii="Tahoma" w:hAnsi="Tahoma" w:cs="Tahoma"/>
          <w:b/>
          <w:sz w:val="22"/>
          <w:szCs w:val="22"/>
          <w:vertAlign w:val="subscript"/>
        </w:rPr>
        <w:t>mt</w:t>
      </w:r>
      <w:proofErr w:type="spellEnd"/>
      <w:r w:rsidRPr="00922642">
        <w:rPr>
          <w:rFonts w:ascii="Tahoma" w:hAnsi="Tahoma" w:cs="Tahoma"/>
          <w:b/>
          <w:bCs/>
          <w:iCs/>
          <w:sz w:val="22"/>
          <w:szCs w:val="22"/>
        </w:rPr>
        <w:t>/</w:t>
      </w:r>
      <w:proofErr w:type="spellStart"/>
      <w:r w:rsidRPr="00922642">
        <w:rPr>
          <w:rFonts w:ascii="Tahoma" w:hAnsi="Tahoma" w:cs="Tahoma"/>
          <w:b/>
          <w:bCs/>
          <w:iCs/>
          <w:sz w:val="22"/>
          <w:szCs w:val="22"/>
        </w:rPr>
        <w:t>mt</w:t>
      </w:r>
      <w:proofErr w:type="spellEnd"/>
      <w:r w:rsidRPr="00922642">
        <w:rPr>
          <w:rFonts w:ascii="Tahoma" w:hAnsi="Tahoma" w:cs="Tahoma"/>
          <w:b/>
          <w:bCs/>
          <w:iCs/>
          <w:sz w:val="22"/>
          <w:szCs w:val="22"/>
        </w:rPr>
        <w:t xml:space="preserve"> / </w:t>
      </w:r>
      <w:proofErr w:type="spellStart"/>
      <w:r w:rsidRPr="00922642">
        <w:rPr>
          <w:rFonts w:ascii="Tahoma" w:hAnsi="Tahoma" w:cs="Tahoma"/>
          <w:b/>
          <w:bCs/>
          <w:iCs/>
          <w:sz w:val="22"/>
          <w:szCs w:val="22"/>
        </w:rPr>
        <w:t>qs</w:t>
      </w:r>
      <w:proofErr w:type="spellEnd"/>
      <w:r w:rsidRPr="00922642">
        <w:rPr>
          <w:rFonts w:ascii="Tahoma" w:hAnsi="Tahoma" w:cs="Tahoma"/>
          <w:b/>
          <w:bCs/>
          <w:iCs/>
          <w:sz w:val="22"/>
          <w:szCs w:val="22"/>
        </w:rPr>
        <w:t xml:space="preserve">) </w:t>
      </w:r>
      <w:r w:rsidRPr="00922642">
        <w:rPr>
          <w:rFonts w:ascii="Tahoma" w:hAnsi="Tahoma" w:cs="Tahoma"/>
          <w:b/>
          <w:bCs/>
          <w:iCs/>
          <w:sz w:val="22"/>
          <w:szCs w:val="22"/>
        </w:rPr>
        <w:sym w:font="Symbol" w:char="F02B"/>
      </w:r>
      <w:r w:rsidRPr="00922642">
        <w:rPr>
          <w:rFonts w:ascii="Tahoma" w:hAnsi="Tahoma" w:cs="Tahoma"/>
          <w:b/>
          <w:bCs/>
          <w:iCs/>
          <w:sz w:val="22"/>
          <w:szCs w:val="22"/>
        </w:rPr>
        <w:t xml:space="preserve"> </w:t>
      </w:r>
      <w:proofErr w:type="spellStart"/>
      <w:r w:rsidRPr="00922642">
        <w:rPr>
          <w:rFonts w:ascii="Tahoma" w:hAnsi="Tahoma" w:cs="Tahoma"/>
          <w:b/>
          <w:bCs/>
          <w:iCs/>
          <w:sz w:val="22"/>
          <w:szCs w:val="22"/>
        </w:rPr>
        <w:t>kms</w:t>
      </w:r>
      <w:proofErr w:type="spellEnd"/>
      <w:r w:rsidRPr="00922642">
        <w:rPr>
          <w:rFonts w:ascii="Tahoma" w:hAnsi="Tahoma" w:cs="Tahoma"/>
          <w:b/>
          <w:bCs/>
          <w:iCs/>
          <w:sz w:val="22"/>
          <w:szCs w:val="22"/>
        </w:rPr>
        <w:t xml:space="preserve">   </w:t>
      </w:r>
      <w:r w:rsidR="000F47BA">
        <w:rPr>
          <w:rFonts w:ascii="Tahoma" w:hAnsi="Tahoma" w:cs="Tahoma"/>
          <w:b/>
          <w:bCs/>
          <w:iCs/>
          <w:sz w:val="22"/>
          <w:szCs w:val="22"/>
        </w:rPr>
        <w:t>(</w:t>
      </w:r>
      <w:r w:rsidRPr="00922642">
        <w:rPr>
          <w:rFonts w:ascii="Tahoma" w:hAnsi="Tahoma" w:cs="Tahoma"/>
          <w:b/>
          <w:bCs/>
          <w:iCs/>
          <w:sz w:val="22"/>
          <w:szCs w:val="22"/>
        </w:rPr>
        <w:t>USD/</w:t>
      </w:r>
      <w:proofErr w:type="spellStart"/>
      <w:r w:rsidRPr="00922642">
        <w:rPr>
          <w:rFonts w:ascii="Tahoma" w:hAnsi="Tahoma" w:cs="Tahoma"/>
          <w:b/>
          <w:bCs/>
          <w:iCs/>
          <w:sz w:val="22"/>
          <w:szCs w:val="22"/>
        </w:rPr>
        <w:t>GJ</w:t>
      </w:r>
      <w:proofErr w:type="spellEnd"/>
      <w:r w:rsidR="000F47BA">
        <w:rPr>
          <w:rFonts w:ascii="Tahoma" w:hAnsi="Tahoma" w:cs="Tahoma"/>
          <w:b/>
          <w:bCs/>
          <w:iCs/>
          <w:sz w:val="22"/>
          <w:szCs w:val="22"/>
        </w:rPr>
        <w:t>)</w:t>
      </w:r>
    </w:p>
    <w:p w14:paraId="15327550" w14:textId="77777777" w:rsidR="00E06BE3" w:rsidRPr="00922642" w:rsidRDefault="00E06BE3" w:rsidP="00D02581">
      <w:pPr>
        <w:widowControl w:val="0"/>
        <w:rPr>
          <w:rFonts w:ascii="Tahoma" w:hAnsi="Tahoma" w:cs="Tahoma"/>
          <w:iCs/>
          <w:sz w:val="22"/>
          <w:szCs w:val="22"/>
        </w:rPr>
      </w:pPr>
    </w:p>
    <w:p w14:paraId="4BCB33DC" w14:textId="368169CF" w:rsidR="00E06BE3" w:rsidRPr="00922642" w:rsidRDefault="00E06BE3" w:rsidP="00D02581">
      <w:pPr>
        <w:widowControl w:val="0"/>
        <w:rPr>
          <w:rFonts w:ascii="Tahoma" w:hAnsi="Tahoma" w:cs="Tahoma"/>
          <w:sz w:val="22"/>
          <w:szCs w:val="22"/>
        </w:rPr>
      </w:pPr>
      <w:r w:rsidRPr="00922642">
        <w:rPr>
          <w:rFonts w:ascii="Tahoma" w:hAnsi="Tahoma" w:cs="Tahoma"/>
          <w:iCs/>
          <w:sz w:val="22"/>
          <w:szCs w:val="22"/>
        </w:rPr>
        <w:t xml:space="preserve">Pm – ponudbena cena vrednotenja </w:t>
      </w:r>
      <w:r w:rsidR="000F47BA">
        <w:rPr>
          <w:rFonts w:ascii="Tahoma" w:hAnsi="Tahoma" w:cs="Tahoma"/>
          <w:iCs/>
          <w:sz w:val="22"/>
          <w:szCs w:val="22"/>
        </w:rPr>
        <w:t>(</w:t>
      </w:r>
      <w:r w:rsidRPr="00922642">
        <w:rPr>
          <w:rFonts w:ascii="Tahoma" w:hAnsi="Tahoma" w:cs="Tahoma"/>
          <w:sz w:val="22"/>
          <w:szCs w:val="22"/>
        </w:rPr>
        <w:t>USD/</w:t>
      </w:r>
      <w:proofErr w:type="spellStart"/>
      <w:r w:rsidRPr="00922642">
        <w:rPr>
          <w:rFonts w:ascii="Tahoma" w:hAnsi="Tahoma" w:cs="Tahoma"/>
          <w:sz w:val="22"/>
          <w:szCs w:val="22"/>
        </w:rPr>
        <w:t>GJ</w:t>
      </w:r>
      <w:proofErr w:type="spellEnd"/>
      <w:r w:rsidR="000F47BA">
        <w:rPr>
          <w:rFonts w:ascii="Tahoma" w:hAnsi="Tahoma" w:cs="Tahoma"/>
          <w:sz w:val="22"/>
          <w:szCs w:val="22"/>
        </w:rPr>
        <w:t>)</w:t>
      </w:r>
    </w:p>
    <w:p w14:paraId="4D9168CC" w14:textId="77777777" w:rsidR="00E06BE3" w:rsidRPr="00922642" w:rsidRDefault="00E06BE3" w:rsidP="00D02581">
      <w:pPr>
        <w:widowControl w:val="0"/>
        <w:rPr>
          <w:rFonts w:ascii="Tahoma" w:hAnsi="Tahoma" w:cs="Tahoma"/>
          <w:iCs/>
          <w:sz w:val="22"/>
          <w:szCs w:val="22"/>
        </w:rPr>
      </w:pPr>
      <w:proofErr w:type="spellStart"/>
      <w:r w:rsidRPr="00922642">
        <w:rPr>
          <w:rFonts w:ascii="Tahoma" w:hAnsi="Tahoma" w:cs="Tahoma"/>
          <w:sz w:val="22"/>
          <w:szCs w:val="22"/>
        </w:rPr>
        <w:t>Pc</w:t>
      </w:r>
      <w:r w:rsidRPr="00922642">
        <w:rPr>
          <w:rFonts w:ascii="Tahoma" w:hAnsi="Tahoma" w:cs="Tahoma"/>
          <w:sz w:val="22"/>
          <w:szCs w:val="22"/>
          <w:vertAlign w:val="subscript"/>
        </w:rPr>
        <w:t>D</w:t>
      </w:r>
      <w:r w:rsidR="00D231AC">
        <w:rPr>
          <w:rFonts w:ascii="Tahoma" w:hAnsi="Tahoma" w:cs="Tahoma"/>
          <w:sz w:val="22"/>
          <w:szCs w:val="22"/>
          <w:vertAlign w:val="subscript"/>
        </w:rPr>
        <w:t>AP</w:t>
      </w:r>
      <w:proofErr w:type="spellEnd"/>
      <w:r w:rsidRPr="00922642">
        <w:rPr>
          <w:rFonts w:ascii="Tahoma" w:hAnsi="Tahoma" w:cs="Tahoma"/>
          <w:sz w:val="22"/>
          <w:szCs w:val="22"/>
          <w:vertAlign w:val="subscript"/>
        </w:rPr>
        <w:t>/</w:t>
      </w:r>
      <w:proofErr w:type="spellStart"/>
      <w:r w:rsidRPr="00922642">
        <w:rPr>
          <w:rFonts w:ascii="Tahoma" w:hAnsi="Tahoma" w:cs="Tahoma"/>
          <w:sz w:val="22"/>
          <w:szCs w:val="22"/>
          <w:vertAlign w:val="subscript"/>
        </w:rPr>
        <w:t>mt</w:t>
      </w:r>
      <w:proofErr w:type="spellEnd"/>
      <w:r w:rsidRPr="00922642">
        <w:rPr>
          <w:rFonts w:ascii="Tahoma" w:hAnsi="Tahoma" w:cs="Tahoma"/>
          <w:sz w:val="22"/>
          <w:szCs w:val="22"/>
        </w:rPr>
        <w:t xml:space="preserve"> – ponudbena cena za tono premoga USD/</w:t>
      </w:r>
      <w:proofErr w:type="spellStart"/>
      <w:r w:rsidRPr="00922642">
        <w:rPr>
          <w:rFonts w:ascii="Tahoma" w:hAnsi="Tahoma" w:cs="Tahoma"/>
          <w:sz w:val="22"/>
          <w:szCs w:val="22"/>
        </w:rPr>
        <w:t>mt</w:t>
      </w:r>
      <w:proofErr w:type="spellEnd"/>
      <w:r w:rsidRPr="00922642">
        <w:rPr>
          <w:rFonts w:ascii="Tahoma" w:hAnsi="Tahoma" w:cs="Tahoma"/>
          <w:sz w:val="22"/>
          <w:szCs w:val="22"/>
        </w:rPr>
        <w:t xml:space="preserve"> pri spodnji kurilni vrednosti - </w:t>
      </w:r>
      <w:proofErr w:type="spellStart"/>
      <w:r w:rsidRPr="00922642">
        <w:rPr>
          <w:rFonts w:ascii="Tahoma" w:hAnsi="Tahoma" w:cs="Tahoma"/>
          <w:sz w:val="22"/>
          <w:szCs w:val="22"/>
        </w:rPr>
        <w:t>NAR</w:t>
      </w:r>
      <w:proofErr w:type="spellEnd"/>
      <w:r w:rsidRPr="00922642">
        <w:rPr>
          <w:rFonts w:ascii="Tahoma" w:hAnsi="Tahoma" w:cs="Tahoma"/>
          <w:sz w:val="22"/>
          <w:szCs w:val="22"/>
        </w:rPr>
        <w:t xml:space="preserve"> (ar) ............. </w:t>
      </w:r>
      <w:proofErr w:type="spellStart"/>
      <w:r w:rsidRPr="00922642">
        <w:rPr>
          <w:rFonts w:ascii="Tahoma" w:hAnsi="Tahoma" w:cs="Tahoma"/>
          <w:sz w:val="22"/>
          <w:szCs w:val="22"/>
        </w:rPr>
        <w:t>GJ</w:t>
      </w:r>
      <w:proofErr w:type="spellEnd"/>
      <w:r w:rsidRPr="00922642">
        <w:rPr>
          <w:rFonts w:ascii="Tahoma" w:hAnsi="Tahoma" w:cs="Tahoma"/>
          <w:sz w:val="22"/>
          <w:szCs w:val="22"/>
        </w:rPr>
        <w:t>/</w:t>
      </w:r>
      <w:proofErr w:type="spellStart"/>
      <w:r w:rsidRPr="00922642">
        <w:rPr>
          <w:rFonts w:ascii="Tahoma" w:hAnsi="Tahoma" w:cs="Tahoma"/>
          <w:sz w:val="22"/>
          <w:szCs w:val="22"/>
        </w:rPr>
        <w:t>mt</w:t>
      </w:r>
      <w:proofErr w:type="spellEnd"/>
      <w:r w:rsidRPr="00922642">
        <w:rPr>
          <w:rFonts w:ascii="Tahoma" w:hAnsi="Tahoma" w:cs="Tahoma"/>
          <w:sz w:val="22"/>
          <w:szCs w:val="22"/>
        </w:rPr>
        <w:t xml:space="preserve"> - pariteta </w:t>
      </w:r>
      <w:proofErr w:type="spellStart"/>
      <w:r w:rsidRPr="00922642">
        <w:rPr>
          <w:rFonts w:ascii="Tahoma" w:hAnsi="Tahoma" w:cs="Tahoma"/>
          <w:sz w:val="22"/>
          <w:szCs w:val="22"/>
        </w:rPr>
        <w:t>D</w:t>
      </w:r>
      <w:r w:rsidR="00D231AC">
        <w:rPr>
          <w:rFonts w:ascii="Tahoma" w:hAnsi="Tahoma" w:cs="Tahoma"/>
          <w:sz w:val="22"/>
          <w:szCs w:val="22"/>
        </w:rPr>
        <w:t>AP</w:t>
      </w:r>
      <w:proofErr w:type="spellEnd"/>
      <w:r w:rsidRPr="00922642">
        <w:rPr>
          <w:rFonts w:ascii="Tahoma" w:hAnsi="Tahoma" w:cs="Tahoma"/>
          <w:sz w:val="22"/>
          <w:szCs w:val="22"/>
        </w:rPr>
        <w:t xml:space="preserve"> – dobavljeno na ladji v namembnem pristanišču Koper</w:t>
      </w:r>
    </w:p>
    <w:p w14:paraId="5E6E26D6" w14:textId="74294E18" w:rsidR="00E06BE3" w:rsidRPr="00922642" w:rsidRDefault="00E06BE3" w:rsidP="00D02581">
      <w:pPr>
        <w:widowControl w:val="0"/>
        <w:rPr>
          <w:rFonts w:ascii="Tahoma" w:hAnsi="Tahoma" w:cs="Tahoma"/>
          <w:sz w:val="22"/>
          <w:szCs w:val="22"/>
        </w:rPr>
      </w:pPr>
      <w:proofErr w:type="spellStart"/>
      <w:r w:rsidRPr="00922642">
        <w:rPr>
          <w:rFonts w:ascii="Tahoma" w:hAnsi="Tahoma" w:cs="Tahoma"/>
          <w:sz w:val="22"/>
          <w:szCs w:val="22"/>
        </w:rPr>
        <w:t>q</w:t>
      </w:r>
      <w:r w:rsidRPr="00922642">
        <w:rPr>
          <w:rFonts w:ascii="Tahoma" w:hAnsi="Tahoma" w:cs="Tahoma"/>
          <w:sz w:val="22"/>
          <w:szCs w:val="22"/>
          <w:vertAlign w:val="subscript"/>
        </w:rPr>
        <w:t>s</w:t>
      </w:r>
      <w:proofErr w:type="spellEnd"/>
      <w:r w:rsidRPr="00922642">
        <w:rPr>
          <w:rFonts w:ascii="Tahoma" w:hAnsi="Tahoma" w:cs="Tahoma"/>
          <w:sz w:val="22"/>
          <w:szCs w:val="22"/>
        </w:rPr>
        <w:t xml:space="preserve"> – spodnja kurilna vrednost - </w:t>
      </w:r>
      <w:proofErr w:type="spellStart"/>
      <w:r w:rsidRPr="00922642">
        <w:rPr>
          <w:rFonts w:ascii="Tahoma" w:hAnsi="Tahoma" w:cs="Tahoma"/>
          <w:sz w:val="22"/>
          <w:szCs w:val="22"/>
        </w:rPr>
        <w:t>NAR</w:t>
      </w:r>
      <w:proofErr w:type="spellEnd"/>
      <w:r w:rsidRPr="00922642">
        <w:rPr>
          <w:rFonts w:ascii="Tahoma" w:hAnsi="Tahoma" w:cs="Tahoma"/>
          <w:sz w:val="22"/>
          <w:szCs w:val="22"/>
        </w:rPr>
        <w:t xml:space="preserve"> (ar) </w:t>
      </w:r>
      <w:r w:rsidR="000F47BA">
        <w:rPr>
          <w:rFonts w:ascii="Tahoma" w:hAnsi="Tahoma" w:cs="Tahoma"/>
          <w:sz w:val="22"/>
          <w:szCs w:val="22"/>
        </w:rPr>
        <w:t>(</w:t>
      </w:r>
      <w:proofErr w:type="spellStart"/>
      <w:r w:rsidRPr="00922642">
        <w:rPr>
          <w:rFonts w:ascii="Tahoma" w:hAnsi="Tahoma" w:cs="Tahoma"/>
          <w:sz w:val="22"/>
          <w:szCs w:val="22"/>
        </w:rPr>
        <w:t>GJ</w:t>
      </w:r>
      <w:proofErr w:type="spellEnd"/>
      <w:r w:rsidRPr="00922642">
        <w:rPr>
          <w:rFonts w:ascii="Tahoma" w:hAnsi="Tahoma" w:cs="Tahoma"/>
          <w:sz w:val="22"/>
          <w:szCs w:val="22"/>
        </w:rPr>
        <w:t>/</w:t>
      </w:r>
      <w:proofErr w:type="spellStart"/>
      <w:r w:rsidRPr="00922642">
        <w:rPr>
          <w:rFonts w:ascii="Tahoma" w:hAnsi="Tahoma" w:cs="Tahoma"/>
          <w:sz w:val="22"/>
          <w:szCs w:val="22"/>
        </w:rPr>
        <w:t>mt</w:t>
      </w:r>
      <w:proofErr w:type="spellEnd"/>
      <w:r w:rsidR="000F47BA">
        <w:rPr>
          <w:rFonts w:ascii="Tahoma" w:hAnsi="Tahoma" w:cs="Tahoma"/>
          <w:sz w:val="22"/>
          <w:szCs w:val="22"/>
        </w:rPr>
        <w:t>)</w:t>
      </w:r>
    </w:p>
    <w:p w14:paraId="42D4B995" w14:textId="1EE437BA" w:rsidR="00E06BE3" w:rsidRPr="00922642" w:rsidRDefault="00E06BE3" w:rsidP="00D02581">
      <w:pPr>
        <w:widowControl w:val="0"/>
        <w:rPr>
          <w:rFonts w:ascii="Tahoma" w:hAnsi="Tahoma" w:cs="Tahoma"/>
          <w:sz w:val="22"/>
          <w:szCs w:val="22"/>
        </w:rPr>
      </w:pPr>
      <w:proofErr w:type="spellStart"/>
      <w:r w:rsidRPr="00922642">
        <w:rPr>
          <w:rFonts w:ascii="Tahoma" w:hAnsi="Tahoma" w:cs="Tahoma"/>
          <w:sz w:val="22"/>
          <w:szCs w:val="22"/>
        </w:rPr>
        <w:t>k</w:t>
      </w:r>
      <w:r w:rsidRPr="00922642">
        <w:rPr>
          <w:rFonts w:ascii="Tahoma" w:hAnsi="Tahoma" w:cs="Tahoma"/>
          <w:sz w:val="22"/>
          <w:szCs w:val="22"/>
          <w:vertAlign w:val="subscript"/>
        </w:rPr>
        <w:t>a</w:t>
      </w:r>
      <w:proofErr w:type="spellEnd"/>
      <w:r w:rsidRPr="00922642">
        <w:rPr>
          <w:rFonts w:ascii="Tahoma" w:hAnsi="Tahoma" w:cs="Tahoma"/>
          <w:sz w:val="22"/>
          <w:szCs w:val="22"/>
          <w:vertAlign w:val="subscript"/>
        </w:rPr>
        <w:t xml:space="preserve"> </w:t>
      </w:r>
      <w:r w:rsidRPr="00922642">
        <w:rPr>
          <w:rFonts w:ascii="Tahoma" w:hAnsi="Tahoma" w:cs="Tahoma"/>
          <w:sz w:val="22"/>
          <w:szCs w:val="22"/>
        </w:rPr>
        <w:t xml:space="preserve">– korekcija akreditiva </w:t>
      </w:r>
      <w:r w:rsidR="000F47BA">
        <w:rPr>
          <w:rFonts w:ascii="Tahoma" w:hAnsi="Tahoma" w:cs="Tahoma"/>
          <w:sz w:val="22"/>
          <w:szCs w:val="22"/>
        </w:rPr>
        <w:t>(</w:t>
      </w:r>
      <w:r w:rsidRPr="00922642">
        <w:rPr>
          <w:rFonts w:ascii="Tahoma" w:hAnsi="Tahoma" w:cs="Tahoma"/>
          <w:sz w:val="22"/>
          <w:szCs w:val="22"/>
        </w:rPr>
        <w:t>USD/</w:t>
      </w:r>
      <w:proofErr w:type="spellStart"/>
      <w:r w:rsidRPr="00922642">
        <w:rPr>
          <w:rFonts w:ascii="Tahoma" w:hAnsi="Tahoma" w:cs="Tahoma"/>
          <w:sz w:val="22"/>
          <w:szCs w:val="22"/>
        </w:rPr>
        <w:t>GJ</w:t>
      </w:r>
      <w:proofErr w:type="spellEnd"/>
      <w:r w:rsidR="000F47BA">
        <w:rPr>
          <w:rFonts w:ascii="Tahoma" w:hAnsi="Tahoma" w:cs="Tahoma"/>
          <w:sz w:val="22"/>
          <w:szCs w:val="22"/>
        </w:rPr>
        <w:t>)</w:t>
      </w:r>
    </w:p>
    <w:p w14:paraId="75E05ACC" w14:textId="6D9316E0" w:rsidR="00E06BE3" w:rsidRPr="00922642" w:rsidRDefault="00E06BE3" w:rsidP="00D02581">
      <w:pPr>
        <w:widowControl w:val="0"/>
        <w:rPr>
          <w:rFonts w:ascii="Tahoma" w:hAnsi="Tahoma" w:cs="Tahoma"/>
          <w:sz w:val="22"/>
          <w:szCs w:val="22"/>
        </w:rPr>
      </w:pPr>
      <w:proofErr w:type="spellStart"/>
      <w:r w:rsidRPr="00922642">
        <w:rPr>
          <w:rFonts w:ascii="Tahoma" w:hAnsi="Tahoma" w:cs="Tahoma"/>
          <w:sz w:val="22"/>
          <w:szCs w:val="22"/>
        </w:rPr>
        <w:t>k</w:t>
      </w:r>
      <w:r w:rsidRPr="00922642">
        <w:rPr>
          <w:rFonts w:ascii="Tahoma" w:hAnsi="Tahoma" w:cs="Tahoma"/>
          <w:sz w:val="22"/>
          <w:szCs w:val="22"/>
          <w:vertAlign w:val="subscript"/>
        </w:rPr>
        <w:t>f</w:t>
      </w:r>
      <w:proofErr w:type="spellEnd"/>
      <w:r w:rsidRPr="00922642">
        <w:rPr>
          <w:rFonts w:ascii="Tahoma" w:hAnsi="Tahoma" w:cs="Tahoma"/>
          <w:sz w:val="22"/>
          <w:szCs w:val="22"/>
        </w:rPr>
        <w:t xml:space="preserve"> – korekcija financiranja </w:t>
      </w:r>
      <w:r w:rsidR="000F47BA">
        <w:rPr>
          <w:rFonts w:ascii="Tahoma" w:hAnsi="Tahoma" w:cs="Tahoma"/>
          <w:sz w:val="22"/>
          <w:szCs w:val="22"/>
        </w:rPr>
        <w:t>(</w:t>
      </w:r>
      <w:r w:rsidRPr="00922642">
        <w:rPr>
          <w:rFonts w:ascii="Tahoma" w:hAnsi="Tahoma" w:cs="Tahoma"/>
          <w:sz w:val="22"/>
          <w:szCs w:val="22"/>
        </w:rPr>
        <w:t>USD/</w:t>
      </w:r>
      <w:proofErr w:type="spellStart"/>
      <w:r w:rsidRPr="00922642">
        <w:rPr>
          <w:rFonts w:ascii="Tahoma" w:hAnsi="Tahoma" w:cs="Tahoma"/>
          <w:sz w:val="22"/>
          <w:szCs w:val="22"/>
        </w:rPr>
        <w:t>GJ</w:t>
      </w:r>
      <w:proofErr w:type="spellEnd"/>
      <w:r w:rsidR="000F47BA">
        <w:rPr>
          <w:rFonts w:ascii="Tahoma" w:hAnsi="Tahoma" w:cs="Tahoma"/>
          <w:sz w:val="22"/>
          <w:szCs w:val="22"/>
        </w:rPr>
        <w:t>)</w:t>
      </w:r>
    </w:p>
    <w:p w14:paraId="3B0843DD" w14:textId="25C164E3" w:rsidR="00E06BE3" w:rsidRPr="00922642" w:rsidRDefault="00E06BE3" w:rsidP="00D02581">
      <w:pPr>
        <w:widowControl w:val="0"/>
        <w:rPr>
          <w:rFonts w:ascii="Tahoma" w:hAnsi="Tahoma" w:cs="Tahoma"/>
          <w:sz w:val="22"/>
          <w:szCs w:val="22"/>
        </w:rPr>
      </w:pPr>
      <w:proofErr w:type="spellStart"/>
      <w:r w:rsidRPr="00922642">
        <w:rPr>
          <w:rFonts w:ascii="Tahoma" w:hAnsi="Tahoma" w:cs="Tahoma"/>
          <w:sz w:val="22"/>
          <w:szCs w:val="22"/>
        </w:rPr>
        <w:t>k</w:t>
      </w:r>
      <w:r w:rsidRPr="00922642">
        <w:rPr>
          <w:rFonts w:ascii="Tahoma" w:hAnsi="Tahoma" w:cs="Tahoma"/>
          <w:sz w:val="22"/>
          <w:szCs w:val="22"/>
          <w:vertAlign w:val="subscript"/>
        </w:rPr>
        <w:t>ms</w:t>
      </w:r>
      <w:proofErr w:type="spellEnd"/>
      <w:r w:rsidRPr="00922642">
        <w:rPr>
          <w:rFonts w:ascii="Tahoma" w:hAnsi="Tahoma" w:cs="Tahoma"/>
          <w:sz w:val="22"/>
          <w:szCs w:val="22"/>
          <w:vertAlign w:val="subscript"/>
        </w:rPr>
        <w:t xml:space="preserve"> </w:t>
      </w:r>
      <w:r w:rsidRPr="00922642">
        <w:rPr>
          <w:rFonts w:ascii="Tahoma" w:hAnsi="Tahoma" w:cs="Tahoma"/>
          <w:sz w:val="22"/>
          <w:szCs w:val="22"/>
        </w:rPr>
        <w:t xml:space="preserve">– korekcija manipulativnih stroškov </w:t>
      </w:r>
      <w:r w:rsidR="000F47BA">
        <w:rPr>
          <w:rFonts w:ascii="Tahoma" w:hAnsi="Tahoma" w:cs="Tahoma"/>
          <w:sz w:val="22"/>
          <w:szCs w:val="22"/>
        </w:rPr>
        <w:t>(</w:t>
      </w:r>
      <w:r w:rsidRPr="00922642">
        <w:rPr>
          <w:rFonts w:ascii="Tahoma" w:hAnsi="Tahoma" w:cs="Tahoma"/>
          <w:sz w:val="22"/>
          <w:szCs w:val="22"/>
        </w:rPr>
        <w:t>USD/</w:t>
      </w:r>
      <w:proofErr w:type="spellStart"/>
      <w:r w:rsidRPr="00922642">
        <w:rPr>
          <w:rFonts w:ascii="Tahoma" w:hAnsi="Tahoma" w:cs="Tahoma"/>
          <w:sz w:val="22"/>
          <w:szCs w:val="22"/>
        </w:rPr>
        <w:t>GJ</w:t>
      </w:r>
      <w:proofErr w:type="spellEnd"/>
      <w:r w:rsidR="000F47BA">
        <w:rPr>
          <w:rFonts w:ascii="Tahoma" w:hAnsi="Tahoma" w:cs="Tahoma"/>
          <w:sz w:val="22"/>
          <w:szCs w:val="22"/>
        </w:rPr>
        <w:t>)</w:t>
      </w:r>
    </w:p>
    <w:p w14:paraId="47204396" w14:textId="77777777" w:rsidR="00E06BE3" w:rsidRPr="00922642" w:rsidRDefault="00E06BE3" w:rsidP="00D02581">
      <w:pPr>
        <w:widowControl w:val="0"/>
        <w:ind w:left="567"/>
        <w:rPr>
          <w:rFonts w:ascii="Tahoma" w:hAnsi="Tahoma" w:cs="Tahoma"/>
          <w:sz w:val="22"/>
          <w:szCs w:val="22"/>
        </w:rPr>
      </w:pPr>
    </w:p>
    <w:p w14:paraId="3BCDA437" w14:textId="77777777" w:rsidR="00E06BE3" w:rsidRPr="00922642" w:rsidRDefault="00E06BE3" w:rsidP="00D02581">
      <w:pPr>
        <w:widowControl w:val="0"/>
        <w:rPr>
          <w:rFonts w:ascii="Tahoma" w:hAnsi="Tahoma" w:cs="Tahoma"/>
          <w:sz w:val="22"/>
          <w:szCs w:val="22"/>
        </w:rPr>
      </w:pPr>
      <w:r w:rsidRPr="00922642">
        <w:rPr>
          <w:rFonts w:ascii="Tahoma" w:hAnsi="Tahoma" w:cs="Tahoma"/>
          <w:sz w:val="22"/>
          <w:szCs w:val="22"/>
        </w:rPr>
        <w:t>USD - ameriški dolar</w:t>
      </w:r>
    </w:p>
    <w:p w14:paraId="5B2199D6" w14:textId="77777777" w:rsidR="00E06BE3" w:rsidRPr="00922642" w:rsidRDefault="00E06BE3" w:rsidP="00D02581">
      <w:pPr>
        <w:widowControl w:val="0"/>
        <w:rPr>
          <w:rFonts w:ascii="Tahoma" w:hAnsi="Tahoma" w:cs="Tahoma"/>
          <w:sz w:val="22"/>
          <w:szCs w:val="22"/>
        </w:rPr>
      </w:pPr>
      <w:proofErr w:type="spellStart"/>
      <w:r w:rsidRPr="00922642">
        <w:rPr>
          <w:rFonts w:ascii="Tahoma" w:hAnsi="Tahoma" w:cs="Tahoma"/>
          <w:sz w:val="22"/>
          <w:szCs w:val="22"/>
        </w:rPr>
        <w:t>GJ</w:t>
      </w:r>
      <w:proofErr w:type="spellEnd"/>
      <w:r w:rsidRPr="00922642">
        <w:rPr>
          <w:rFonts w:ascii="Tahoma" w:hAnsi="Tahoma" w:cs="Tahoma"/>
          <w:sz w:val="22"/>
          <w:szCs w:val="22"/>
        </w:rPr>
        <w:t xml:space="preserve"> - Giga </w:t>
      </w:r>
      <w:proofErr w:type="spellStart"/>
      <w:r w:rsidRPr="00922642">
        <w:rPr>
          <w:rFonts w:ascii="Tahoma" w:hAnsi="Tahoma" w:cs="Tahoma"/>
          <w:sz w:val="22"/>
          <w:szCs w:val="22"/>
        </w:rPr>
        <w:t>Joul</w:t>
      </w:r>
      <w:proofErr w:type="spellEnd"/>
    </w:p>
    <w:p w14:paraId="33178800" w14:textId="77777777" w:rsidR="00E06BE3" w:rsidRPr="00922642" w:rsidRDefault="00E06BE3" w:rsidP="00D02581">
      <w:pPr>
        <w:widowControl w:val="0"/>
        <w:rPr>
          <w:rFonts w:ascii="Tahoma" w:hAnsi="Tahoma" w:cs="Tahoma"/>
          <w:sz w:val="22"/>
          <w:szCs w:val="22"/>
        </w:rPr>
      </w:pPr>
      <w:proofErr w:type="spellStart"/>
      <w:r w:rsidRPr="00922642">
        <w:rPr>
          <w:rFonts w:ascii="Tahoma" w:hAnsi="Tahoma" w:cs="Tahoma"/>
          <w:sz w:val="22"/>
          <w:szCs w:val="22"/>
        </w:rPr>
        <w:t>mt</w:t>
      </w:r>
      <w:proofErr w:type="spellEnd"/>
      <w:r w:rsidRPr="00922642">
        <w:rPr>
          <w:rFonts w:ascii="Tahoma" w:hAnsi="Tahoma" w:cs="Tahoma"/>
          <w:sz w:val="22"/>
          <w:szCs w:val="22"/>
        </w:rPr>
        <w:t xml:space="preserve"> - količina v tonah (metrična tona je </w:t>
      </w:r>
      <w:smartTag w:uri="urn:schemas-microsoft-com:office:smarttags" w:element="metricconverter">
        <w:smartTagPr>
          <w:attr w:name="ProductID" w:val="1000 kg"/>
        </w:smartTagPr>
        <w:r w:rsidRPr="00922642">
          <w:rPr>
            <w:rFonts w:ascii="Tahoma" w:hAnsi="Tahoma" w:cs="Tahoma"/>
            <w:sz w:val="22"/>
            <w:szCs w:val="22"/>
          </w:rPr>
          <w:t>1000 kg</w:t>
        </w:r>
      </w:smartTag>
      <w:r w:rsidRPr="00922642">
        <w:rPr>
          <w:rFonts w:ascii="Tahoma" w:hAnsi="Tahoma" w:cs="Tahoma"/>
          <w:sz w:val="22"/>
          <w:szCs w:val="22"/>
        </w:rPr>
        <w:t>)</w:t>
      </w:r>
    </w:p>
    <w:p w14:paraId="28C93900" w14:textId="77777777" w:rsidR="00E06BE3" w:rsidRPr="00922642" w:rsidRDefault="00E06BE3" w:rsidP="00D02581">
      <w:pPr>
        <w:widowControl w:val="0"/>
        <w:rPr>
          <w:rFonts w:ascii="Tahoma" w:hAnsi="Tahoma" w:cs="Tahoma"/>
          <w:sz w:val="22"/>
          <w:szCs w:val="22"/>
        </w:rPr>
      </w:pPr>
    </w:p>
    <w:p w14:paraId="4A9C760A" w14:textId="77777777" w:rsidR="00E06BE3" w:rsidRPr="00922642" w:rsidRDefault="00E06BE3" w:rsidP="00D02581">
      <w:pPr>
        <w:widowControl w:val="0"/>
        <w:rPr>
          <w:rFonts w:ascii="Tahoma" w:hAnsi="Tahoma" w:cs="Tahoma"/>
          <w:b/>
          <w:bCs/>
          <w:iCs/>
          <w:sz w:val="22"/>
          <w:szCs w:val="22"/>
        </w:rPr>
      </w:pPr>
      <w:r w:rsidRPr="00922642">
        <w:rPr>
          <w:rFonts w:ascii="Tahoma" w:hAnsi="Tahoma" w:cs="Tahoma"/>
          <w:iCs/>
          <w:sz w:val="22"/>
          <w:szCs w:val="22"/>
        </w:rPr>
        <w:t xml:space="preserve">Izračun </w:t>
      </w:r>
      <w:proofErr w:type="spellStart"/>
      <w:r w:rsidRPr="00922642">
        <w:rPr>
          <w:rFonts w:ascii="Tahoma" w:hAnsi="Tahoma" w:cs="Tahoma"/>
          <w:b/>
          <w:sz w:val="22"/>
          <w:szCs w:val="22"/>
        </w:rPr>
        <w:t>k</w:t>
      </w:r>
      <w:r w:rsidRPr="00922642">
        <w:rPr>
          <w:rFonts w:ascii="Tahoma" w:hAnsi="Tahoma" w:cs="Tahoma"/>
          <w:b/>
          <w:sz w:val="22"/>
          <w:szCs w:val="22"/>
          <w:vertAlign w:val="subscript"/>
        </w:rPr>
        <w:t>ms</w:t>
      </w:r>
      <w:proofErr w:type="spellEnd"/>
      <w:r w:rsidRPr="00922642">
        <w:rPr>
          <w:rFonts w:ascii="Tahoma" w:hAnsi="Tahoma" w:cs="Tahoma"/>
          <w:sz w:val="22"/>
          <w:szCs w:val="22"/>
        </w:rPr>
        <w:t>:</w:t>
      </w:r>
      <w:r w:rsidRPr="00922642">
        <w:rPr>
          <w:rFonts w:ascii="Tahoma" w:hAnsi="Tahoma" w:cs="Tahoma"/>
          <w:iCs/>
          <w:sz w:val="22"/>
          <w:szCs w:val="22"/>
        </w:rPr>
        <w:t xml:space="preserve"> </w:t>
      </w:r>
      <w:proofErr w:type="spellStart"/>
      <w:r w:rsidRPr="00922642">
        <w:rPr>
          <w:rFonts w:ascii="Tahoma" w:hAnsi="Tahoma" w:cs="Tahoma"/>
          <w:b/>
          <w:bCs/>
          <w:iCs/>
          <w:sz w:val="22"/>
          <w:szCs w:val="22"/>
        </w:rPr>
        <w:t>Cp</w:t>
      </w:r>
      <w:proofErr w:type="spellEnd"/>
      <w:r w:rsidRPr="00922642">
        <w:rPr>
          <w:rFonts w:ascii="Tahoma" w:hAnsi="Tahoma" w:cs="Tahoma"/>
          <w:b/>
          <w:bCs/>
          <w:iCs/>
          <w:sz w:val="22"/>
          <w:szCs w:val="22"/>
        </w:rPr>
        <w:t xml:space="preserve"> - pristaniški strošek </w:t>
      </w:r>
      <w:r w:rsidR="00587BA3">
        <w:rPr>
          <w:rFonts w:ascii="Tahoma" w:hAnsi="Tahoma" w:cs="Tahoma"/>
          <w:b/>
          <w:bCs/>
          <w:iCs/>
          <w:sz w:val="22"/>
          <w:szCs w:val="22"/>
        </w:rPr>
        <w:t>8,48</w:t>
      </w:r>
      <w:r w:rsidRPr="00922642">
        <w:rPr>
          <w:rFonts w:ascii="Tahoma" w:hAnsi="Tahoma" w:cs="Tahoma"/>
          <w:b/>
          <w:bCs/>
          <w:iCs/>
          <w:sz w:val="22"/>
          <w:szCs w:val="22"/>
        </w:rPr>
        <w:t xml:space="preserve"> USD/</w:t>
      </w:r>
      <w:proofErr w:type="spellStart"/>
      <w:r w:rsidRPr="00922642">
        <w:rPr>
          <w:rFonts w:ascii="Tahoma" w:hAnsi="Tahoma" w:cs="Tahoma"/>
          <w:b/>
          <w:bCs/>
          <w:iCs/>
          <w:sz w:val="22"/>
          <w:szCs w:val="22"/>
        </w:rPr>
        <w:t>mt</w:t>
      </w:r>
      <w:proofErr w:type="spellEnd"/>
      <w:r w:rsidRPr="00922642">
        <w:rPr>
          <w:rFonts w:ascii="Tahoma" w:hAnsi="Tahoma" w:cs="Tahoma"/>
          <w:b/>
          <w:bCs/>
          <w:iCs/>
          <w:sz w:val="22"/>
          <w:szCs w:val="22"/>
        </w:rPr>
        <w:t xml:space="preserve"> premoga</w:t>
      </w:r>
      <w:r w:rsidR="00587BA3">
        <w:rPr>
          <w:rFonts w:ascii="Tahoma" w:hAnsi="Tahoma" w:cs="Tahoma"/>
          <w:b/>
          <w:bCs/>
          <w:iCs/>
          <w:sz w:val="22"/>
          <w:szCs w:val="22"/>
        </w:rPr>
        <w:t xml:space="preserve"> (7,72</w:t>
      </w:r>
      <w:r w:rsidR="00587BA3" w:rsidRPr="00587BA3">
        <w:rPr>
          <w:rFonts w:ascii="Tahoma" w:hAnsi="Tahoma" w:cs="Tahoma"/>
          <w:b/>
          <w:bCs/>
          <w:iCs/>
          <w:sz w:val="22"/>
          <w:szCs w:val="22"/>
        </w:rPr>
        <w:t xml:space="preserve"> </w:t>
      </w:r>
      <w:r w:rsidR="00587BA3">
        <w:rPr>
          <w:rFonts w:ascii="Tahoma" w:hAnsi="Tahoma" w:cs="Tahoma"/>
          <w:b/>
          <w:bCs/>
          <w:iCs/>
          <w:sz w:val="22"/>
          <w:szCs w:val="22"/>
        </w:rPr>
        <w:t>EUR</w:t>
      </w:r>
      <w:r w:rsidR="00587BA3" w:rsidRPr="00587BA3">
        <w:rPr>
          <w:rFonts w:ascii="Tahoma" w:hAnsi="Tahoma" w:cs="Tahoma"/>
          <w:b/>
          <w:bCs/>
          <w:iCs/>
          <w:sz w:val="22"/>
          <w:szCs w:val="22"/>
        </w:rPr>
        <w:t>/</w:t>
      </w:r>
      <w:proofErr w:type="spellStart"/>
      <w:r w:rsidR="00587BA3" w:rsidRPr="00587BA3">
        <w:rPr>
          <w:rFonts w:ascii="Tahoma" w:hAnsi="Tahoma" w:cs="Tahoma"/>
          <w:b/>
          <w:bCs/>
          <w:iCs/>
          <w:sz w:val="22"/>
          <w:szCs w:val="22"/>
        </w:rPr>
        <w:t>mt</w:t>
      </w:r>
      <w:proofErr w:type="spellEnd"/>
      <w:r w:rsidR="00587BA3" w:rsidRPr="00587BA3">
        <w:rPr>
          <w:rFonts w:ascii="Tahoma" w:hAnsi="Tahoma" w:cs="Tahoma"/>
          <w:b/>
          <w:bCs/>
          <w:iCs/>
          <w:sz w:val="22"/>
          <w:szCs w:val="22"/>
        </w:rPr>
        <w:t xml:space="preserve"> premoga</w:t>
      </w:r>
      <w:r w:rsidRPr="00922642">
        <w:rPr>
          <w:rFonts w:ascii="Tahoma" w:hAnsi="Tahoma" w:cs="Tahoma"/>
          <w:b/>
          <w:bCs/>
          <w:iCs/>
          <w:sz w:val="22"/>
          <w:szCs w:val="22"/>
        </w:rPr>
        <w:t xml:space="preserve">, </w:t>
      </w:r>
      <w:proofErr w:type="spellStart"/>
      <w:r w:rsidRPr="00922642">
        <w:rPr>
          <w:rFonts w:ascii="Tahoma" w:hAnsi="Tahoma" w:cs="Tahoma"/>
          <w:b/>
          <w:bCs/>
          <w:iCs/>
          <w:sz w:val="22"/>
          <w:szCs w:val="22"/>
        </w:rPr>
        <w:t>Ct</w:t>
      </w:r>
      <w:proofErr w:type="spellEnd"/>
      <w:r w:rsidRPr="00922642">
        <w:rPr>
          <w:rFonts w:ascii="Tahoma" w:hAnsi="Tahoma" w:cs="Tahoma"/>
          <w:b/>
          <w:bCs/>
          <w:iCs/>
          <w:sz w:val="22"/>
          <w:szCs w:val="22"/>
        </w:rPr>
        <w:t xml:space="preserve"> - transportni strošek </w:t>
      </w:r>
      <w:r w:rsidR="00587BA3">
        <w:rPr>
          <w:rFonts w:ascii="Tahoma" w:hAnsi="Tahoma" w:cs="Tahoma"/>
          <w:b/>
          <w:bCs/>
          <w:iCs/>
          <w:sz w:val="22"/>
          <w:szCs w:val="22"/>
        </w:rPr>
        <w:t>12,84</w:t>
      </w:r>
      <w:r w:rsidRPr="00922642">
        <w:rPr>
          <w:rFonts w:ascii="Tahoma" w:hAnsi="Tahoma" w:cs="Tahoma"/>
          <w:b/>
          <w:bCs/>
          <w:iCs/>
          <w:sz w:val="22"/>
          <w:szCs w:val="22"/>
        </w:rPr>
        <w:t xml:space="preserve"> USD/</w:t>
      </w:r>
      <w:proofErr w:type="spellStart"/>
      <w:r w:rsidRPr="00922642">
        <w:rPr>
          <w:rFonts w:ascii="Tahoma" w:hAnsi="Tahoma" w:cs="Tahoma"/>
          <w:b/>
          <w:bCs/>
          <w:iCs/>
          <w:sz w:val="22"/>
          <w:szCs w:val="22"/>
        </w:rPr>
        <w:t>mt</w:t>
      </w:r>
      <w:proofErr w:type="spellEnd"/>
      <w:r w:rsidRPr="00922642">
        <w:rPr>
          <w:rFonts w:ascii="Tahoma" w:hAnsi="Tahoma" w:cs="Tahoma"/>
          <w:b/>
          <w:bCs/>
          <w:iCs/>
          <w:sz w:val="22"/>
          <w:szCs w:val="22"/>
        </w:rPr>
        <w:t xml:space="preserve"> premoga</w:t>
      </w:r>
      <w:r w:rsidR="00587BA3">
        <w:rPr>
          <w:rFonts w:ascii="Tahoma" w:hAnsi="Tahoma" w:cs="Tahoma"/>
          <w:b/>
          <w:bCs/>
          <w:iCs/>
          <w:sz w:val="22"/>
          <w:szCs w:val="22"/>
        </w:rPr>
        <w:t xml:space="preserve"> </w:t>
      </w:r>
      <w:r w:rsidR="00587BA3" w:rsidRPr="00587BA3">
        <w:rPr>
          <w:rFonts w:ascii="Tahoma" w:hAnsi="Tahoma" w:cs="Tahoma"/>
          <w:b/>
          <w:bCs/>
          <w:iCs/>
          <w:sz w:val="22"/>
          <w:szCs w:val="22"/>
        </w:rPr>
        <w:t>(</w:t>
      </w:r>
      <w:r w:rsidR="00587BA3">
        <w:rPr>
          <w:rFonts w:ascii="Tahoma" w:hAnsi="Tahoma" w:cs="Tahoma"/>
          <w:b/>
          <w:bCs/>
          <w:iCs/>
          <w:sz w:val="22"/>
          <w:szCs w:val="22"/>
        </w:rPr>
        <w:t>11,70</w:t>
      </w:r>
      <w:r w:rsidR="00587BA3" w:rsidRPr="00587BA3">
        <w:rPr>
          <w:rFonts w:ascii="Tahoma" w:hAnsi="Tahoma" w:cs="Tahoma"/>
          <w:b/>
          <w:bCs/>
          <w:iCs/>
          <w:sz w:val="22"/>
          <w:szCs w:val="22"/>
        </w:rPr>
        <w:t xml:space="preserve"> EUR/</w:t>
      </w:r>
      <w:proofErr w:type="spellStart"/>
      <w:r w:rsidR="00587BA3" w:rsidRPr="00587BA3">
        <w:rPr>
          <w:rFonts w:ascii="Tahoma" w:hAnsi="Tahoma" w:cs="Tahoma"/>
          <w:b/>
          <w:bCs/>
          <w:iCs/>
          <w:sz w:val="22"/>
          <w:szCs w:val="22"/>
        </w:rPr>
        <w:t>mt</w:t>
      </w:r>
      <w:proofErr w:type="spellEnd"/>
      <w:r w:rsidR="00587BA3" w:rsidRPr="00587BA3">
        <w:rPr>
          <w:rFonts w:ascii="Tahoma" w:hAnsi="Tahoma" w:cs="Tahoma"/>
          <w:b/>
          <w:bCs/>
          <w:iCs/>
          <w:sz w:val="22"/>
          <w:szCs w:val="22"/>
        </w:rPr>
        <w:t xml:space="preserve"> premoga</w:t>
      </w:r>
      <w:r w:rsidR="00587BA3">
        <w:rPr>
          <w:rFonts w:ascii="Tahoma" w:hAnsi="Tahoma" w:cs="Tahoma"/>
          <w:b/>
          <w:bCs/>
          <w:iCs/>
          <w:sz w:val="22"/>
          <w:szCs w:val="22"/>
        </w:rPr>
        <w:t>)</w:t>
      </w:r>
    </w:p>
    <w:p w14:paraId="6F692A95" w14:textId="77777777" w:rsidR="00E06BE3" w:rsidRPr="00922642" w:rsidRDefault="00E06BE3" w:rsidP="00D02581">
      <w:pPr>
        <w:widowControl w:val="0"/>
        <w:rPr>
          <w:rFonts w:ascii="Tahoma" w:hAnsi="Tahoma" w:cs="Tahoma"/>
          <w:sz w:val="22"/>
          <w:szCs w:val="22"/>
          <w:vertAlign w:val="subscript"/>
        </w:rPr>
      </w:pPr>
      <w:proofErr w:type="spellStart"/>
      <w:r w:rsidRPr="00922642">
        <w:rPr>
          <w:rFonts w:ascii="Tahoma" w:hAnsi="Tahoma" w:cs="Tahoma"/>
          <w:sz w:val="22"/>
          <w:szCs w:val="22"/>
        </w:rPr>
        <w:t>k</w:t>
      </w:r>
      <w:r w:rsidRPr="00922642">
        <w:rPr>
          <w:rFonts w:ascii="Tahoma" w:hAnsi="Tahoma" w:cs="Tahoma"/>
          <w:sz w:val="22"/>
          <w:szCs w:val="22"/>
          <w:vertAlign w:val="subscript"/>
        </w:rPr>
        <w:t>ms</w:t>
      </w:r>
      <w:proofErr w:type="spellEnd"/>
      <w:r w:rsidRPr="00922642">
        <w:rPr>
          <w:rFonts w:ascii="Tahoma" w:hAnsi="Tahoma" w:cs="Tahoma"/>
          <w:sz w:val="22"/>
          <w:szCs w:val="22"/>
        </w:rPr>
        <w:t xml:space="preserve"> = (</w:t>
      </w:r>
      <w:proofErr w:type="spellStart"/>
      <w:r w:rsidRPr="00922642">
        <w:rPr>
          <w:rFonts w:ascii="Tahoma" w:hAnsi="Tahoma" w:cs="Tahoma"/>
          <w:sz w:val="22"/>
          <w:szCs w:val="22"/>
        </w:rPr>
        <w:t>Cp</w:t>
      </w:r>
      <w:proofErr w:type="spellEnd"/>
      <w:r w:rsidRPr="00922642">
        <w:rPr>
          <w:rFonts w:ascii="Tahoma" w:hAnsi="Tahoma" w:cs="Tahoma"/>
          <w:sz w:val="22"/>
          <w:szCs w:val="22"/>
        </w:rPr>
        <w:t xml:space="preserve"> </w:t>
      </w:r>
      <w:r w:rsidRPr="00922642">
        <w:rPr>
          <w:rFonts w:ascii="Tahoma" w:hAnsi="Tahoma" w:cs="Tahoma"/>
          <w:sz w:val="22"/>
          <w:szCs w:val="22"/>
        </w:rPr>
        <w:sym w:font="Symbol" w:char="F02B"/>
      </w:r>
      <w:r w:rsidRPr="00922642">
        <w:rPr>
          <w:rFonts w:ascii="Tahoma" w:hAnsi="Tahoma" w:cs="Tahoma"/>
          <w:sz w:val="22"/>
          <w:szCs w:val="22"/>
        </w:rPr>
        <w:t xml:space="preserve"> </w:t>
      </w:r>
      <w:proofErr w:type="spellStart"/>
      <w:r w:rsidRPr="00922642">
        <w:rPr>
          <w:rFonts w:ascii="Tahoma" w:hAnsi="Tahoma" w:cs="Tahoma"/>
          <w:sz w:val="22"/>
          <w:szCs w:val="22"/>
        </w:rPr>
        <w:t>Ct</w:t>
      </w:r>
      <w:proofErr w:type="spellEnd"/>
      <w:r w:rsidRPr="00922642">
        <w:rPr>
          <w:rFonts w:ascii="Tahoma" w:hAnsi="Tahoma" w:cs="Tahoma"/>
          <w:sz w:val="22"/>
          <w:szCs w:val="22"/>
        </w:rPr>
        <w:t xml:space="preserve">) / </w:t>
      </w:r>
      <w:proofErr w:type="spellStart"/>
      <w:r w:rsidRPr="00922642">
        <w:rPr>
          <w:rFonts w:ascii="Tahoma" w:hAnsi="Tahoma" w:cs="Tahoma"/>
          <w:sz w:val="22"/>
          <w:szCs w:val="22"/>
        </w:rPr>
        <w:t>q</w:t>
      </w:r>
      <w:r w:rsidRPr="00922642">
        <w:rPr>
          <w:rFonts w:ascii="Tahoma" w:hAnsi="Tahoma" w:cs="Tahoma"/>
          <w:sz w:val="22"/>
          <w:szCs w:val="22"/>
          <w:vertAlign w:val="subscript"/>
        </w:rPr>
        <w:t>s</w:t>
      </w:r>
      <w:proofErr w:type="spellEnd"/>
    </w:p>
    <w:p w14:paraId="265D4AD6" w14:textId="77777777" w:rsidR="001250DA" w:rsidRDefault="001250DA" w:rsidP="00D02581">
      <w:pPr>
        <w:pStyle w:val="BodyText23"/>
        <w:spacing w:line="240" w:lineRule="auto"/>
        <w:ind w:firstLine="567"/>
        <w:rPr>
          <w:rFonts w:ascii="Tahoma" w:hAnsi="Tahoma" w:cs="Tahoma"/>
          <w:iCs/>
          <w:sz w:val="24"/>
          <w:szCs w:val="24"/>
          <w:lang w:val="sl-SI"/>
        </w:rPr>
      </w:pPr>
    </w:p>
    <w:p w14:paraId="640CB5D4" w14:textId="77777777" w:rsidR="00586A54" w:rsidRPr="00D5362D" w:rsidRDefault="00586A54" w:rsidP="00D02581">
      <w:pPr>
        <w:pStyle w:val="BodyText23"/>
        <w:spacing w:line="240" w:lineRule="auto"/>
        <w:ind w:firstLine="567"/>
        <w:rPr>
          <w:rFonts w:ascii="Tahoma" w:hAnsi="Tahoma" w:cs="Tahoma"/>
          <w:iCs/>
          <w:sz w:val="24"/>
          <w:szCs w:val="24"/>
          <w:lang w:val="sl-SI"/>
        </w:rPr>
      </w:pPr>
    </w:p>
    <w:p w14:paraId="56A867CC" w14:textId="77777777" w:rsidR="00586A54" w:rsidRPr="00CC4EF5" w:rsidRDefault="00586A54"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ZAUPNOST POSTOPKA</w:t>
      </w:r>
    </w:p>
    <w:p w14:paraId="15A2D886" w14:textId="77777777" w:rsidR="00586A54" w:rsidRDefault="00586A54" w:rsidP="00D02581">
      <w:pPr>
        <w:pStyle w:val="Telobesedila-zamik"/>
        <w:widowControl w:val="0"/>
        <w:tabs>
          <w:tab w:val="left" w:pos="0"/>
        </w:tabs>
        <w:ind w:left="0"/>
        <w:rPr>
          <w:rFonts w:ascii="Tahoma" w:hAnsi="Tahoma" w:cs="Tahoma"/>
          <w:sz w:val="22"/>
          <w:szCs w:val="22"/>
        </w:rPr>
      </w:pPr>
    </w:p>
    <w:p w14:paraId="2359573C" w14:textId="77777777" w:rsidR="00586A54" w:rsidRPr="0052534E" w:rsidRDefault="00586A54" w:rsidP="00D02581">
      <w:pPr>
        <w:pStyle w:val="Telobesedila-zamik"/>
        <w:widowControl w:val="0"/>
        <w:tabs>
          <w:tab w:val="left" w:pos="0"/>
        </w:tabs>
        <w:ind w:left="0"/>
        <w:jc w:val="both"/>
        <w:rPr>
          <w:rFonts w:ascii="Tahoma" w:hAnsi="Tahoma" w:cs="Tahoma"/>
          <w:sz w:val="22"/>
          <w:szCs w:val="22"/>
        </w:rPr>
      </w:pPr>
      <w:r>
        <w:rPr>
          <w:rFonts w:ascii="Tahoma" w:hAnsi="Tahoma" w:cs="Tahoma"/>
          <w:sz w:val="22"/>
          <w:szCs w:val="22"/>
        </w:rPr>
        <w:t>Informacije,</w:t>
      </w:r>
      <w:r w:rsidRPr="0052534E">
        <w:rPr>
          <w:rFonts w:ascii="Tahoma" w:hAnsi="Tahoma" w:cs="Tahoma"/>
          <w:sz w:val="22"/>
          <w:szCs w:val="22"/>
        </w:rPr>
        <w:t xml:space="preserve"> ki jih bo ponudnik upravičeno označil kot zaupne, bodo uporabljeni samo za namene </w:t>
      </w:r>
      <w:r>
        <w:rPr>
          <w:rFonts w:ascii="Tahoma" w:hAnsi="Tahoma" w:cs="Tahoma"/>
          <w:sz w:val="22"/>
          <w:szCs w:val="22"/>
        </w:rPr>
        <w:t>povabila</w:t>
      </w:r>
      <w:r w:rsidRPr="0052534E">
        <w:rPr>
          <w:rFonts w:ascii="Tahoma" w:hAnsi="Tahoma" w:cs="Tahoma"/>
          <w:sz w:val="22"/>
          <w:szCs w:val="22"/>
        </w:rPr>
        <w:t xml:space="preserve"> in ne bodo dostopni nikomur izven kroga oseb, ki bodo vključene v postopek. </w:t>
      </w:r>
    </w:p>
    <w:p w14:paraId="3574685F" w14:textId="77777777" w:rsidR="00586A54" w:rsidRDefault="00586A54" w:rsidP="00D02581">
      <w:pPr>
        <w:widowControl w:val="0"/>
        <w:jc w:val="both"/>
        <w:rPr>
          <w:rFonts w:ascii="Tahoma" w:hAnsi="Tahoma" w:cs="Tahoma"/>
          <w:b/>
          <w:sz w:val="22"/>
          <w:szCs w:val="22"/>
        </w:rPr>
      </w:pPr>
    </w:p>
    <w:p w14:paraId="4DD4DA9B" w14:textId="77777777" w:rsidR="00586A54" w:rsidRDefault="00586A54" w:rsidP="00D02581">
      <w:pPr>
        <w:widowControl w:val="0"/>
        <w:jc w:val="both"/>
        <w:rPr>
          <w:rFonts w:ascii="Tahoma" w:hAnsi="Tahoma" w:cs="Tahoma"/>
          <w:b/>
          <w:sz w:val="22"/>
          <w:szCs w:val="22"/>
        </w:rPr>
      </w:pPr>
    </w:p>
    <w:p w14:paraId="79D33AD5" w14:textId="77777777" w:rsidR="00586A54" w:rsidRPr="00E9671B" w:rsidRDefault="00586A54"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E9671B">
        <w:rPr>
          <w:rFonts w:ascii="Tahoma" w:hAnsi="Tahoma" w:cs="Tahoma"/>
          <w:b/>
          <w:bCs/>
          <w:i w:val="0"/>
        </w:rPr>
        <w:t>VZOREC POGODBE</w:t>
      </w:r>
      <w:r w:rsidR="00E9671B" w:rsidRPr="00E9671B">
        <w:rPr>
          <w:rFonts w:ascii="Tahoma" w:hAnsi="Tahoma" w:cs="Tahoma"/>
          <w:b/>
          <w:bCs/>
          <w:i w:val="0"/>
        </w:rPr>
        <w:t xml:space="preserve"> IN SPORAZUM</w:t>
      </w:r>
      <w:r w:rsidR="00E9671B">
        <w:rPr>
          <w:rFonts w:ascii="Tahoma" w:hAnsi="Tahoma" w:cs="Tahoma"/>
          <w:b/>
          <w:bCs/>
          <w:i w:val="0"/>
        </w:rPr>
        <w:t>A</w:t>
      </w:r>
      <w:r w:rsidR="00E9671B" w:rsidRPr="00E9671B">
        <w:rPr>
          <w:rFonts w:ascii="Tahoma" w:hAnsi="Tahoma" w:cs="Tahoma"/>
          <w:b/>
          <w:bCs/>
          <w:i w:val="0"/>
        </w:rPr>
        <w:t xml:space="preserve"> O OBRAČUNAVANJU STOJNIN/</w:t>
      </w:r>
      <w:proofErr w:type="spellStart"/>
      <w:r w:rsidR="00E9671B" w:rsidRPr="00E9671B">
        <w:rPr>
          <w:rFonts w:ascii="Tahoma" w:hAnsi="Tahoma" w:cs="Tahoma"/>
          <w:b/>
          <w:bCs/>
          <w:i w:val="0"/>
        </w:rPr>
        <w:t>DEMURRAGE</w:t>
      </w:r>
      <w:proofErr w:type="spellEnd"/>
      <w:r w:rsidR="00E9671B" w:rsidRPr="00E9671B">
        <w:rPr>
          <w:rFonts w:ascii="Tahoma" w:hAnsi="Tahoma" w:cs="Tahoma"/>
          <w:b/>
          <w:bCs/>
          <w:i w:val="0"/>
        </w:rPr>
        <w:t xml:space="preserve"> IN NAGRAD/</w:t>
      </w:r>
      <w:proofErr w:type="spellStart"/>
      <w:r w:rsidR="00E9671B" w:rsidRPr="00E9671B">
        <w:rPr>
          <w:rFonts w:ascii="Tahoma" w:hAnsi="Tahoma" w:cs="Tahoma"/>
          <w:b/>
          <w:bCs/>
          <w:i w:val="0"/>
        </w:rPr>
        <w:t>DESPATCH</w:t>
      </w:r>
      <w:proofErr w:type="spellEnd"/>
      <w:r w:rsidR="00E9671B" w:rsidRPr="00E9671B">
        <w:rPr>
          <w:rFonts w:ascii="Tahoma" w:hAnsi="Tahoma" w:cs="Tahoma"/>
          <w:b/>
          <w:bCs/>
          <w:i w:val="0"/>
        </w:rPr>
        <w:t xml:space="preserve"> </w:t>
      </w:r>
    </w:p>
    <w:p w14:paraId="3784E501" w14:textId="77777777" w:rsidR="00E9671B" w:rsidRDefault="00E9671B" w:rsidP="00D02581">
      <w:pPr>
        <w:pStyle w:val="Telobesedila-zamik"/>
        <w:widowControl w:val="0"/>
        <w:tabs>
          <w:tab w:val="left" w:pos="0"/>
        </w:tabs>
        <w:ind w:left="0"/>
        <w:jc w:val="both"/>
        <w:rPr>
          <w:rFonts w:ascii="Tahoma" w:hAnsi="Tahoma" w:cs="Tahoma"/>
          <w:sz w:val="22"/>
          <w:szCs w:val="22"/>
        </w:rPr>
      </w:pPr>
    </w:p>
    <w:p w14:paraId="0052394C" w14:textId="77777777" w:rsidR="00586A54" w:rsidRDefault="00586A54" w:rsidP="00D02581">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Ponudnik se mora s priloženim vzorcem </w:t>
      </w:r>
      <w:r>
        <w:rPr>
          <w:rFonts w:ascii="Tahoma" w:hAnsi="Tahoma" w:cs="Tahoma"/>
          <w:sz w:val="22"/>
          <w:szCs w:val="22"/>
        </w:rPr>
        <w:t>pogodbe</w:t>
      </w:r>
      <w:r w:rsidR="00E9671B">
        <w:rPr>
          <w:rFonts w:ascii="Tahoma" w:hAnsi="Tahoma" w:cs="Tahoma"/>
          <w:sz w:val="22"/>
          <w:szCs w:val="22"/>
        </w:rPr>
        <w:t xml:space="preserve"> in </w:t>
      </w:r>
      <w:r w:rsidRPr="00055360">
        <w:rPr>
          <w:rFonts w:ascii="Tahoma" w:hAnsi="Tahoma" w:cs="Tahoma"/>
          <w:sz w:val="22"/>
          <w:szCs w:val="22"/>
        </w:rPr>
        <w:t xml:space="preserve"> </w:t>
      </w:r>
      <w:proofErr w:type="spellStart"/>
      <w:r w:rsidR="00E606C3">
        <w:rPr>
          <w:rFonts w:ascii="Tahoma" w:hAnsi="Tahoma" w:cs="Tahoma"/>
          <w:sz w:val="22"/>
          <w:szCs w:val="22"/>
        </w:rPr>
        <w:t>vzorvem</w:t>
      </w:r>
      <w:proofErr w:type="spellEnd"/>
      <w:r w:rsidR="00E606C3">
        <w:rPr>
          <w:rFonts w:ascii="Tahoma" w:hAnsi="Tahoma" w:cs="Tahoma"/>
          <w:sz w:val="22"/>
          <w:szCs w:val="22"/>
        </w:rPr>
        <w:t xml:space="preserve"> </w:t>
      </w:r>
      <w:r w:rsidR="00E9671B" w:rsidRPr="00E9671B">
        <w:rPr>
          <w:rFonts w:ascii="Tahoma" w:hAnsi="Tahoma" w:cs="Tahoma"/>
          <w:sz w:val="22"/>
          <w:szCs w:val="22"/>
        </w:rPr>
        <w:t>Sporazum</w:t>
      </w:r>
      <w:r w:rsidR="00E9671B">
        <w:rPr>
          <w:rFonts w:ascii="Tahoma" w:hAnsi="Tahoma" w:cs="Tahoma"/>
          <w:sz w:val="22"/>
          <w:szCs w:val="22"/>
        </w:rPr>
        <w:t>a</w:t>
      </w:r>
      <w:r w:rsidR="00E9671B" w:rsidRPr="00E9671B">
        <w:rPr>
          <w:rFonts w:ascii="Tahoma" w:hAnsi="Tahoma" w:cs="Tahoma"/>
          <w:sz w:val="22"/>
          <w:szCs w:val="22"/>
        </w:rPr>
        <w:t xml:space="preserve"> o obračunavanju stojnin/</w:t>
      </w:r>
      <w:proofErr w:type="spellStart"/>
      <w:r w:rsidR="00E9671B" w:rsidRPr="00E9671B">
        <w:rPr>
          <w:rFonts w:ascii="Tahoma" w:hAnsi="Tahoma" w:cs="Tahoma"/>
          <w:sz w:val="22"/>
          <w:szCs w:val="22"/>
        </w:rPr>
        <w:t>demurrage</w:t>
      </w:r>
      <w:proofErr w:type="spellEnd"/>
      <w:r w:rsidR="00E9671B" w:rsidRPr="00E9671B">
        <w:rPr>
          <w:rFonts w:ascii="Tahoma" w:hAnsi="Tahoma" w:cs="Tahoma"/>
          <w:sz w:val="22"/>
          <w:szCs w:val="22"/>
        </w:rPr>
        <w:t xml:space="preserve"> in nagrad/</w:t>
      </w:r>
      <w:proofErr w:type="spellStart"/>
      <w:r w:rsidR="00E9671B" w:rsidRPr="00E9671B">
        <w:rPr>
          <w:rFonts w:ascii="Tahoma" w:hAnsi="Tahoma" w:cs="Tahoma"/>
          <w:sz w:val="22"/>
          <w:szCs w:val="22"/>
        </w:rPr>
        <w:t>despatch</w:t>
      </w:r>
      <w:proofErr w:type="spellEnd"/>
      <w:r w:rsidR="00E9671B" w:rsidRPr="00E9671B">
        <w:rPr>
          <w:rFonts w:ascii="Tahoma" w:hAnsi="Tahoma" w:cs="Tahoma"/>
          <w:sz w:val="22"/>
          <w:szCs w:val="22"/>
        </w:rPr>
        <w:t xml:space="preserve"> </w:t>
      </w:r>
      <w:r w:rsidRPr="00055360">
        <w:rPr>
          <w:rFonts w:ascii="Tahoma" w:hAnsi="Tahoma" w:cs="Tahoma"/>
          <w:sz w:val="22"/>
          <w:szCs w:val="22"/>
        </w:rPr>
        <w:t>v celoti strinjati</w:t>
      </w:r>
      <w:r w:rsidRPr="004C4FE0">
        <w:rPr>
          <w:rFonts w:ascii="Tahoma" w:hAnsi="Tahoma" w:cs="Tahoma"/>
          <w:sz w:val="22"/>
          <w:szCs w:val="22"/>
        </w:rPr>
        <w:t>.</w:t>
      </w:r>
      <w:r w:rsidRPr="00055360">
        <w:rPr>
          <w:rFonts w:ascii="Tahoma" w:hAnsi="Tahoma" w:cs="Tahoma"/>
          <w:sz w:val="22"/>
          <w:szCs w:val="22"/>
        </w:rPr>
        <w:t xml:space="preserve"> V primeru izbora se ponudnik zavezuje skleniti </w:t>
      </w:r>
      <w:r>
        <w:rPr>
          <w:rFonts w:ascii="Tahoma" w:hAnsi="Tahoma" w:cs="Tahoma"/>
          <w:sz w:val="22"/>
          <w:szCs w:val="22"/>
        </w:rPr>
        <w:t>pogodbo</w:t>
      </w:r>
      <w:r w:rsidRPr="00055360">
        <w:rPr>
          <w:rFonts w:ascii="Tahoma" w:hAnsi="Tahoma" w:cs="Tahoma"/>
          <w:sz w:val="22"/>
          <w:szCs w:val="22"/>
        </w:rPr>
        <w:t xml:space="preserve"> </w:t>
      </w:r>
      <w:r w:rsidR="00E9671B">
        <w:rPr>
          <w:rFonts w:ascii="Tahoma" w:hAnsi="Tahoma" w:cs="Tahoma"/>
          <w:sz w:val="22"/>
          <w:szCs w:val="22"/>
        </w:rPr>
        <w:t xml:space="preserve">in </w:t>
      </w:r>
      <w:r w:rsidR="00E9671B" w:rsidRPr="00E9671B">
        <w:rPr>
          <w:rFonts w:ascii="Tahoma" w:hAnsi="Tahoma" w:cs="Tahoma"/>
          <w:sz w:val="22"/>
          <w:szCs w:val="22"/>
        </w:rPr>
        <w:t>Sporazum o obračunavanju stojnin/</w:t>
      </w:r>
      <w:proofErr w:type="spellStart"/>
      <w:r w:rsidR="00E9671B" w:rsidRPr="00E9671B">
        <w:rPr>
          <w:rFonts w:ascii="Tahoma" w:hAnsi="Tahoma" w:cs="Tahoma"/>
          <w:sz w:val="22"/>
          <w:szCs w:val="22"/>
        </w:rPr>
        <w:t>demurrage</w:t>
      </w:r>
      <w:proofErr w:type="spellEnd"/>
      <w:r w:rsidR="00E9671B" w:rsidRPr="00E9671B">
        <w:rPr>
          <w:rFonts w:ascii="Tahoma" w:hAnsi="Tahoma" w:cs="Tahoma"/>
          <w:sz w:val="22"/>
          <w:szCs w:val="22"/>
        </w:rPr>
        <w:t xml:space="preserve"> in nagrad/</w:t>
      </w:r>
      <w:proofErr w:type="spellStart"/>
      <w:r w:rsidR="00E9671B" w:rsidRPr="00E9671B">
        <w:rPr>
          <w:rFonts w:ascii="Tahoma" w:hAnsi="Tahoma" w:cs="Tahoma"/>
          <w:sz w:val="22"/>
          <w:szCs w:val="22"/>
        </w:rPr>
        <w:t>despatch</w:t>
      </w:r>
      <w:proofErr w:type="spellEnd"/>
      <w:r w:rsidR="00E9671B">
        <w:rPr>
          <w:rFonts w:ascii="Tahoma" w:hAnsi="Tahoma" w:cs="Tahoma"/>
          <w:sz w:val="22"/>
          <w:szCs w:val="22"/>
        </w:rPr>
        <w:t xml:space="preserve"> </w:t>
      </w:r>
      <w:r w:rsidRPr="00055360">
        <w:rPr>
          <w:rFonts w:ascii="Tahoma" w:hAnsi="Tahoma" w:cs="Tahoma"/>
          <w:sz w:val="22"/>
          <w:szCs w:val="22"/>
        </w:rPr>
        <w:t>v vsebini, ki izhaja iz</w:t>
      </w:r>
      <w:r w:rsidR="00E9671B">
        <w:rPr>
          <w:rFonts w:ascii="Tahoma" w:hAnsi="Tahoma" w:cs="Tahoma"/>
          <w:sz w:val="22"/>
          <w:szCs w:val="22"/>
        </w:rPr>
        <w:t xml:space="preserve"> vzorca</w:t>
      </w:r>
      <w:r w:rsidRPr="00055360">
        <w:rPr>
          <w:rFonts w:ascii="Tahoma" w:hAnsi="Tahoma" w:cs="Tahoma"/>
          <w:sz w:val="22"/>
          <w:szCs w:val="22"/>
        </w:rPr>
        <w:t xml:space="preserve"> </w:t>
      </w:r>
      <w:r>
        <w:rPr>
          <w:rFonts w:ascii="Tahoma" w:hAnsi="Tahoma" w:cs="Tahoma"/>
          <w:sz w:val="22"/>
          <w:szCs w:val="22"/>
        </w:rPr>
        <w:t>pogodbe</w:t>
      </w:r>
      <w:r w:rsidR="00E9671B">
        <w:rPr>
          <w:rFonts w:ascii="Tahoma" w:hAnsi="Tahoma" w:cs="Tahoma"/>
          <w:sz w:val="22"/>
          <w:szCs w:val="22"/>
        </w:rPr>
        <w:t xml:space="preserve"> in vzorca </w:t>
      </w:r>
      <w:r w:rsidR="00E9671B" w:rsidRPr="00E9671B">
        <w:rPr>
          <w:rFonts w:ascii="Tahoma" w:hAnsi="Tahoma" w:cs="Tahoma"/>
          <w:sz w:val="22"/>
          <w:szCs w:val="22"/>
        </w:rPr>
        <w:t>Sporazum</w:t>
      </w:r>
      <w:r w:rsidR="00E9671B">
        <w:rPr>
          <w:rFonts w:ascii="Tahoma" w:hAnsi="Tahoma" w:cs="Tahoma"/>
          <w:sz w:val="22"/>
          <w:szCs w:val="22"/>
        </w:rPr>
        <w:t>a</w:t>
      </w:r>
      <w:r w:rsidR="00E9671B" w:rsidRPr="00E9671B">
        <w:rPr>
          <w:rFonts w:ascii="Tahoma" w:hAnsi="Tahoma" w:cs="Tahoma"/>
          <w:sz w:val="22"/>
          <w:szCs w:val="22"/>
        </w:rPr>
        <w:t xml:space="preserve"> o obračunavanju stojnin/</w:t>
      </w:r>
      <w:proofErr w:type="spellStart"/>
      <w:r w:rsidR="00E9671B" w:rsidRPr="00E9671B">
        <w:rPr>
          <w:rFonts w:ascii="Tahoma" w:hAnsi="Tahoma" w:cs="Tahoma"/>
          <w:sz w:val="22"/>
          <w:szCs w:val="22"/>
        </w:rPr>
        <w:t>demurrage</w:t>
      </w:r>
      <w:proofErr w:type="spellEnd"/>
      <w:r w:rsidR="00E9671B" w:rsidRPr="00E9671B">
        <w:rPr>
          <w:rFonts w:ascii="Tahoma" w:hAnsi="Tahoma" w:cs="Tahoma"/>
          <w:sz w:val="22"/>
          <w:szCs w:val="22"/>
        </w:rPr>
        <w:t xml:space="preserve"> in nagrad/</w:t>
      </w:r>
      <w:proofErr w:type="spellStart"/>
      <w:r w:rsidR="00E9671B" w:rsidRPr="00E9671B">
        <w:rPr>
          <w:rFonts w:ascii="Tahoma" w:hAnsi="Tahoma" w:cs="Tahoma"/>
          <w:sz w:val="22"/>
          <w:szCs w:val="22"/>
        </w:rPr>
        <w:t>despatch</w:t>
      </w:r>
      <w:proofErr w:type="spellEnd"/>
      <w:r w:rsidRPr="00055360">
        <w:rPr>
          <w:rFonts w:ascii="Tahoma" w:hAnsi="Tahoma" w:cs="Tahoma"/>
          <w:sz w:val="22"/>
          <w:szCs w:val="22"/>
        </w:rPr>
        <w:t xml:space="preserve">. </w:t>
      </w:r>
    </w:p>
    <w:p w14:paraId="6D6CDB98" w14:textId="77777777" w:rsidR="00586A54" w:rsidRDefault="00586A54" w:rsidP="00D02581">
      <w:pPr>
        <w:pStyle w:val="Telobesedila-zamik"/>
        <w:widowControl w:val="0"/>
        <w:tabs>
          <w:tab w:val="left" w:pos="0"/>
        </w:tabs>
        <w:ind w:left="0"/>
        <w:jc w:val="both"/>
        <w:rPr>
          <w:rFonts w:ascii="Tahoma" w:hAnsi="Tahoma" w:cs="Tahoma"/>
          <w:sz w:val="22"/>
          <w:szCs w:val="22"/>
        </w:rPr>
      </w:pPr>
    </w:p>
    <w:p w14:paraId="04313EE6" w14:textId="77777777" w:rsidR="00586A54" w:rsidRDefault="00586A54" w:rsidP="00D02581">
      <w:pPr>
        <w:pStyle w:val="Telobesedila-zamik"/>
        <w:widowControl w:val="0"/>
        <w:tabs>
          <w:tab w:val="left" w:pos="0"/>
        </w:tabs>
        <w:ind w:left="0"/>
        <w:jc w:val="both"/>
        <w:rPr>
          <w:rFonts w:ascii="Tahoma" w:hAnsi="Tahoma" w:cs="Tahoma"/>
          <w:sz w:val="22"/>
          <w:szCs w:val="22"/>
        </w:rPr>
      </w:pPr>
      <w:r>
        <w:rPr>
          <w:rFonts w:ascii="Tahoma" w:hAnsi="Tahoma" w:cs="Tahoma"/>
          <w:sz w:val="22"/>
          <w:szCs w:val="22"/>
        </w:rPr>
        <w:t>Naročnik bo pozval ponudnika pisno po elektronski pošti k podpisu pogodbe</w:t>
      </w:r>
      <w:r w:rsidR="00E9671B">
        <w:rPr>
          <w:rFonts w:ascii="Tahoma" w:hAnsi="Tahoma" w:cs="Tahoma"/>
          <w:sz w:val="22"/>
          <w:szCs w:val="22"/>
        </w:rPr>
        <w:t xml:space="preserve"> in </w:t>
      </w:r>
      <w:r w:rsidR="00E9671B" w:rsidRPr="00E9671B">
        <w:rPr>
          <w:rFonts w:ascii="Tahoma" w:hAnsi="Tahoma" w:cs="Tahoma"/>
          <w:sz w:val="22"/>
          <w:szCs w:val="22"/>
        </w:rPr>
        <w:t>Sporazum</w:t>
      </w:r>
      <w:r w:rsidR="00E9671B">
        <w:rPr>
          <w:rFonts w:ascii="Tahoma" w:hAnsi="Tahoma" w:cs="Tahoma"/>
          <w:sz w:val="22"/>
          <w:szCs w:val="22"/>
        </w:rPr>
        <w:t>a</w:t>
      </w:r>
      <w:r w:rsidR="00E9671B" w:rsidRPr="00E9671B">
        <w:rPr>
          <w:rFonts w:ascii="Tahoma" w:hAnsi="Tahoma" w:cs="Tahoma"/>
          <w:sz w:val="22"/>
          <w:szCs w:val="22"/>
        </w:rPr>
        <w:t xml:space="preserve"> o obračunavanju stojnin/</w:t>
      </w:r>
      <w:proofErr w:type="spellStart"/>
      <w:r w:rsidR="00E9671B" w:rsidRPr="00E9671B">
        <w:rPr>
          <w:rFonts w:ascii="Tahoma" w:hAnsi="Tahoma" w:cs="Tahoma"/>
          <w:sz w:val="22"/>
          <w:szCs w:val="22"/>
        </w:rPr>
        <w:t>demurrage</w:t>
      </w:r>
      <w:proofErr w:type="spellEnd"/>
      <w:r w:rsidR="00E9671B" w:rsidRPr="00E9671B">
        <w:rPr>
          <w:rFonts w:ascii="Tahoma" w:hAnsi="Tahoma" w:cs="Tahoma"/>
          <w:sz w:val="22"/>
          <w:szCs w:val="22"/>
        </w:rPr>
        <w:t xml:space="preserve"> in nagrad/</w:t>
      </w:r>
      <w:proofErr w:type="spellStart"/>
      <w:r w:rsidR="00E9671B" w:rsidRPr="00E9671B">
        <w:rPr>
          <w:rFonts w:ascii="Tahoma" w:hAnsi="Tahoma" w:cs="Tahoma"/>
          <w:sz w:val="22"/>
          <w:szCs w:val="22"/>
        </w:rPr>
        <w:t>despatch</w:t>
      </w:r>
      <w:proofErr w:type="spellEnd"/>
      <w:r>
        <w:rPr>
          <w:rFonts w:ascii="Tahoma" w:hAnsi="Tahoma" w:cs="Tahoma"/>
          <w:sz w:val="22"/>
          <w:szCs w:val="22"/>
        </w:rPr>
        <w:t>. Ponudnik bo moral v roku sedem (7) delovnih dneh podpisati in j</w:t>
      </w:r>
      <w:r w:rsidR="00E9671B">
        <w:rPr>
          <w:rFonts w:ascii="Tahoma" w:hAnsi="Tahoma" w:cs="Tahoma"/>
          <w:sz w:val="22"/>
          <w:szCs w:val="22"/>
        </w:rPr>
        <w:t>u</w:t>
      </w:r>
      <w:r>
        <w:rPr>
          <w:rFonts w:ascii="Tahoma" w:hAnsi="Tahoma" w:cs="Tahoma"/>
          <w:sz w:val="22"/>
          <w:szCs w:val="22"/>
        </w:rPr>
        <w:t xml:space="preserve"> posredovati naročniku</w:t>
      </w:r>
      <w:r w:rsidRPr="00055360">
        <w:rPr>
          <w:rFonts w:ascii="Tahoma" w:hAnsi="Tahoma" w:cs="Tahoma"/>
          <w:sz w:val="22"/>
          <w:szCs w:val="22"/>
        </w:rPr>
        <w:t>.</w:t>
      </w:r>
    </w:p>
    <w:p w14:paraId="7046B5F9" w14:textId="77777777" w:rsidR="00586A54" w:rsidRPr="00055360" w:rsidRDefault="00586A54" w:rsidP="00D02581">
      <w:pPr>
        <w:pStyle w:val="Telobesedila-zamik"/>
        <w:widowControl w:val="0"/>
        <w:tabs>
          <w:tab w:val="left" w:pos="0"/>
        </w:tabs>
        <w:ind w:left="0"/>
        <w:jc w:val="both"/>
        <w:rPr>
          <w:rFonts w:ascii="Tahoma" w:hAnsi="Tahoma" w:cs="Tahoma"/>
          <w:sz w:val="22"/>
          <w:szCs w:val="22"/>
        </w:rPr>
      </w:pPr>
    </w:p>
    <w:p w14:paraId="63C0090A" w14:textId="77777777" w:rsidR="00586A54" w:rsidRDefault="00586A54" w:rsidP="00D02581">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Naročnik si pridržuje pravico do sprememb in dopolnitev priloženega vzorca </w:t>
      </w:r>
      <w:r>
        <w:rPr>
          <w:rFonts w:ascii="Tahoma" w:hAnsi="Tahoma" w:cs="Tahoma"/>
          <w:sz w:val="22"/>
          <w:szCs w:val="22"/>
        </w:rPr>
        <w:t>pogodbe</w:t>
      </w:r>
      <w:r w:rsidRPr="00055360">
        <w:rPr>
          <w:rFonts w:ascii="Tahoma" w:hAnsi="Tahoma" w:cs="Tahoma"/>
          <w:sz w:val="22"/>
          <w:szCs w:val="22"/>
        </w:rPr>
        <w:t>. Ta pravica se ne nanaša na bistvene sestavine le-teh.</w:t>
      </w:r>
    </w:p>
    <w:p w14:paraId="5927C0F0" w14:textId="77777777" w:rsidR="00586A54" w:rsidRDefault="00586A54" w:rsidP="00D02581">
      <w:pPr>
        <w:pStyle w:val="Telobesedila-zamik"/>
        <w:widowControl w:val="0"/>
        <w:tabs>
          <w:tab w:val="left" w:pos="0"/>
        </w:tabs>
        <w:ind w:left="0"/>
        <w:jc w:val="both"/>
        <w:rPr>
          <w:rFonts w:ascii="Tahoma" w:hAnsi="Tahoma" w:cs="Tahoma"/>
          <w:sz w:val="22"/>
          <w:szCs w:val="22"/>
        </w:rPr>
      </w:pPr>
    </w:p>
    <w:p w14:paraId="65219E23" w14:textId="77777777" w:rsidR="00586A54" w:rsidRDefault="00586A54" w:rsidP="00D02581">
      <w:pPr>
        <w:widowControl w:val="0"/>
        <w:jc w:val="both"/>
        <w:rPr>
          <w:rFonts w:ascii="Tahoma" w:hAnsi="Tahoma" w:cs="Tahoma"/>
          <w:b/>
          <w:sz w:val="22"/>
          <w:szCs w:val="22"/>
        </w:rPr>
      </w:pPr>
    </w:p>
    <w:p w14:paraId="55BC9495" w14:textId="77777777" w:rsidR="00586A54" w:rsidRPr="00CC4EF5" w:rsidRDefault="00586A54"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OBVESTILO O IZBORU</w:t>
      </w:r>
    </w:p>
    <w:p w14:paraId="3E9CF93D" w14:textId="77777777" w:rsidR="00586A54" w:rsidRPr="00BB1CC4" w:rsidRDefault="00586A54" w:rsidP="00D02581">
      <w:pPr>
        <w:widowControl w:val="0"/>
      </w:pPr>
    </w:p>
    <w:p w14:paraId="27125C39" w14:textId="77777777" w:rsidR="00586A54" w:rsidRPr="00F2692A" w:rsidRDefault="00586A54" w:rsidP="00D02581">
      <w:pPr>
        <w:widowControl w:val="0"/>
        <w:jc w:val="both"/>
        <w:rPr>
          <w:rFonts w:ascii="Tahoma" w:hAnsi="Tahoma" w:cs="Tahoma"/>
          <w:sz w:val="22"/>
          <w:szCs w:val="22"/>
        </w:rPr>
      </w:pPr>
      <w:r w:rsidRPr="00F2692A">
        <w:rPr>
          <w:rFonts w:ascii="Tahoma" w:hAnsi="Tahoma" w:cs="Tahoma"/>
          <w:sz w:val="22"/>
          <w:szCs w:val="22"/>
        </w:rPr>
        <w:t>Naročnik bo o izboru po tem naročilu obvestil vse ponudnike, ki bodo oddali ponudbo za predmetno naročilo.</w:t>
      </w:r>
    </w:p>
    <w:p w14:paraId="0668BFFE" w14:textId="77777777" w:rsidR="00586A54" w:rsidRDefault="00586A54" w:rsidP="00D02581">
      <w:pPr>
        <w:pStyle w:val="tekst1"/>
        <w:widowControl w:val="0"/>
        <w:spacing w:before="0" w:line="240" w:lineRule="auto"/>
        <w:rPr>
          <w:rFonts w:ascii="Tahoma" w:hAnsi="Tahoma" w:cs="Tahoma"/>
          <w:iCs/>
          <w:noProof/>
          <w:szCs w:val="22"/>
        </w:rPr>
      </w:pPr>
    </w:p>
    <w:p w14:paraId="7B9A191C" w14:textId="77777777" w:rsidR="00586A54" w:rsidRDefault="00586A54" w:rsidP="00D02581">
      <w:pPr>
        <w:pStyle w:val="tekst1"/>
        <w:widowControl w:val="0"/>
        <w:spacing w:before="0" w:line="240" w:lineRule="auto"/>
        <w:rPr>
          <w:rFonts w:ascii="Tahoma" w:hAnsi="Tahoma" w:cs="Tahoma"/>
          <w:iCs/>
          <w:noProof/>
          <w:szCs w:val="22"/>
        </w:rPr>
      </w:pPr>
    </w:p>
    <w:p w14:paraId="61C23CF5" w14:textId="77777777" w:rsidR="00586A54" w:rsidRPr="00CC4EF5" w:rsidRDefault="00586A54" w:rsidP="00D02581">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PREKINITEV NAROČILA</w:t>
      </w:r>
    </w:p>
    <w:p w14:paraId="73A97185" w14:textId="77777777" w:rsidR="00586A54" w:rsidRDefault="00586A54" w:rsidP="00D02581">
      <w:pPr>
        <w:widowControl w:val="0"/>
        <w:jc w:val="both"/>
        <w:rPr>
          <w:rFonts w:ascii="Tahoma" w:hAnsi="Tahoma" w:cs="Tahoma"/>
          <w:sz w:val="22"/>
          <w:szCs w:val="22"/>
        </w:rPr>
      </w:pPr>
    </w:p>
    <w:p w14:paraId="4674F872" w14:textId="77777777" w:rsidR="00586A54" w:rsidRDefault="00586A54" w:rsidP="00D02581">
      <w:pPr>
        <w:widowControl w:val="0"/>
        <w:jc w:val="both"/>
        <w:rPr>
          <w:rFonts w:ascii="Tahoma" w:hAnsi="Tahoma" w:cs="Tahoma"/>
          <w:sz w:val="22"/>
          <w:szCs w:val="22"/>
        </w:rPr>
      </w:pPr>
      <w:r w:rsidRPr="0052534E">
        <w:rPr>
          <w:rFonts w:ascii="Tahoma" w:hAnsi="Tahoma" w:cs="Tahoma"/>
          <w:sz w:val="22"/>
          <w:szCs w:val="22"/>
        </w:rPr>
        <w:t>Naročnik si pridržuje pravico, da zaključi postopek oddaje naročila tudi tako, da ne izbere nobenega ponudnika in naročila ne odda ali da naročilo prekine ali razveljavi</w:t>
      </w:r>
      <w:r w:rsidR="00C0056F">
        <w:rPr>
          <w:rFonts w:ascii="Tahoma" w:hAnsi="Tahoma" w:cs="Tahoma"/>
          <w:sz w:val="22"/>
          <w:szCs w:val="22"/>
        </w:rPr>
        <w:t xml:space="preserve"> brez obveznosti naročnika</w:t>
      </w:r>
      <w:r w:rsidRPr="0052534E">
        <w:rPr>
          <w:rFonts w:ascii="Tahoma" w:hAnsi="Tahoma" w:cs="Tahoma"/>
          <w:sz w:val="22"/>
          <w:szCs w:val="22"/>
        </w:rPr>
        <w:t>.</w:t>
      </w:r>
    </w:p>
    <w:p w14:paraId="106C1472" w14:textId="77777777" w:rsidR="00586A54" w:rsidRDefault="00586A54" w:rsidP="00D02581">
      <w:pPr>
        <w:widowControl w:val="0"/>
        <w:jc w:val="both"/>
        <w:rPr>
          <w:rFonts w:ascii="Tahoma" w:hAnsi="Tahoma" w:cs="Tahoma"/>
          <w:sz w:val="22"/>
          <w:szCs w:val="22"/>
        </w:rPr>
      </w:pPr>
    </w:p>
    <w:p w14:paraId="1D590387" w14:textId="77777777" w:rsidR="00C0056F" w:rsidRDefault="00C0056F" w:rsidP="00D02581">
      <w:pPr>
        <w:widowControl w:val="0"/>
        <w:jc w:val="both"/>
        <w:rPr>
          <w:rFonts w:ascii="Tahoma" w:hAnsi="Tahoma" w:cs="Tahoma"/>
          <w:sz w:val="22"/>
          <w:szCs w:val="22"/>
        </w:rPr>
      </w:pPr>
    </w:p>
    <w:p w14:paraId="7AE908AA" w14:textId="77777777" w:rsidR="00C0056F" w:rsidRDefault="00C0056F" w:rsidP="00D02581">
      <w:pPr>
        <w:widowControl w:val="0"/>
        <w:jc w:val="both"/>
        <w:rPr>
          <w:rFonts w:ascii="Tahoma" w:hAnsi="Tahoma" w:cs="Tahoma"/>
          <w:sz w:val="22"/>
          <w:szCs w:val="22"/>
        </w:rPr>
      </w:pPr>
    </w:p>
    <w:p w14:paraId="58FE4B8E" w14:textId="77777777" w:rsidR="00C0056F" w:rsidRDefault="00C0056F" w:rsidP="00D02581">
      <w:pPr>
        <w:widowControl w:val="0"/>
        <w:jc w:val="both"/>
        <w:rPr>
          <w:rFonts w:ascii="Tahoma" w:hAnsi="Tahoma" w:cs="Tahoma"/>
          <w:sz w:val="22"/>
          <w:szCs w:val="22"/>
        </w:rPr>
      </w:pPr>
    </w:p>
    <w:p w14:paraId="2EA572B5" w14:textId="77777777" w:rsidR="00C0056F" w:rsidRDefault="00C0056F" w:rsidP="00D02581">
      <w:pPr>
        <w:widowControl w:val="0"/>
        <w:jc w:val="both"/>
        <w:rPr>
          <w:rFonts w:ascii="Tahoma" w:hAnsi="Tahoma" w:cs="Tahoma"/>
          <w:sz w:val="22"/>
          <w:szCs w:val="22"/>
        </w:rPr>
      </w:pPr>
    </w:p>
    <w:p w14:paraId="1C2E67B7" w14:textId="77777777" w:rsidR="00C0056F" w:rsidRDefault="00C0056F" w:rsidP="00D02581">
      <w:pPr>
        <w:widowControl w:val="0"/>
        <w:jc w:val="both"/>
        <w:rPr>
          <w:rFonts w:ascii="Tahoma" w:hAnsi="Tahoma" w:cs="Tahoma"/>
          <w:sz w:val="22"/>
          <w:szCs w:val="22"/>
        </w:rPr>
      </w:pPr>
    </w:p>
    <w:p w14:paraId="3B4DA8C7" w14:textId="77777777" w:rsidR="00C0056F" w:rsidRDefault="00C0056F" w:rsidP="00D02581">
      <w:pPr>
        <w:widowControl w:val="0"/>
        <w:jc w:val="both"/>
        <w:rPr>
          <w:rFonts w:ascii="Tahoma" w:hAnsi="Tahoma" w:cs="Tahoma"/>
          <w:sz w:val="22"/>
          <w:szCs w:val="22"/>
        </w:rPr>
      </w:pPr>
    </w:p>
    <w:p w14:paraId="2D50B735" w14:textId="77777777" w:rsidR="00C0056F" w:rsidRDefault="00C0056F" w:rsidP="00D02581">
      <w:pPr>
        <w:widowControl w:val="0"/>
        <w:jc w:val="both"/>
        <w:rPr>
          <w:rFonts w:ascii="Tahoma" w:hAnsi="Tahoma" w:cs="Tahoma"/>
          <w:sz w:val="22"/>
          <w:szCs w:val="22"/>
        </w:rPr>
      </w:pPr>
    </w:p>
    <w:p w14:paraId="0C9128B9" w14:textId="77777777" w:rsidR="00C0056F" w:rsidRDefault="00C0056F" w:rsidP="00D02581">
      <w:pPr>
        <w:widowControl w:val="0"/>
        <w:jc w:val="both"/>
        <w:rPr>
          <w:rFonts w:ascii="Tahoma" w:hAnsi="Tahoma" w:cs="Tahoma"/>
          <w:sz w:val="22"/>
          <w:szCs w:val="22"/>
        </w:rPr>
      </w:pPr>
    </w:p>
    <w:p w14:paraId="37D40B16" w14:textId="77777777" w:rsidR="00C0056F" w:rsidRDefault="00C0056F" w:rsidP="00D02581">
      <w:pPr>
        <w:widowControl w:val="0"/>
        <w:jc w:val="both"/>
        <w:rPr>
          <w:rFonts w:ascii="Tahoma" w:hAnsi="Tahoma" w:cs="Tahoma"/>
          <w:sz w:val="22"/>
          <w:szCs w:val="22"/>
        </w:rPr>
      </w:pPr>
    </w:p>
    <w:p w14:paraId="5CBA2894" w14:textId="77777777" w:rsidR="00C0056F" w:rsidRDefault="00C0056F" w:rsidP="00D02581">
      <w:pPr>
        <w:widowControl w:val="0"/>
        <w:jc w:val="both"/>
        <w:rPr>
          <w:rFonts w:ascii="Tahoma" w:hAnsi="Tahoma" w:cs="Tahoma"/>
          <w:sz w:val="22"/>
          <w:szCs w:val="22"/>
        </w:rPr>
      </w:pPr>
    </w:p>
    <w:p w14:paraId="6CB38A95" w14:textId="77777777" w:rsidR="00C0056F" w:rsidRDefault="00C0056F" w:rsidP="00D02581">
      <w:pPr>
        <w:widowControl w:val="0"/>
        <w:jc w:val="both"/>
        <w:rPr>
          <w:rFonts w:ascii="Tahoma" w:hAnsi="Tahoma" w:cs="Tahoma"/>
          <w:sz w:val="22"/>
          <w:szCs w:val="22"/>
        </w:rPr>
      </w:pPr>
    </w:p>
    <w:p w14:paraId="3ED867A5" w14:textId="77777777" w:rsidR="00C0056F" w:rsidRDefault="00C0056F" w:rsidP="00D02581">
      <w:pPr>
        <w:widowControl w:val="0"/>
        <w:jc w:val="both"/>
        <w:rPr>
          <w:rFonts w:ascii="Tahoma" w:hAnsi="Tahoma" w:cs="Tahoma"/>
          <w:sz w:val="22"/>
          <w:szCs w:val="22"/>
        </w:rPr>
      </w:pPr>
    </w:p>
    <w:p w14:paraId="0F0D05FA" w14:textId="77777777" w:rsidR="00C0056F" w:rsidRDefault="00C0056F" w:rsidP="00D02581">
      <w:pPr>
        <w:widowControl w:val="0"/>
        <w:jc w:val="both"/>
        <w:rPr>
          <w:rFonts w:ascii="Tahoma" w:hAnsi="Tahoma" w:cs="Tahoma"/>
          <w:sz w:val="22"/>
          <w:szCs w:val="22"/>
        </w:rPr>
      </w:pPr>
    </w:p>
    <w:p w14:paraId="01AB03EB" w14:textId="77777777" w:rsidR="00C0056F" w:rsidRDefault="00C0056F" w:rsidP="00D02581">
      <w:pPr>
        <w:widowControl w:val="0"/>
        <w:jc w:val="both"/>
        <w:rPr>
          <w:rFonts w:ascii="Tahoma" w:hAnsi="Tahoma" w:cs="Tahoma"/>
          <w:sz w:val="22"/>
          <w:szCs w:val="22"/>
        </w:rPr>
      </w:pPr>
    </w:p>
    <w:p w14:paraId="18C1F569" w14:textId="77777777" w:rsidR="00C0056F" w:rsidRDefault="00C0056F" w:rsidP="00D02581">
      <w:pPr>
        <w:widowControl w:val="0"/>
        <w:jc w:val="both"/>
        <w:rPr>
          <w:rFonts w:ascii="Tahoma" w:hAnsi="Tahoma" w:cs="Tahoma"/>
          <w:sz w:val="22"/>
          <w:szCs w:val="22"/>
        </w:rPr>
      </w:pPr>
    </w:p>
    <w:p w14:paraId="63F088F9" w14:textId="77777777" w:rsidR="00C0056F" w:rsidRDefault="00C0056F" w:rsidP="00D02581">
      <w:pPr>
        <w:widowControl w:val="0"/>
        <w:jc w:val="both"/>
        <w:rPr>
          <w:rFonts w:ascii="Tahoma" w:hAnsi="Tahoma" w:cs="Tahoma"/>
          <w:sz w:val="22"/>
          <w:szCs w:val="22"/>
        </w:rPr>
      </w:pPr>
    </w:p>
    <w:p w14:paraId="1DC3A268" w14:textId="77777777" w:rsidR="00C0056F" w:rsidRDefault="00C0056F" w:rsidP="00D02581">
      <w:pPr>
        <w:widowControl w:val="0"/>
        <w:jc w:val="both"/>
        <w:rPr>
          <w:rFonts w:ascii="Tahoma" w:hAnsi="Tahoma" w:cs="Tahoma"/>
          <w:sz w:val="22"/>
          <w:szCs w:val="22"/>
        </w:rPr>
      </w:pPr>
    </w:p>
    <w:p w14:paraId="753A4379" w14:textId="77777777" w:rsidR="00C0056F" w:rsidRDefault="00C0056F" w:rsidP="00D02581">
      <w:pPr>
        <w:widowControl w:val="0"/>
        <w:jc w:val="both"/>
        <w:rPr>
          <w:rFonts w:ascii="Tahoma" w:hAnsi="Tahoma" w:cs="Tahoma"/>
          <w:sz w:val="22"/>
          <w:szCs w:val="22"/>
        </w:rPr>
      </w:pPr>
    </w:p>
    <w:p w14:paraId="573B750A" w14:textId="77777777" w:rsidR="00C0056F" w:rsidRDefault="00C0056F" w:rsidP="00D02581">
      <w:pPr>
        <w:widowControl w:val="0"/>
        <w:jc w:val="both"/>
        <w:rPr>
          <w:rFonts w:ascii="Tahoma" w:hAnsi="Tahoma" w:cs="Tahoma"/>
          <w:sz w:val="22"/>
          <w:szCs w:val="22"/>
        </w:rPr>
      </w:pPr>
    </w:p>
    <w:p w14:paraId="1F05D2AE" w14:textId="77777777" w:rsidR="00C0056F" w:rsidRDefault="00C0056F" w:rsidP="00D02581">
      <w:pPr>
        <w:widowControl w:val="0"/>
        <w:jc w:val="both"/>
        <w:rPr>
          <w:rFonts w:ascii="Tahoma" w:hAnsi="Tahoma" w:cs="Tahoma"/>
          <w:sz w:val="22"/>
          <w:szCs w:val="22"/>
        </w:rPr>
      </w:pPr>
    </w:p>
    <w:p w14:paraId="3D703314" w14:textId="77777777" w:rsidR="00C0056F" w:rsidRDefault="00C0056F" w:rsidP="00D02581">
      <w:pPr>
        <w:widowControl w:val="0"/>
        <w:jc w:val="both"/>
        <w:rPr>
          <w:rFonts w:ascii="Tahoma" w:hAnsi="Tahoma" w:cs="Tahoma"/>
          <w:sz w:val="22"/>
          <w:szCs w:val="22"/>
        </w:rPr>
      </w:pPr>
    </w:p>
    <w:p w14:paraId="14646640" w14:textId="77777777" w:rsidR="00C0056F" w:rsidRDefault="00C0056F" w:rsidP="00D02581">
      <w:pPr>
        <w:widowControl w:val="0"/>
        <w:jc w:val="both"/>
        <w:rPr>
          <w:rFonts w:ascii="Tahoma" w:hAnsi="Tahoma" w:cs="Tahoma"/>
          <w:sz w:val="22"/>
          <w:szCs w:val="22"/>
        </w:rPr>
      </w:pPr>
    </w:p>
    <w:p w14:paraId="6AB372E0" w14:textId="77777777" w:rsidR="00C0056F" w:rsidRDefault="00C0056F" w:rsidP="00D02581">
      <w:pPr>
        <w:widowControl w:val="0"/>
        <w:jc w:val="both"/>
        <w:rPr>
          <w:rFonts w:ascii="Tahoma" w:hAnsi="Tahoma" w:cs="Tahoma"/>
          <w:sz w:val="22"/>
          <w:szCs w:val="22"/>
        </w:rPr>
      </w:pPr>
    </w:p>
    <w:p w14:paraId="014ADC1D" w14:textId="77777777" w:rsidR="00C0056F" w:rsidRDefault="00C0056F" w:rsidP="00D02581">
      <w:pPr>
        <w:widowControl w:val="0"/>
        <w:jc w:val="both"/>
        <w:rPr>
          <w:rFonts w:ascii="Tahoma" w:hAnsi="Tahoma" w:cs="Tahoma"/>
          <w:sz w:val="22"/>
          <w:szCs w:val="22"/>
        </w:rPr>
      </w:pPr>
    </w:p>
    <w:p w14:paraId="2FEAE4C1" w14:textId="77777777" w:rsidR="00C0056F" w:rsidRDefault="00C0056F" w:rsidP="00D02581">
      <w:pPr>
        <w:widowControl w:val="0"/>
        <w:jc w:val="both"/>
        <w:rPr>
          <w:rFonts w:ascii="Tahoma" w:hAnsi="Tahoma" w:cs="Tahoma"/>
          <w:sz w:val="22"/>
          <w:szCs w:val="22"/>
        </w:rPr>
      </w:pPr>
    </w:p>
    <w:p w14:paraId="61569DFF" w14:textId="77777777" w:rsidR="00C0056F" w:rsidRDefault="00C0056F" w:rsidP="00D02581">
      <w:pPr>
        <w:widowControl w:val="0"/>
        <w:jc w:val="both"/>
        <w:rPr>
          <w:rFonts w:ascii="Tahoma" w:hAnsi="Tahoma" w:cs="Tahoma"/>
          <w:sz w:val="22"/>
          <w:szCs w:val="22"/>
        </w:rPr>
      </w:pPr>
    </w:p>
    <w:p w14:paraId="52F83BD4" w14:textId="77777777" w:rsidR="00C0056F" w:rsidRDefault="00C0056F" w:rsidP="00D02581">
      <w:pPr>
        <w:widowControl w:val="0"/>
        <w:jc w:val="both"/>
        <w:rPr>
          <w:rFonts w:ascii="Tahoma" w:hAnsi="Tahoma" w:cs="Tahoma"/>
          <w:sz w:val="22"/>
          <w:szCs w:val="22"/>
        </w:rPr>
      </w:pPr>
    </w:p>
    <w:p w14:paraId="181C23A9" w14:textId="77777777" w:rsidR="00C0056F" w:rsidRDefault="00C0056F" w:rsidP="00D02581">
      <w:pPr>
        <w:widowControl w:val="0"/>
        <w:jc w:val="both"/>
        <w:rPr>
          <w:rFonts w:ascii="Tahoma" w:hAnsi="Tahoma" w:cs="Tahoma"/>
          <w:sz w:val="22"/>
          <w:szCs w:val="22"/>
        </w:rPr>
      </w:pPr>
    </w:p>
    <w:p w14:paraId="0A90D69A" w14:textId="77777777" w:rsidR="00C0056F" w:rsidRDefault="00C0056F" w:rsidP="00D02581">
      <w:pPr>
        <w:widowControl w:val="0"/>
        <w:jc w:val="both"/>
        <w:rPr>
          <w:rFonts w:ascii="Tahoma" w:hAnsi="Tahoma" w:cs="Tahoma"/>
          <w:sz w:val="22"/>
          <w:szCs w:val="22"/>
        </w:rPr>
      </w:pPr>
    </w:p>
    <w:p w14:paraId="71857B01" w14:textId="77777777" w:rsidR="00C0056F" w:rsidRDefault="00C0056F" w:rsidP="00D02581">
      <w:pPr>
        <w:widowControl w:val="0"/>
        <w:jc w:val="both"/>
        <w:rPr>
          <w:rFonts w:ascii="Tahoma" w:hAnsi="Tahoma" w:cs="Tahoma"/>
          <w:sz w:val="22"/>
          <w:szCs w:val="22"/>
        </w:rPr>
      </w:pPr>
    </w:p>
    <w:p w14:paraId="28CCC3E2" w14:textId="77777777" w:rsidR="00C0056F" w:rsidRDefault="00C0056F" w:rsidP="00D02581">
      <w:pPr>
        <w:widowControl w:val="0"/>
        <w:jc w:val="both"/>
        <w:rPr>
          <w:rFonts w:ascii="Tahoma" w:hAnsi="Tahoma" w:cs="Tahoma"/>
          <w:sz w:val="22"/>
          <w:szCs w:val="22"/>
        </w:rPr>
      </w:pPr>
    </w:p>
    <w:p w14:paraId="52838BF1" w14:textId="77777777" w:rsidR="00C0056F" w:rsidRDefault="00C0056F" w:rsidP="00D02581">
      <w:pPr>
        <w:widowControl w:val="0"/>
        <w:jc w:val="both"/>
        <w:rPr>
          <w:rFonts w:ascii="Tahoma" w:hAnsi="Tahoma" w:cs="Tahoma"/>
          <w:sz w:val="22"/>
          <w:szCs w:val="22"/>
        </w:rPr>
      </w:pPr>
    </w:p>
    <w:p w14:paraId="1B9C8A66" w14:textId="77777777" w:rsidR="00C0056F" w:rsidRDefault="00C0056F" w:rsidP="00D02581">
      <w:pPr>
        <w:widowControl w:val="0"/>
        <w:jc w:val="both"/>
        <w:rPr>
          <w:rFonts w:ascii="Tahoma" w:hAnsi="Tahoma" w:cs="Tahoma"/>
          <w:sz w:val="22"/>
          <w:szCs w:val="22"/>
        </w:rPr>
      </w:pPr>
    </w:p>
    <w:p w14:paraId="5F762978" w14:textId="77777777" w:rsidR="00C0056F" w:rsidRDefault="00C0056F" w:rsidP="00D02581">
      <w:pPr>
        <w:widowControl w:val="0"/>
        <w:jc w:val="both"/>
        <w:rPr>
          <w:rFonts w:ascii="Tahoma" w:hAnsi="Tahoma" w:cs="Tahoma"/>
          <w:sz w:val="22"/>
          <w:szCs w:val="22"/>
        </w:rPr>
      </w:pPr>
    </w:p>
    <w:p w14:paraId="5321C632" w14:textId="77777777" w:rsidR="00C0056F" w:rsidRDefault="00C0056F" w:rsidP="00D02581">
      <w:pPr>
        <w:widowControl w:val="0"/>
        <w:jc w:val="both"/>
        <w:rPr>
          <w:rFonts w:ascii="Tahoma" w:hAnsi="Tahoma" w:cs="Tahoma"/>
          <w:sz w:val="22"/>
          <w:szCs w:val="22"/>
        </w:rPr>
      </w:pPr>
    </w:p>
    <w:p w14:paraId="51BD51B1" w14:textId="77777777" w:rsidR="00C0056F" w:rsidRDefault="00C0056F" w:rsidP="00D02581">
      <w:pPr>
        <w:widowControl w:val="0"/>
        <w:jc w:val="both"/>
        <w:rPr>
          <w:rFonts w:ascii="Tahoma" w:hAnsi="Tahoma" w:cs="Tahoma"/>
          <w:sz w:val="22"/>
          <w:szCs w:val="22"/>
        </w:rPr>
      </w:pPr>
    </w:p>
    <w:p w14:paraId="66F3D1DC" w14:textId="77777777" w:rsidR="00C0056F" w:rsidRDefault="00C0056F" w:rsidP="00D02581">
      <w:pPr>
        <w:widowControl w:val="0"/>
        <w:jc w:val="both"/>
        <w:rPr>
          <w:rFonts w:ascii="Tahoma" w:hAnsi="Tahoma" w:cs="Tahoma"/>
          <w:sz w:val="22"/>
          <w:szCs w:val="22"/>
        </w:rPr>
      </w:pPr>
    </w:p>
    <w:p w14:paraId="32C6C79B" w14:textId="77777777" w:rsidR="00C0056F" w:rsidRDefault="00C0056F" w:rsidP="00D02581">
      <w:pPr>
        <w:widowControl w:val="0"/>
        <w:jc w:val="both"/>
        <w:rPr>
          <w:rFonts w:ascii="Tahoma" w:hAnsi="Tahoma" w:cs="Tahoma"/>
          <w:sz w:val="22"/>
          <w:szCs w:val="22"/>
        </w:rPr>
      </w:pPr>
    </w:p>
    <w:p w14:paraId="0EE44141" w14:textId="77777777" w:rsidR="00C0056F" w:rsidRDefault="00C0056F" w:rsidP="00D02581">
      <w:pPr>
        <w:widowControl w:val="0"/>
        <w:jc w:val="both"/>
        <w:rPr>
          <w:rFonts w:ascii="Tahoma" w:hAnsi="Tahoma" w:cs="Tahoma"/>
          <w:sz w:val="22"/>
          <w:szCs w:val="22"/>
        </w:rPr>
      </w:pPr>
    </w:p>
    <w:p w14:paraId="65A81A13" w14:textId="77777777" w:rsidR="00C0056F" w:rsidRDefault="00C0056F" w:rsidP="00D02581">
      <w:pPr>
        <w:widowControl w:val="0"/>
        <w:jc w:val="both"/>
        <w:rPr>
          <w:rFonts w:ascii="Tahoma" w:hAnsi="Tahoma" w:cs="Tahoma"/>
          <w:sz w:val="22"/>
          <w:szCs w:val="22"/>
        </w:rPr>
      </w:pPr>
    </w:p>
    <w:p w14:paraId="7CFD4555" w14:textId="77777777" w:rsidR="00C0056F" w:rsidRDefault="00C0056F" w:rsidP="00D02581">
      <w:pPr>
        <w:widowControl w:val="0"/>
        <w:jc w:val="both"/>
        <w:rPr>
          <w:rFonts w:ascii="Tahoma" w:hAnsi="Tahoma" w:cs="Tahoma"/>
          <w:sz w:val="22"/>
          <w:szCs w:val="22"/>
        </w:rPr>
      </w:pPr>
    </w:p>
    <w:p w14:paraId="1B59C671" w14:textId="77777777" w:rsidR="00C0056F" w:rsidRDefault="00C0056F" w:rsidP="00D02581">
      <w:pPr>
        <w:widowControl w:val="0"/>
        <w:jc w:val="both"/>
        <w:rPr>
          <w:rFonts w:ascii="Tahoma" w:hAnsi="Tahoma" w:cs="Tahoma"/>
          <w:sz w:val="22"/>
          <w:szCs w:val="22"/>
        </w:rPr>
      </w:pPr>
    </w:p>
    <w:p w14:paraId="5E1E9A91" w14:textId="77777777" w:rsidR="00C0056F" w:rsidRDefault="00C0056F" w:rsidP="00D02581">
      <w:pPr>
        <w:widowControl w:val="0"/>
        <w:jc w:val="both"/>
        <w:rPr>
          <w:rFonts w:ascii="Tahoma" w:hAnsi="Tahoma" w:cs="Tahoma"/>
          <w:sz w:val="22"/>
          <w:szCs w:val="22"/>
        </w:rPr>
      </w:pPr>
    </w:p>
    <w:p w14:paraId="571C8B62" w14:textId="77777777" w:rsidR="00C0056F" w:rsidRDefault="00C0056F" w:rsidP="00D02581">
      <w:pPr>
        <w:widowControl w:val="0"/>
        <w:jc w:val="both"/>
        <w:rPr>
          <w:rFonts w:ascii="Tahoma" w:hAnsi="Tahoma" w:cs="Tahoma"/>
          <w:sz w:val="22"/>
          <w:szCs w:val="22"/>
        </w:rPr>
      </w:pPr>
    </w:p>
    <w:p w14:paraId="7D1C1F37" w14:textId="77777777" w:rsidR="00C0056F" w:rsidRDefault="00C0056F" w:rsidP="00D02581">
      <w:pPr>
        <w:widowControl w:val="0"/>
        <w:jc w:val="both"/>
        <w:rPr>
          <w:rFonts w:ascii="Tahoma" w:hAnsi="Tahoma" w:cs="Tahoma"/>
          <w:sz w:val="22"/>
          <w:szCs w:val="22"/>
        </w:rPr>
      </w:pPr>
    </w:p>
    <w:p w14:paraId="3AE68169" w14:textId="13716E43" w:rsidR="00C0056F" w:rsidRDefault="00C0056F" w:rsidP="00D02581">
      <w:pPr>
        <w:widowControl w:val="0"/>
        <w:jc w:val="both"/>
        <w:rPr>
          <w:rFonts w:ascii="Tahoma" w:hAnsi="Tahoma" w:cs="Tahoma"/>
          <w:sz w:val="22"/>
          <w:szCs w:val="22"/>
        </w:rPr>
      </w:pPr>
    </w:p>
    <w:p w14:paraId="019FB1DF" w14:textId="77777777" w:rsidR="000F47BA" w:rsidRDefault="000F47BA" w:rsidP="00D02581">
      <w:pPr>
        <w:widowControl w:val="0"/>
        <w:jc w:val="both"/>
        <w:rPr>
          <w:rFonts w:ascii="Tahoma" w:hAnsi="Tahoma" w:cs="Tahoma"/>
          <w:sz w:val="22"/>
          <w:szCs w:val="22"/>
        </w:rPr>
      </w:pPr>
    </w:p>
    <w:p w14:paraId="37FF5982" w14:textId="77777777" w:rsidR="00C0056F" w:rsidRDefault="00C0056F" w:rsidP="00D02581">
      <w:pPr>
        <w:widowControl w:val="0"/>
        <w:jc w:val="both"/>
        <w:rPr>
          <w:rFonts w:ascii="Tahoma" w:hAnsi="Tahoma" w:cs="Tahoma"/>
          <w:sz w:val="22"/>
          <w:szCs w:val="22"/>
        </w:rPr>
      </w:pPr>
    </w:p>
    <w:p w14:paraId="5A19AB30" w14:textId="20EF26B7" w:rsidR="00001083" w:rsidRPr="00D5362D" w:rsidRDefault="00001083" w:rsidP="00D02581">
      <w:pPr>
        <w:pStyle w:val="Naslov2"/>
        <w:keepNext w:val="0"/>
        <w:widowControl w:val="0"/>
        <w:tabs>
          <w:tab w:val="left" w:pos="567"/>
        </w:tabs>
        <w:jc w:val="both"/>
        <w:rPr>
          <w:rFonts w:ascii="Tahoma" w:hAnsi="Tahoma" w:cs="Tahoma"/>
          <w:sz w:val="24"/>
          <w:szCs w:val="24"/>
        </w:rPr>
      </w:pPr>
      <w:r w:rsidRPr="00D5362D">
        <w:rPr>
          <w:rFonts w:ascii="Tahoma" w:hAnsi="Tahoma" w:cs="Tahoma"/>
          <w:sz w:val="24"/>
          <w:szCs w:val="24"/>
        </w:rPr>
        <w:lastRenderedPageBreak/>
        <w:t>I</w:t>
      </w:r>
      <w:r w:rsidR="001023C9">
        <w:rPr>
          <w:rFonts w:ascii="Tahoma" w:hAnsi="Tahoma" w:cs="Tahoma"/>
          <w:sz w:val="24"/>
          <w:szCs w:val="24"/>
        </w:rPr>
        <w:t>I</w:t>
      </w:r>
      <w:r w:rsidRPr="00D5362D">
        <w:rPr>
          <w:rFonts w:ascii="Tahoma" w:hAnsi="Tahoma" w:cs="Tahoma"/>
          <w:sz w:val="24"/>
          <w:szCs w:val="24"/>
        </w:rPr>
        <w:t xml:space="preserve">. </w:t>
      </w:r>
      <w:r w:rsidRPr="00D5362D">
        <w:rPr>
          <w:rFonts w:ascii="Tahoma" w:hAnsi="Tahoma" w:cs="Tahoma"/>
          <w:sz w:val="24"/>
          <w:szCs w:val="24"/>
        </w:rPr>
        <w:tab/>
        <w:t>PRILOGE</w:t>
      </w:r>
    </w:p>
    <w:p w14:paraId="25C93DE9" w14:textId="77777777" w:rsidR="00A04127" w:rsidRPr="00D5362D" w:rsidRDefault="00A04127" w:rsidP="00D02581">
      <w:pPr>
        <w:widowControl w:val="0"/>
        <w:jc w:val="both"/>
        <w:rPr>
          <w:rFonts w:ascii="Tahoma" w:hAnsi="Tahoma" w:cs="Tahoma"/>
        </w:rPr>
      </w:pPr>
    </w:p>
    <w:p w14:paraId="3458D595" w14:textId="77777777" w:rsidR="00586A54" w:rsidRPr="00BD7E1D" w:rsidRDefault="00586A54" w:rsidP="00D02581">
      <w:pPr>
        <w:widowControl w:val="0"/>
        <w:tabs>
          <w:tab w:val="center" w:pos="7088"/>
        </w:tabs>
        <w:rPr>
          <w:rFonts w:ascii="Tahoma" w:hAnsi="Tahoma" w:cs="Tahoma"/>
          <w:sz w:val="22"/>
          <w:szCs w:val="22"/>
        </w:rPr>
      </w:pPr>
      <w:r w:rsidRPr="00BD7E1D">
        <w:rPr>
          <w:rFonts w:ascii="Tahoma" w:hAnsi="Tahoma" w:cs="Tahoma"/>
          <w:sz w:val="22"/>
          <w:szCs w:val="22"/>
        </w:rPr>
        <w:t>Podatki o ponudniku (Priloga 1)</w:t>
      </w:r>
    </w:p>
    <w:p w14:paraId="4F0688F9" w14:textId="77777777" w:rsidR="00586A54" w:rsidRPr="00BD7E1D" w:rsidRDefault="00586A54" w:rsidP="00D02581">
      <w:pPr>
        <w:widowControl w:val="0"/>
        <w:tabs>
          <w:tab w:val="center" w:pos="7088"/>
        </w:tabs>
        <w:rPr>
          <w:rFonts w:ascii="Tahoma" w:hAnsi="Tahoma" w:cs="Tahoma"/>
          <w:sz w:val="22"/>
          <w:szCs w:val="22"/>
        </w:rPr>
      </w:pPr>
      <w:r w:rsidRPr="00BD7E1D">
        <w:rPr>
          <w:rFonts w:ascii="Tahoma" w:hAnsi="Tahoma" w:cs="Tahoma"/>
          <w:sz w:val="22"/>
          <w:szCs w:val="22"/>
        </w:rPr>
        <w:t>Ponudba (Priloga 2)</w:t>
      </w:r>
    </w:p>
    <w:p w14:paraId="48C19C1D" w14:textId="77777777" w:rsidR="00586A54" w:rsidRPr="00BD7E1D" w:rsidRDefault="00586A54" w:rsidP="00D02581">
      <w:pPr>
        <w:widowControl w:val="0"/>
        <w:tabs>
          <w:tab w:val="center" w:pos="7088"/>
        </w:tabs>
        <w:rPr>
          <w:rFonts w:ascii="Tahoma" w:hAnsi="Tahoma" w:cs="Tahoma"/>
          <w:sz w:val="22"/>
          <w:szCs w:val="22"/>
        </w:rPr>
      </w:pPr>
      <w:r w:rsidRPr="00BD7E1D">
        <w:rPr>
          <w:rFonts w:ascii="Tahoma" w:hAnsi="Tahoma" w:cs="Tahoma"/>
          <w:sz w:val="22"/>
          <w:szCs w:val="22"/>
        </w:rPr>
        <w:t>Izjava ponudnika (Priloga 3)</w:t>
      </w:r>
    </w:p>
    <w:p w14:paraId="468ECE57" w14:textId="77777777" w:rsidR="00586A54" w:rsidRPr="00BD7E1D" w:rsidRDefault="00586A54" w:rsidP="00D02581">
      <w:pPr>
        <w:widowControl w:val="0"/>
        <w:tabs>
          <w:tab w:val="center" w:pos="7088"/>
        </w:tabs>
        <w:rPr>
          <w:rFonts w:ascii="Tahoma" w:hAnsi="Tahoma" w:cs="Tahoma"/>
          <w:sz w:val="22"/>
          <w:szCs w:val="22"/>
        </w:rPr>
      </w:pPr>
      <w:r w:rsidRPr="00BD7E1D">
        <w:rPr>
          <w:rFonts w:ascii="Tahoma" w:hAnsi="Tahoma" w:cs="Tahoma"/>
          <w:sz w:val="22"/>
          <w:szCs w:val="22"/>
        </w:rPr>
        <w:t xml:space="preserve">Izjava o udeležbi fizičnih in pravnih oseb v lastništvu ponudnika (Priloga </w:t>
      </w:r>
      <w:r>
        <w:rPr>
          <w:rFonts w:ascii="Tahoma" w:hAnsi="Tahoma" w:cs="Tahoma"/>
          <w:sz w:val="22"/>
          <w:szCs w:val="22"/>
        </w:rPr>
        <w:t>4</w:t>
      </w:r>
      <w:r w:rsidRPr="00BD7E1D">
        <w:rPr>
          <w:rFonts w:ascii="Tahoma" w:hAnsi="Tahoma" w:cs="Tahoma"/>
          <w:sz w:val="22"/>
          <w:szCs w:val="22"/>
        </w:rPr>
        <w:t>)</w:t>
      </w:r>
    </w:p>
    <w:p w14:paraId="6F8EB638" w14:textId="77777777" w:rsidR="00586A54" w:rsidRPr="00BD7E1D" w:rsidRDefault="00586A54" w:rsidP="00D02581">
      <w:pPr>
        <w:widowControl w:val="0"/>
        <w:tabs>
          <w:tab w:val="center" w:pos="7088"/>
        </w:tabs>
        <w:jc w:val="both"/>
        <w:rPr>
          <w:rFonts w:ascii="Tahoma" w:hAnsi="Tahoma" w:cs="Tahoma"/>
          <w:sz w:val="22"/>
          <w:szCs w:val="22"/>
        </w:rPr>
      </w:pPr>
      <w:r w:rsidRPr="00BD7E1D">
        <w:rPr>
          <w:rFonts w:ascii="Tahoma" w:hAnsi="Tahoma" w:cs="Tahoma"/>
          <w:iCs/>
          <w:sz w:val="22"/>
          <w:szCs w:val="22"/>
        </w:rPr>
        <w:t xml:space="preserve">Izjava o </w:t>
      </w:r>
      <w:r>
        <w:rPr>
          <w:rFonts w:ascii="Tahoma" w:hAnsi="Tahoma" w:cs="Tahoma"/>
          <w:iCs/>
          <w:sz w:val="22"/>
          <w:szCs w:val="22"/>
        </w:rPr>
        <w:t>rudniku</w:t>
      </w:r>
      <w:r w:rsidRPr="00BD7E1D">
        <w:rPr>
          <w:rFonts w:ascii="Tahoma" w:hAnsi="Tahoma" w:cs="Tahoma"/>
          <w:sz w:val="22"/>
          <w:szCs w:val="22"/>
        </w:rPr>
        <w:t xml:space="preserve"> (Priloga </w:t>
      </w:r>
      <w:r>
        <w:rPr>
          <w:rFonts w:ascii="Tahoma" w:hAnsi="Tahoma" w:cs="Tahoma"/>
          <w:sz w:val="22"/>
          <w:szCs w:val="22"/>
        </w:rPr>
        <w:t>5</w:t>
      </w:r>
      <w:r w:rsidRPr="00BD7E1D">
        <w:rPr>
          <w:rFonts w:ascii="Tahoma" w:hAnsi="Tahoma" w:cs="Tahoma"/>
          <w:sz w:val="22"/>
          <w:szCs w:val="22"/>
        </w:rPr>
        <w:t>)</w:t>
      </w:r>
    </w:p>
    <w:p w14:paraId="50F181A5" w14:textId="77777777" w:rsidR="00586A54" w:rsidRDefault="00586A54" w:rsidP="00D02581">
      <w:pPr>
        <w:widowControl w:val="0"/>
        <w:tabs>
          <w:tab w:val="center" w:pos="7088"/>
        </w:tabs>
        <w:jc w:val="both"/>
        <w:rPr>
          <w:rFonts w:ascii="Tahoma" w:hAnsi="Tahoma" w:cs="Tahoma"/>
          <w:sz w:val="22"/>
          <w:szCs w:val="22"/>
        </w:rPr>
      </w:pPr>
      <w:r w:rsidRPr="00BD7E1D">
        <w:rPr>
          <w:rFonts w:ascii="Tahoma" w:hAnsi="Tahoma" w:cs="Tahoma"/>
          <w:iCs/>
          <w:sz w:val="22"/>
          <w:szCs w:val="22"/>
        </w:rPr>
        <w:t xml:space="preserve">Izjava o </w:t>
      </w:r>
      <w:r>
        <w:rPr>
          <w:rFonts w:ascii="Tahoma" w:hAnsi="Tahoma" w:cs="Tahoma"/>
          <w:iCs/>
          <w:sz w:val="22"/>
          <w:szCs w:val="22"/>
        </w:rPr>
        <w:t>nakladaln</w:t>
      </w:r>
      <w:r w:rsidR="006944CA">
        <w:rPr>
          <w:rFonts w:ascii="Tahoma" w:hAnsi="Tahoma" w:cs="Tahoma"/>
          <w:iCs/>
          <w:sz w:val="22"/>
          <w:szCs w:val="22"/>
        </w:rPr>
        <w:t>em pristanišču</w:t>
      </w:r>
      <w:r w:rsidRPr="00BD7E1D">
        <w:rPr>
          <w:rFonts w:ascii="Tahoma" w:hAnsi="Tahoma" w:cs="Tahoma"/>
          <w:iCs/>
          <w:sz w:val="22"/>
          <w:szCs w:val="22"/>
        </w:rPr>
        <w:t xml:space="preserve"> </w:t>
      </w:r>
      <w:r w:rsidRPr="00BD7E1D">
        <w:rPr>
          <w:rFonts w:ascii="Tahoma" w:hAnsi="Tahoma" w:cs="Tahoma"/>
          <w:sz w:val="22"/>
          <w:szCs w:val="22"/>
        </w:rPr>
        <w:t xml:space="preserve">(Priloga </w:t>
      </w:r>
      <w:r>
        <w:rPr>
          <w:rFonts w:ascii="Tahoma" w:hAnsi="Tahoma" w:cs="Tahoma"/>
          <w:sz w:val="22"/>
          <w:szCs w:val="22"/>
        </w:rPr>
        <w:t>6</w:t>
      </w:r>
      <w:r w:rsidRPr="00BD7E1D">
        <w:rPr>
          <w:rFonts w:ascii="Tahoma" w:hAnsi="Tahoma" w:cs="Tahoma"/>
          <w:sz w:val="22"/>
          <w:szCs w:val="22"/>
        </w:rPr>
        <w:t>)</w:t>
      </w:r>
    </w:p>
    <w:p w14:paraId="5C078828" w14:textId="77777777" w:rsidR="00586A54" w:rsidRDefault="00586A54" w:rsidP="00D02581">
      <w:pPr>
        <w:widowControl w:val="0"/>
        <w:tabs>
          <w:tab w:val="center" w:pos="7088"/>
        </w:tabs>
        <w:jc w:val="both"/>
        <w:rPr>
          <w:rFonts w:ascii="Tahoma" w:hAnsi="Tahoma" w:cs="Tahoma"/>
          <w:sz w:val="22"/>
          <w:szCs w:val="22"/>
        </w:rPr>
      </w:pPr>
      <w:r w:rsidRPr="00BD7E1D">
        <w:rPr>
          <w:rFonts w:ascii="Tahoma" w:hAnsi="Tahoma" w:cs="Tahoma"/>
          <w:iCs/>
          <w:sz w:val="22"/>
          <w:szCs w:val="22"/>
        </w:rPr>
        <w:t xml:space="preserve">Izjava </w:t>
      </w:r>
      <w:r>
        <w:rPr>
          <w:rFonts w:ascii="Tahoma" w:hAnsi="Tahoma" w:cs="Tahoma"/>
          <w:iCs/>
          <w:sz w:val="22"/>
          <w:szCs w:val="22"/>
        </w:rPr>
        <w:t>ladjarja</w:t>
      </w:r>
      <w:r w:rsidRPr="00BD7E1D">
        <w:rPr>
          <w:rFonts w:ascii="Tahoma" w:hAnsi="Tahoma" w:cs="Tahoma"/>
          <w:iCs/>
          <w:sz w:val="22"/>
          <w:szCs w:val="22"/>
        </w:rPr>
        <w:t xml:space="preserve"> </w:t>
      </w:r>
      <w:r w:rsidRPr="00BD7E1D">
        <w:rPr>
          <w:rFonts w:ascii="Tahoma" w:hAnsi="Tahoma" w:cs="Tahoma"/>
          <w:sz w:val="22"/>
          <w:szCs w:val="22"/>
        </w:rPr>
        <w:t xml:space="preserve">(Priloga </w:t>
      </w:r>
      <w:r>
        <w:rPr>
          <w:rFonts w:ascii="Tahoma" w:hAnsi="Tahoma" w:cs="Tahoma"/>
          <w:sz w:val="22"/>
          <w:szCs w:val="22"/>
        </w:rPr>
        <w:t>7</w:t>
      </w:r>
      <w:r w:rsidRPr="00BD7E1D">
        <w:rPr>
          <w:rFonts w:ascii="Tahoma" w:hAnsi="Tahoma" w:cs="Tahoma"/>
          <w:sz w:val="22"/>
          <w:szCs w:val="22"/>
        </w:rPr>
        <w:t>)</w:t>
      </w:r>
    </w:p>
    <w:p w14:paraId="27FF51FB" w14:textId="77777777" w:rsidR="00586A54" w:rsidRPr="00BD7E1D" w:rsidRDefault="00586A54" w:rsidP="00D02581">
      <w:pPr>
        <w:widowControl w:val="0"/>
        <w:tabs>
          <w:tab w:val="center" w:pos="7088"/>
        </w:tabs>
        <w:jc w:val="both"/>
        <w:rPr>
          <w:rFonts w:ascii="Tahoma" w:hAnsi="Tahoma" w:cs="Tahoma"/>
          <w:sz w:val="22"/>
          <w:szCs w:val="22"/>
        </w:rPr>
      </w:pPr>
      <w:r>
        <w:rPr>
          <w:rFonts w:ascii="Tahoma" w:hAnsi="Tahoma" w:cs="Tahoma"/>
          <w:sz w:val="22"/>
          <w:szCs w:val="22"/>
        </w:rPr>
        <w:t xml:space="preserve">Certifikat o kakovosti premoga </w:t>
      </w:r>
      <w:r w:rsidRPr="00BD7E1D">
        <w:rPr>
          <w:rFonts w:ascii="Tahoma" w:hAnsi="Tahoma" w:cs="Tahoma"/>
          <w:sz w:val="22"/>
          <w:szCs w:val="22"/>
        </w:rPr>
        <w:t>(Priloga 8)</w:t>
      </w:r>
    </w:p>
    <w:p w14:paraId="08F8CFCC" w14:textId="77777777" w:rsidR="00586A54" w:rsidRDefault="00586A54" w:rsidP="00D02581">
      <w:pPr>
        <w:widowControl w:val="0"/>
        <w:tabs>
          <w:tab w:val="center" w:pos="7088"/>
        </w:tabs>
        <w:rPr>
          <w:rFonts w:ascii="Tahoma" w:hAnsi="Tahoma" w:cs="Tahoma"/>
          <w:bCs/>
          <w:sz w:val="22"/>
          <w:szCs w:val="22"/>
        </w:rPr>
      </w:pPr>
      <w:r w:rsidRPr="00BD7E1D">
        <w:rPr>
          <w:rFonts w:ascii="Tahoma" w:hAnsi="Tahoma" w:cs="Tahoma"/>
          <w:bCs/>
          <w:sz w:val="22"/>
          <w:szCs w:val="22"/>
        </w:rPr>
        <w:t xml:space="preserve">Finančno zavarovanje </w:t>
      </w:r>
      <w:r>
        <w:rPr>
          <w:rFonts w:ascii="Tahoma" w:hAnsi="Tahoma" w:cs="Tahoma"/>
          <w:bCs/>
          <w:sz w:val="22"/>
          <w:szCs w:val="22"/>
        </w:rPr>
        <w:t xml:space="preserve">za dobro izvedbo pogodbenih obveznosti </w:t>
      </w:r>
      <w:r w:rsidRPr="00BD7E1D">
        <w:rPr>
          <w:rFonts w:ascii="Tahoma" w:hAnsi="Tahoma" w:cs="Tahoma"/>
          <w:bCs/>
          <w:sz w:val="22"/>
          <w:szCs w:val="22"/>
        </w:rPr>
        <w:t xml:space="preserve">(Priloga </w:t>
      </w:r>
      <w:r w:rsidR="00C0056F">
        <w:rPr>
          <w:rFonts w:ascii="Tahoma" w:hAnsi="Tahoma" w:cs="Tahoma"/>
          <w:bCs/>
          <w:sz w:val="22"/>
          <w:szCs w:val="22"/>
        </w:rPr>
        <w:t>9</w:t>
      </w:r>
      <w:r w:rsidRPr="00BD7E1D">
        <w:rPr>
          <w:rFonts w:ascii="Tahoma" w:hAnsi="Tahoma" w:cs="Tahoma"/>
          <w:bCs/>
          <w:sz w:val="22"/>
          <w:szCs w:val="22"/>
        </w:rPr>
        <w:t>)</w:t>
      </w:r>
    </w:p>
    <w:p w14:paraId="4C486EC5" w14:textId="77777777" w:rsidR="00586A54" w:rsidRDefault="00C95EB3" w:rsidP="00D02581">
      <w:pPr>
        <w:widowControl w:val="0"/>
        <w:tabs>
          <w:tab w:val="center" w:pos="7088"/>
        </w:tabs>
        <w:rPr>
          <w:rFonts w:ascii="Tahoma" w:hAnsi="Tahoma" w:cs="Tahoma"/>
          <w:sz w:val="22"/>
          <w:szCs w:val="22"/>
        </w:rPr>
      </w:pPr>
      <w:r>
        <w:rPr>
          <w:rFonts w:ascii="Tahoma" w:hAnsi="Tahoma" w:cs="Tahoma"/>
          <w:sz w:val="22"/>
          <w:szCs w:val="22"/>
        </w:rPr>
        <w:t>Vzorec p</w:t>
      </w:r>
      <w:r w:rsidR="00586A54">
        <w:rPr>
          <w:rFonts w:ascii="Tahoma" w:hAnsi="Tahoma" w:cs="Tahoma"/>
          <w:sz w:val="22"/>
          <w:szCs w:val="22"/>
        </w:rPr>
        <w:t>ogodb</w:t>
      </w:r>
      <w:r>
        <w:rPr>
          <w:rFonts w:ascii="Tahoma" w:hAnsi="Tahoma" w:cs="Tahoma"/>
          <w:sz w:val="22"/>
          <w:szCs w:val="22"/>
        </w:rPr>
        <w:t>e</w:t>
      </w:r>
      <w:r w:rsidR="00586A54" w:rsidRPr="00BD7E1D">
        <w:rPr>
          <w:rFonts w:ascii="Tahoma" w:hAnsi="Tahoma" w:cs="Tahoma"/>
          <w:sz w:val="22"/>
          <w:szCs w:val="22"/>
        </w:rPr>
        <w:t xml:space="preserve"> (Priloga </w:t>
      </w:r>
      <w:r w:rsidR="00077009">
        <w:rPr>
          <w:rFonts w:ascii="Tahoma" w:hAnsi="Tahoma" w:cs="Tahoma"/>
          <w:sz w:val="22"/>
          <w:szCs w:val="22"/>
        </w:rPr>
        <w:t>1</w:t>
      </w:r>
      <w:r w:rsidR="00C0056F">
        <w:rPr>
          <w:rFonts w:ascii="Tahoma" w:hAnsi="Tahoma" w:cs="Tahoma"/>
          <w:sz w:val="22"/>
          <w:szCs w:val="22"/>
        </w:rPr>
        <w:t>0</w:t>
      </w:r>
      <w:r w:rsidR="00586A54" w:rsidRPr="00BD7E1D">
        <w:rPr>
          <w:rFonts w:ascii="Tahoma" w:hAnsi="Tahoma" w:cs="Tahoma"/>
          <w:sz w:val="22"/>
          <w:szCs w:val="22"/>
        </w:rPr>
        <w:t>)</w:t>
      </w:r>
    </w:p>
    <w:p w14:paraId="11CE551C" w14:textId="77777777" w:rsidR="00E9671B" w:rsidRPr="00BD7E1D" w:rsidRDefault="00C95EB3" w:rsidP="00D02581">
      <w:pPr>
        <w:widowControl w:val="0"/>
        <w:tabs>
          <w:tab w:val="center" w:pos="7088"/>
        </w:tabs>
        <w:rPr>
          <w:rFonts w:ascii="Tahoma" w:hAnsi="Tahoma" w:cs="Tahoma"/>
          <w:sz w:val="22"/>
          <w:szCs w:val="22"/>
        </w:rPr>
      </w:pPr>
      <w:r>
        <w:rPr>
          <w:rFonts w:ascii="Tahoma" w:hAnsi="Tahoma" w:cs="Tahoma"/>
          <w:sz w:val="22"/>
          <w:szCs w:val="22"/>
        </w:rPr>
        <w:t>Vzorec s</w:t>
      </w:r>
      <w:r w:rsidR="00E9671B" w:rsidRPr="00E9671B">
        <w:rPr>
          <w:rFonts w:ascii="Tahoma" w:hAnsi="Tahoma" w:cs="Tahoma"/>
          <w:sz w:val="22"/>
          <w:szCs w:val="22"/>
        </w:rPr>
        <w:t>porazum</w:t>
      </w:r>
      <w:r>
        <w:rPr>
          <w:rFonts w:ascii="Tahoma" w:hAnsi="Tahoma" w:cs="Tahoma"/>
          <w:sz w:val="22"/>
          <w:szCs w:val="22"/>
        </w:rPr>
        <w:t>a</w:t>
      </w:r>
      <w:r w:rsidR="00E9671B" w:rsidRPr="00E9671B">
        <w:rPr>
          <w:rFonts w:ascii="Tahoma" w:hAnsi="Tahoma" w:cs="Tahoma"/>
          <w:sz w:val="22"/>
          <w:szCs w:val="22"/>
        </w:rPr>
        <w:t xml:space="preserve"> o obračunavanju stojnin/</w:t>
      </w:r>
      <w:proofErr w:type="spellStart"/>
      <w:r w:rsidR="00E9671B" w:rsidRPr="00E9671B">
        <w:rPr>
          <w:rFonts w:ascii="Tahoma" w:hAnsi="Tahoma" w:cs="Tahoma"/>
          <w:sz w:val="22"/>
          <w:szCs w:val="22"/>
        </w:rPr>
        <w:t>demurrage</w:t>
      </w:r>
      <w:proofErr w:type="spellEnd"/>
      <w:r w:rsidR="00E9671B" w:rsidRPr="00E9671B">
        <w:rPr>
          <w:rFonts w:ascii="Tahoma" w:hAnsi="Tahoma" w:cs="Tahoma"/>
          <w:sz w:val="22"/>
          <w:szCs w:val="22"/>
        </w:rPr>
        <w:t xml:space="preserve"> in nagrad/</w:t>
      </w:r>
      <w:proofErr w:type="spellStart"/>
      <w:r w:rsidR="00E9671B" w:rsidRPr="00E9671B">
        <w:rPr>
          <w:rFonts w:ascii="Tahoma" w:hAnsi="Tahoma" w:cs="Tahoma"/>
          <w:sz w:val="22"/>
          <w:szCs w:val="22"/>
        </w:rPr>
        <w:t>despatch</w:t>
      </w:r>
      <w:proofErr w:type="spellEnd"/>
      <w:r w:rsidR="00E9671B">
        <w:rPr>
          <w:rFonts w:ascii="Tahoma" w:hAnsi="Tahoma" w:cs="Tahoma"/>
          <w:sz w:val="22"/>
          <w:szCs w:val="22"/>
        </w:rPr>
        <w:t xml:space="preserve"> </w:t>
      </w:r>
      <w:r w:rsidR="00E9671B" w:rsidRPr="00E9671B">
        <w:rPr>
          <w:rFonts w:ascii="Tahoma" w:hAnsi="Tahoma" w:cs="Tahoma"/>
          <w:sz w:val="22"/>
          <w:szCs w:val="22"/>
        </w:rPr>
        <w:t>(Priloga 1</w:t>
      </w:r>
      <w:r w:rsidR="00C0056F">
        <w:rPr>
          <w:rFonts w:ascii="Tahoma" w:hAnsi="Tahoma" w:cs="Tahoma"/>
          <w:sz w:val="22"/>
          <w:szCs w:val="22"/>
        </w:rPr>
        <w:t>1</w:t>
      </w:r>
      <w:r w:rsidR="00E9671B" w:rsidRPr="00E9671B">
        <w:rPr>
          <w:rFonts w:ascii="Tahoma" w:hAnsi="Tahoma" w:cs="Tahoma"/>
          <w:sz w:val="22"/>
          <w:szCs w:val="22"/>
        </w:rPr>
        <w:t>)</w:t>
      </w:r>
    </w:p>
    <w:p w14:paraId="33A3C8F9" w14:textId="77777777" w:rsidR="00E9671B" w:rsidRPr="00BD7E1D" w:rsidRDefault="00E9671B" w:rsidP="00D02581">
      <w:pPr>
        <w:widowControl w:val="0"/>
        <w:tabs>
          <w:tab w:val="center" w:pos="7088"/>
        </w:tabs>
        <w:rPr>
          <w:rFonts w:ascii="Tahoma" w:hAnsi="Tahoma" w:cs="Tahoma"/>
          <w:sz w:val="22"/>
          <w:szCs w:val="22"/>
        </w:rPr>
      </w:pPr>
    </w:p>
    <w:p w14:paraId="2D61BBF8" w14:textId="77777777" w:rsidR="00A04127" w:rsidRPr="00D5362D" w:rsidRDefault="00A04127" w:rsidP="00D02581">
      <w:pPr>
        <w:widowControl w:val="0"/>
        <w:rPr>
          <w:rFonts w:ascii="Tahoma" w:hAnsi="Tahoma" w:cs="Tahoma"/>
        </w:rPr>
      </w:pPr>
    </w:p>
    <w:p w14:paraId="1974E5D3" w14:textId="77777777" w:rsidR="00A04127" w:rsidRPr="00D5362D" w:rsidRDefault="00A04127" w:rsidP="00D02581">
      <w:pPr>
        <w:widowControl w:val="0"/>
        <w:jc w:val="center"/>
        <w:rPr>
          <w:rFonts w:ascii="Tahoma" w:hAnsi="Tahoma" w:cs="Tahoma"/>
        </w:rPr>
      </w:pPr>
    </w:p>
    <w:p w14:paraId="34A18321" w14:textId="77777777" w:rsidR="00A04127" w:rsidRPr="00D5362D" w:rsidRDefault="00A04127" w:rsidP="00D02581">
      <w:pPr>
        <w:widowControl w:val="0"/>
        <w:jc w:val="center"/>
        <w:rPr>
          <w:rFonts w:ascii="Tahoma" w:hAnsi="Tahoma" w:cs="Tahoma"/>
        </w:rPr>
      </w:pPr>
    </w:p>
    <w:p w14:paraId="33305AA9" w14:textId="77777777" w:rsidR="00A04127" w:rsidRPr="00D5362D" w:rsidRDefault="00A04127" w:rsidP="00D02581">
      <w:pPr>
        <w:widowControl w:val="0"/>
        <w:jc w:val="center"/>
        <w:rPr>
          <w:rFonts w:ascii="Tahoma" w:hAnsi="Tahoma" w:cs="Tahoma"/>
        </w:rPr>
      </w:pPr>
    </w:p>
    <w:p w14:paraId="6112DEC8" w14:textId="77777777" w:rsidR="00A04127" w:rsidRPr="00D5362D" w:rsidRDefault="00A04127" w:rsidP="00D02581">
      <w:pPr>
        <w:widowControl w:val="0"/>
        <w:jc w:val="center"/>
        <w:rPr>
          <w:rFonts w:ascii="Tahoma" w:hAnsi="Tahoma" w:cs="Tahoma"/>
        </w:rPr>
      </w:pPr>
    </w:p>
    <w:p w14:paraId="2BF9933F" w14:textId="77777777" w:rsidR="00A04127" w:rsidRPr="00D5362D" w:rsidRDefault="00A04127" w:rsidP="00D02581">
      <w:pPr>
        <w:widowControl w:val="0"/>
        <w:jc w:val="center"/>
        <w:rPr>
          <w:rFonts w:ascii="Tahoma" w:hAnsi="Tahoma" w:cs="Tahoma"/>
        </w:rPr>
      </w:pPr>
    </w:p>
    <w:p w14:paraId="2092A3A4" w14:textId="77777777" w:rsidR="00A04127" w:rsidRPr="00D5362D" w:rsidRDefault="00A04127" w:rsidP="00D02581">
      <w:pPr>
        <w:widowControl w:val="0"/>
        <w:jc w:val="center"/>
        <w:rPr>
          <w:rFonts w:ascii="Tahoma" w:hAnsi="Tahoma" w:cs="Tahoma"/>
        </w:rPr>
      </w:pPr>
    </w:p>
    <w:p w14:paraId="349C968E" w14:textId="77777777" w:rsidR="00A04127" w:rsidRPr="00D5362D" w:rsidRDefault="00A04127" w:rsidP="00D02581">
      <w:pPr>
        <w:widowControl w:val="0"/>
        <w:jc w:val="center"/>
        <w:rPr>
          <w:rFonts w:ascii="Tahoma" w:hAnsi="Tahoma" w:cs="Tahoma"/>
        </w:rPr>
      </w:pPr>
    </w:p>
    <w:p w14:paraId="7648A677" w14:textId="77777777" w:rsidR="00A04127" w:rsidRPr="00D5362D" w:rsidRDefault="00A04127" w:rsidP="00D02581">
      <w:pPr>
        <w:widowControl w:val="0"/>
        <w:jc w:val="center"/>
        <w:rPr>
          <w:rFonts w:ascii="Tahoma" w:hAnsi="Tahoma" w:cs="Tahoma"/>
        </w:rPr>
      </w:pPr>
    </w:p>
    <w:p w14:paraId="5C271E1D" w14:textId="77777777" w:rsidR="00A04127" w:rsidRPr="00D5362D" w:rsidRDefault="00A04127" w:rsidP="00D02581">
      <w:pPr>
        <w:widowControl w:val="0"/>
        <w:jc w:val="center"/>
        <w:rPr>
          <w:rFonts w:ascii="Tahoma" w:hAnsi="Tahoma" w:cs="Tahoma"/>
        </w:rPr>
      </w:pPr>
    </w:p>
    <w:p w14:paraId="63BB142D" w14:textId="77777777" w:rsidR="00A04127" w:rsidRPr="00D5362D" w:rsidRDefault="00A04127" w:rsidP="00D02581">
      <w:pPr>
        <w:widowControl w:val="0"/>
        <w:jc w:val="center"/>
        <w:rPr>
          <w:rFonts w:ascii="Tahoma" w:hAnsi="Tahoma" w:cs="Tahoma"/>
        </w:rPr>
      </w:pPr>
    </w:p>
    <w:p w14:paraId="1B01F3CB" w14:textId="77777777" w:rsidR="00A04127" w:rsidRPr="00D5362D" w:rsidRDefault="00A04127" w:rsidP="00D02581">
      <w:pPr>
        <w:widowControl w:val="0"/>
        <w:jc w:val="center"/>
        <w:rPr>
          <w:rFonts w:ascii="Tahoma" w:hAnsi="Tahoma" w:cs="Tahoma"/>
        </w:rPr>
      </w:pPr>
    </w:p>
    <w:p w14:paraId="34F2665F" w14:textId="77777777" w:rsidR="00A04127" w:rsidRPr="00D5362D" w:rsidRDefault="00A04127" w:rsidP="00D02581">
      <w:pPr>
        <w:widowControl w:val="0"/>
        <w:jc w:val="center"/>
        <w:rPr>
          <w:rFonts w:ascii="Tahoma" w:hAnsi="Tahoma" w:cs="Tahoma"/>
        </w:rPr>
      </w:pPr>
    </w:p>
    <w:p w14:paraId="524E2A1F" w14:textId="77777777" w:rsidR="00A04127" w:rsidRPr="00D5362D" w:rsidRDefault="00A04127" w:rsidP="00D02581">
      <w:pPr>
        <w:widowControl w:val="0"/>
        <w:jc w:val="center"/>
        <w:rPr>
          <w:rFonts w:ascii="Tahoma" w:hAnsi="Tahoma" w:cs="Tahoma"/>
        </w:rPr>
      </w:pPr>
    </w:p>
    <w:p w14:paraId="1BB2B869" w14:textId="77777777" w:rsidR="00A04127" w:rsidRPr="00D5362D" w:rsidRDefault="00A04127" w:rsidP="00D02581">
      <w:pPr>
        <w:widowControl w:val="0"/>
        <w:jc w:val="center"/>
        <w:rPr>
          <w:rFonts w:ascii="Tahoma" w:hAnsi="Tahoma" w:cs="Tahoma"/>
        </w:rPr>
      </w:pPr>
    </w:p>
    <w:p w14:paraId="3259631F" w14:textId="77777777" w:rsidR="00A04127" w:rsidRPr="00D5362D" w:rsidRDefault="00A04127" w:rsidP="00D02581">
      <w:pPr>
        <w:widowControl w:val="0"/>
        <w:jc w:val="center"/>
        <w:rPr>
          <w:rFonts w:ascii="Tahoma" w:hAnsi="Tahoma" w:cs="Tahoma"/>
        </w:rPr>
      </w:pPr>
    </w:p>
    <w:p w14:paraId="2A3C60F9" w14:textId="77777777" w:rsidR="00A04127" w:rsidRPr="00D5362D" w:rsidRDefault="00A04127" w:rsidP="00D02581">
      <w:pPr>
        <w:widowControl w:val="0"/>
        <w:jc w:val="center"/>
        <w:rPr>
          <w:rFonts w:ascii="Tahoma" w:hAnsi="Tahoma" w:cs="Tahoma"/>
        </w:rPr>
      </w:pPr>
    </w:p>
    <w:p w14:paraId="6960F996" w14:textId="77777777" w:rsidR="00A04127" w:rsidRPr="00D5362D" w:rsidRDefault="00A04127" w:rsidP="00D02581">
      <w:pPr>
        <w:widowControl w:val="0"/>
        <w:jc w:val="center"/>
        <w:rPr>
          <w:rFonts w:ascii="Tahoma" w:hAnsi="Tahoma" w:cs="Tahoma"/>
        </w:rPr>
      </w:pPr>
    </w:p>
    <w:p w14:paraId="4853D41F" w14:textId="77777777" w:rsidR="00A04127" w:rsidRPr="00D5362D" w:rsidRDefault="00A04127" w:rsidP="00D02581">
      <w:pPr>
        <w:widowControl w:val="0"/>
        <w:jc w:val="center"/>
        <w:rPr>
          <w:rFonts w:ascii="Tahoma" w:hAnsi="Tahoma" w:cs="Tahoma"/>
        </w:rPr>
      </w:pPr>
    </w:p>
    <w:p w14:paraId="52FD80ED" w14:textId="77777777" w:rsidR="00A04127" w:rsidRPr="00D5362D" w:rsidRDefault="00A04127" w:rsidP="00D02581">
      <w:pPr>
        <w:widowControl w:val="0"/>
        <w:jc w:val="center"/>
        <w:rPr>
          <w:rFonts w:ascii="Tahoma" w:hAnsi="Tahoma" w:cs="Tahoma"/>
        </w:rPr>
      </w:pPr>
    </w:p>
    <w:p w14:paraId="6247F1DE" w14:textId="77777777" w:rsidR="00A04127" w:rsidRPr="00D5362D" w:rsidRDefault="00A04127" w:rsidP="00D02581">
      <w:pPr>
        <w:widowControl w:val="0"/>
        <w:jc w:val="center"/>
        <w:rPr>
          <w:rFonts w:ascii="Tahoma" w:hAnsi="Tahoma" w:cs="Tahoma"/>
        </w:rPr>
      </w:pPr>
    </w:p>
    <w:p w14:paraId="7D16AF75" w14:textId="77777777" w:rsidR="00A04127" w:rsidRPr="00D5362D" w:rsidRDefault="00A04127" w:rsidP="00D02581">
      <w:pPr>
        <w:widowControl w:val="0"/>
        <w:jc w:val="center"/>
        <w:rPr>
          <w:rFonts w:ascii="Tahoma" w:hAnsi="Tahoma" w:cs="Tahoma"/>
        </w:rPr>
      </w:pPr>
    </w:p>
    <w:p w14:paraId="6A56053A" w14:textId="77777777" w:rsidR="00A04127" w:rsidRPr="00D5362D" w:rsidRDefault="00A04127" w:rsidP="00D02581">
      <w:pPr>
        <w:widowControl w:val="0"/>
        <w:jc w:val="center"/>
        <w:rPr>
          <w:rFonts w:ascii="Tahoma" w:hAnsi="Tahoma" w:cs="Tahoma"/>
        </w:rPr>
      </w:pPr>
    </w:p>
    <w:p w14:paraId="0113674D" w14:textId="77777777" w:rsidR="00A04127" w:rsidRPr="00D5362D" w:rsidRDefault="00A04127" w:rsidP="00D02581">
      <w:pPr>
        <w:widowControl w:val="0"/>
        <w:jc w:val="center"/>
        <w:rPr>
          <w:rFonts w:ascii="Tahoma" w:hAnsi="Tahoma" w:cs="Tahoma"/>
        </w:rPr>
      </w:pPr>
    </w:p>
    <w:p w14:paraId="606EB7A8" w14:textId="77777777" w:rsidR="00A04127" w:rsidRPr="00D5362D" w:rsidRDefault="00A04127" w:rsidP="00D02581">
      <w:pPr>
        <w:widowControl w:val="0"/>
        <w:jc w:val="center"/>
        <w:rPr>
          <w:rFonts w:ascii="Tahoma" w:hAnsi="Tahoma" w:cs="Tahoma"/>
        </w:rPr>
      </w:pPr>
    </w:p>
    <w:p w14:paraId="12889B33" w14:textId="77777777" w:rsidR="00A04127" w:rsidRPr="00D5362D" w:rsidRDefault="00A04127" w:rsidP="00D02581">
      <w:pPr>
        <w:widowControl w:val="0"/>
        <w:jc w:val="center"/>
        <w:rPr>
          <w:rFonts w:ascii="Tahoma" w:hAnsi="Tahoma" w:cs="Tahoma"/>
        </w:rPr>
      </w:pPr>
    </w:p>
    <w:p w14:paraId="1DB6B970" w14:textId="77777777" w:rsidR="00A04127" w:rsidRPr="00D5362D" w:rsidRDefault="00A04127" w:rsidP="00D02581">
      <w:pPr>
        <w:widowControl w:val="0"/>
        <w:jc w:val="center"/>
        <w:rPr>
          <w:rFonts w:ascii="Tahoma" w:hAnsi="Tahoma" w:cs="Tahoma"/>
        </w:rPr>
      </w:pPr>
    </w:p>
    <w:p w14:paraId="05F4C33A" w14:textId="77777777" w:rsidR="00A04127" w:rsidRPr="00D5362D" w:rsidRDefault="00A04127" w:rsidP="00D02581">
      <w:pPr>
        <w:widowControl w:val="0"/>
        <w:jc w:val="center"/>
        <w:rPr>
          <w:rFonts w:ascii="Tahoma" w:hAnsi="Tahoma" w:cs="Tahoma"/>
        </w:rPr>
      </w:pPr>
    </w:p>
    <w:p w14:paraId="19F22AC4" w14:textId="77777777" w:rsidR="00A04127" w:rsidRPr="00D5362D" w:rsidRDefault="00A04127" w:rsidP="00D02581">
      <w:pPr>
        <w:widowControl w:val="0"/>
        <w:jc w:val="center"/>
        <w:rPr>
          <w:rFonts w:ascii="Tahoma" w:hAnsi="Tahoma" w:cs="Tahoma"/>
        </w:rPr>
      </w:pPr>
    </w:p>
    <w:p w14:paraId="7A5F587F" w14:textId="77777777" w:rsidR="00A04127" w:rsidRPr="00D5362D" w:rsidRDefault="00A04127" w:rsidP="00D02581">
      <w:pPr>
        <w:widowControl w:val="0"/>
        <w:jc w:val="center"/>
        <w:rPr>
          <w:rFonts w:ascii="Tahoma" w:hAnsi="Tahoma" w:cs="Tahoma"/>
        </w:rPr>
      </w:pPr>
    </w:p>
    <w:p w14:paraId="36D3024A" w14:textId="77777777" w:rsidR="00A04127" w:rsidRPr="00D5362D" w:rsidRDefault="00A04127" w:rsidP="00D02581">
      <w:pPr>
        <w:widowControl w:val="0"/>
        <w:jc w:val="center"/>
        <w:rPr>
          <w:rFonts w:ascii="Tahoma" w:hAnsi="Tahoma" w:cs="Tahoma"/>
        </w:rPr>
      </w:pPr>
    </w:p>
    <w:p w14:paraId="580B97FD" w14:textId="77777777" w:rsidR="00A04127" w:rsidRDefault="00A04127" w:rsidP="00D02581">
      <w:pPr>
        <w:widowControl w:val="0"/>
        <w:jc w:val="center"/>
        <w:rPr>
          <w:rFonts w:ascii="Tahoma" w:hAnsi="Tahoma" w:cs="Tahoma"/>
        </w:rPr>
      </w:pPr>
    </w:p>
    <w:p w14:paraId="4FD2AD36" w14:textId="77777777" w:rsidR="00C0056F" w:rsidRPr="00D5362D" w:rsidRDefault="00C0056F" w:rsidP="00D02581">
      <w:pPr>
        <w:widowControl w:val="0"/>
        <w:jc w:val="center"/>
        <w:rPr>
          <w:rFonts w:ascii="Tahoma" w:hAnsi="Tahoma" w:cs="Tahoma"/>
        </w:rPr>
      </w:pPr>
    </w:p>
    <w:p w14:paraId="604BC476" w14:textId="77777777" w:rsidR="00A04127" w:rsidRPr="00D5362D" w:rsidRDefault="00A04127" w:rsidP="00D02581">
      <w:pPr>
        <w:widowControl w:val="0"/>
        <w:jc w:val="center"/>
        <w:rPr>
          <w:rFonts w:ascii="Tahoma" w:hAnsi="Tahoma" w:cs="Tahoma"/>
        </w:rPr>
      </w:pPr>
    </w:p>
    <w:p w14:paraId="55BCC685" w14:textId="77777777" w:rsidR="00A04127" w:rsidRPr="00D5362D" w:rsidRDefault="00A04127" w:rsidP="00D02581">
      <w:pPr>
        <w:widowControl w:val="0"/>
        <w:jc w:val="center"/>
        <w:rPr>
          <w:rFonts w:ascii="Tahoma" w:hAnsi="Tahoma" w:cs="Tahoma"/>
        </w:rPr>
      </w:pPr>
    </w:p>
    <w:p w14:paraId="4618CC7C" w14:textId="77777777" w:rsidR="00A04127" w:rsidRPr="00D5362D" w:rsidRDefault="00A04127" w:rsidP="00D02581">
      <w:pPr>
        <w:widowControl w:val="0"/>
        <w:jc w:val="center"/>
        <w:rPr>
          <w:rFonts w:ascii="Tahoma" w:hAnsi="Tahoma" w:cs="Tahom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F217B1" w:rsidRPr="009F0473" w14:paraId="5CC566CE" w14:textId="77777777" w:rsidTr="00E9671B">
        <w:tc>
          <w:tcPr>
            <w:tcW w:w="8080" w:type="dxa"/>
          </w:tcPr>
          <w:p w14:paraId="406987AA" w14:textId="77777777" w:rsidR="00F217B1" w:rsidRPr="009F0473" w:rsidRDefault="00F217B1" w:rsidP="00D02581">
            <w:pPr>
              <w:widowControl w:val="0"/>
              <w:jc w:val="both"/>
              <w:rPr>
                <w:rFonts w:ascii="Tahoma" w:hAnsi="Tahoma" w:cs="Tahoma"/>
                <w:sz w:val="22"/>
                <w:szCs w:val="22"/>
              </w:rPr>
            </w:pPr>
            <w:r w:rsidRPr="009F0473">
              <w:rPr>
                <w:rFonts w:ascii="Tahoma" w:hAnsi="Tahoma" w:cs="Tahoma"/>
                <w:sz w:val="22"/>
                <w:szCs w:val="22"/>
              </w:rPr>
              <w:lastRenderedPageBreak/>
              <w:br w:type="page"/>
              <w:t xml:space="preserve">PODATKI O PONUDNIKU </w:t>
            </w:r>
          </w:p>
        </w:tc>
        <w:tc>
          <w:tcPr>
            <w:tcW w:w="1560" w:type="dxa"/>
          </w:tcPr>
          <w:p w14:paraId="2B865DB3" w14:textId="77777777" w:rsidR="00F217B1" w:rsidRPr="009F0473" w:rsidRDefault="00F217B1" w:rsidP="00D02581">
            <w:pPr>
              <w:widowControl w:val="0"/>
              <w:jc w:val="both"/>
              <w:rPr>
                <w:rFonts w:ascii="Tahoma" w:hAnsi="Tahoma" w:cs="Tahoma"/>
                <w:b/>
                <w:i/>
                <w:sz w:val="22"/>
                <w:szCs w:val="22"/>
              </w:rPr>
            </w:pPr>
            <w:r w:rsidRPr="009F0473">
              <w:rPr>
                <w:rFonts w:ascii="Tahoma" w:hAnsi="Tahoma" w:cs="Tahoma"/>
                <w:b/>
                <w:i/>
                <w:sz w:val="22"/>
                <w:szCs w:val="22"/>
              </w:rPr>
              <w:t>Priloga 1</w:t>
            </w:r>
          </w:p>
        </w:tc>
      </w:tr>
    </w:tbl>
    <w:p w14:paraId="1C05D151"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p w14:paraId="263BDA28"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p w14:paraId="612D002E" w14:textId="3B996004" w:rsidR="00F217B1" w:rsidRPr="00817049" w:rsidRDefault="00E00717" w:rsidP="00D02581">
      <w:pPr>
        <w:widowControl w:val="0"/>
        <w:jc w:val="both"/>
        <w:rPr>
          <w:rFonts w:ascii="Tahoma" w:hAnsi="Tahoma" w:cs="Tahoma"/>
          <w:b/>
          <w:caps/>
          <w:sz w:val="22"/>
          <w:szCs w:val="22"/>
        </w:rPr>
      </w:pPr>
      <w:r>
        <w:rPr>
          <w:rFonts w:ascii="Tahoma" w:hAnsi="Tahoma" w:cs="Tahoma"/>
          <w:b/>
          <w:noProof/>
          <w:sz w:val="22"/>
          <w:szCs w:val="22"/>
        </w:rPr>
        <w:t>JPE-SAL-267/23</w:t>
      </w:r>
      <w:r w:rsidR="00F217B1" w:rsidRPr="00817049">
        <w:rPr>
          <w:rFonts w:ascii="Tahoma" w:hAnsi="Tahoma" w:cs="Tahoma"/>
          <w:b/>
          <w:noProof/>
          <w:sz w:val="22"/>
          <w:szCs w:val="22"/>
        </w:rPr>
        <w:t xml:space="preserve"> </w:t>
      </w:r>
      <w:r w:rsidR="00F217B1">
        <w:rPr>
          <w:rFonts w:ascii="Tahoma" w:hAnsi="Tahoma" w:cs="Tahoma"/>
          <w:b/>
          <w:noProof/>
          <w:sz w:val="22"/>
          <w:szCs w:val="22"/>
        </w:rPr>
        <w:t>–</w:t>
      </w:r>
      <w:r w:rsidR="00F217B1" w:rsidRPr="00817049">
        <w:rPr>
          <w:rFonts w:ascii="Tahoma" w:hAnsi="Tahoma" w:cs="Tahoma"/>
          <w:b/>
          <w:noProof/>
          <w:sz w:val="22"/>
          <w:szCs w:val="22"/>
        </w:rPr>
        <w:t xml:space="preserve"> </w:t>
      </w:r>
      <w:r w:rsidR="00F217B1" w:rsidRPr="00DE5000">
        <w:rPr>
          <w:rFonts w:ascii="Tahoma" w:hAnsi="Tahoma" w:cs="Tahoma"/>
          <w:b/>
          <w:caps/>
          <w:sz w:val="22"/>
          <w:szCs w:val="22"/>
        </w:rPr>
        <w:t xml:space="preserve">DOBAVA </w:t>
      </w:r>
      <w:r w:rsidR="00F217B1">
        <w:rPr>
          <w:rFonts w:ascii="Tahoma" w:hAnsi="Tahoma" w:cs="Tahoma"/>
          <w:b/>
          <w:caps/>
          <w:sz w:val="22"/>
          <w:szCs w:val="22"/>
        </w:rPr>
        <w:t>PREMOGA</w:t>
      </w:r>
    </w:p>
    <w:p w14:paraId="166CC1C6"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p w14:paraId="65529355"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217B1" w:rsidRPr="009F0473" w14:paraId="1CEAC7AE" w14:textId="77777777" w:rsidTr="00E9671B">
        <w:tc>
          <w:tcPr>
            <w:tcW w:w="2622" w:type="dxa"/>
            <w:tcBorders>
              <w:top w:val="nil"/>
              <w:left w:val="nil"/>
              <w:bottom w:val="nil"/>
              <w:right w:val="nil"/>
            </w:tcBorders>
            <w:vAlign w:val="bottom"/>
          </w:tcPr>
          <w:p w14:paraId="2BEB0BE2" w14:textId="77777777" w:rsidR="00F217B1" w:rsidRPr="009F0473" w:rsidRDefault="00F217B1" w:rsidP="00D02581">
            <w:pPr>
              <w:pStyle w:val="BESEDILO"/>
              <w:keepLines w:val="0"/>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14:paraId="73339512"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1358319A" w14:textId="77777777" w:rsidTr="00E9671B">
        <w:tc>
          <w:tcPr>
            <w:tcW w:w="2622" w:type="dxa"/>
            <w:tcBorders>
              <w:top w:val="nil"/>
              <w:left w:val="nil"/>
              <w:bottom w:val="nil"/>
              <w:right w:val="nil"/>
            </w:tcBorders>
          </w:tcPr>
          <w:p w14:paraId="75FB26AA"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3F073A66"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bl>
    <w:p w14:paraId="39738C8E"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p w14:paraId="20E3F27D" w14:textId="77777777" w:rsidR="00F217B1" w:rsidRPr="009F0473" w:rsidRDefault="00F217B1" w:rsidP="00D02581">
      <w:pPr>
        <w:pStyle w:val="BESEDILO"/>
        <w:keepLines w:val="0"/>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217B1" w:rsidRPr="009F0473" w14:paraId="33EF9920" w14:textId="77777777" w:rsidTr="00E9671B">
        <w:tc>
          <w:tcPr>
            <w:tcW w:w="2622" w:type="dxa"/>
            <w:tcBorders>
              <w:top w:val="nil"/>
              <w:left w:val="nil"/>
              <w:bottom w:val="nil"/>
              <w:right w:val="nil"/>
            </w:tcBorders>
            <w:vAlign w:val="bottom"/>
          </w:tcPr>
          <w:p w14:paraId="63DA6326"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14:paraId="4C1A9C6B"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73CAC156" w14:textId="77777777" w:rsidTr="00E9671B">
        <w:tc>
          <w:tcPr>
            <w:tcW w:w="2622" w:type="dxa"/>
            <w:tcBorders>
              <w:top w:val="nil"/>
              <w:left w:val="nil"/>
              <w:bottom w:val="nil"/>
              <w:right w:val="nil"/>
            </w:tcBorders>
          </w:tcPr>
          <w:p w14:paraId="09D23BD1"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614D7693"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bl>
    <w:p w14:paraId="4467FB93" w14:textId="77777777" w:rsidR="00F217B1" w:rsidRPr="009F0473" w:rsidRDefault="00F217B1" w:rsidP="00D02581">
      <w:pPr>
        <w:pStyle w:val="BESEDILO"/>
        <w:keepLines w:val="0"/>
        <w:tabs>
          <w:tab w:val="clear" w:pos="2155"/>
          <w:tab w:val="left" w:pos="567"/>
          <w:tab w:val="num" w:pos="851"/>
          <w:tab w:val="left" w:pos="993"/>
        </w:tabs>
        <w:rPr>
          <w:rFonts w:ascii="Tahoma" w:hAnsi="Tahoma" w:cs="Tahoma"/>
          <w:kern w:val="0"/>
          <w:sz w:val="22"/>
          <w:szCs w:val="22"/>
        </w:rPr>
      </w:pPr>
    </w:p>
    <w:p w14:paraId="642B0FA4" w14:textId="77777777" w:rsidR="00F217B1" w:rsidRPr="009F0473" w:rsidRDefault="00F217B1" w:rsidP="00D02581">
      <w:pPr>
        <w:pStyle w:val="BESEDILO"/>
        <w:keepLines w:val="0"/>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217B1" w:rsidRPr="009F0473" w14:paraId="7CBEC85C" w14:textId="77777777" w:rsidTr="00E9671B">
        <w:tc>
          <w:tcPr>
            <w:tcW w:w="2622" w:type="dxa"/>
            <w:tcBorders>
              <w:top w:val="nil"/>
              <w:left w:val="nil"/>
              <w:bottom w:val="nil"/>
              <w:right w:val="nil"/>
            </w:tcBorders>
            <w:vAlign w:val="bottom"/>
          </w:tcPr>
          <w:p w14:paraId="6303ED3A" w14:textId="77777777" w:rsidR="00F217B1" w:rsidRPr="009F0473" w:rsidRDefault="00F217B1" w:rsidP="00D02581">
            <w:pPr>
              <w:widowControl w:val="0"/>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14:paraId="28B0C46E" w14:textId="77777777" w:rsidR="00F217B1" w:rsidRPr="009F0473" w:rsidRDefault="00F217B1" w:rsidP="00D02581">
            <w:pPr>
              <w:widowControl w:val="0"/>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14:paraId="206C7B31"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1003FCDA" w14:textId="77777777" w:rsidTr="00E9671B">
        <w:tc>
          <w:tcPr>
            <w:tcW w:w="2622" w:type="dxa"/>
            <w:tcBorders>
              <w:top w:val="nil"/>
              <w:left w:val="nil"/>
              <w:bottom w:val="nil"/>
              <w:right w:val="nil"/>
            </w:tcBorders>
            <w:vAlign w:val="bottom"/>
          </w:tcPr>
          <w:p w14:paraId="3E196F27"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70C9FD36"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79BB88BC" w14:textId="77777777" w:rsidTr="00E9671B">
        <w:tc>
          <w:tcPr>
            <w:tcW w:w="2622" w:type="dxa"/>
            <w:tcBorders>
              <w:top w:val="nil"/>
              <w:left w:val="nil"/>
              <w:bottom w:val="nil"/>
              <w:right w:val="nil"/>
            </w:tcBorders>
            <w:vAlign w:val="bottom"/>
          </w:tcPr>
          <w:p w14:paraId="0407F0F8"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3FB40F4B"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577C7A61" w14:textId="77777777" w:rsidTr="00E9671B">
        <w:tc>
          <w:tcPr>
            <w:tcW w:w="2622" w:type="dxa"/>
            <w:tcBorders>
              <w:top w:val="nil"/>
              <w:left w:val="nil"/>
              <w:bottom w:val="nil"/>
              <w:right w:val="nil"/>
            </w:tcBorders>
            <w:vAlign w:val="bottom"/>
          </w:tcPr>
          <w:p w14:paraId="2A7981FE"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14:paraId="127CC41E"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0D4DE19E" w14:textId="77777777" w:rsidTr="00E9671B">
        <w:tc>
          <w:tcPr>
            <w:tcW w:w="2622" w:type="dxa"/>
            <w:tcBorders>
              <w:top w:val="nil"/>
              <w:left w:val="nil"/>
              <w:bottom w:val="nil"/>
              <w:right w:val="nil"/>
            </w:tcBorders>
            <w:vAlign w:val="bottom"/>
          </w:tcPr>
          <w:p w14:paraId="5D6FC004"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23263F0F"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bl>
    <w:p w14:paraId="7FD52297" w14:textId="77777777" w:rsidR="00F217B1" w:rsidRPr="009F0473" w:rsidRDefault="00F217B1" w:rsidP="00D02581">
      <w:pPr>
        <w:widowControl w:val="0"/>
        <w:tabs>
          <w:tab w:val="left" w:pos="2835"/>
        </w:tabs>
        <w:jc w:val="both"/>
        <w:rPr>
          <w:rFonts w:ascii="Tahoma" w:hAnsi="Tahoma" w:cs="Tahoma"/>
          <w:sz w:val="22"/>
          <w:szCs w:val="22"/>
        </w:rPr>
      </w:pPr>
    </w:p>
    <w:p w14:paraId="2E9D03E7" w14:textId="77777777" w:rsidR="00F217B1" w:rsidRPr="009F0473" w:rsidRDefault="00F217B1" w:rsidP="00D02581">
      <w:pPr>
        <w:widowControl w:val="0"/>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217B1" w:rsidRPr="009F0473" w14:paraId="78323CB5" w14:textId="77777777" w:rsidTr="00E9671B">
        <w:tc>
          <w:tcPr>
            <w:tcW w:w="2622" w:type="dxa"/>
            <w:tcBorders>
              <w:top w:val="nil"/>
              <w:left w:val="nil"/>
              <w:bottom w:val="nil"/>
              <w:right w:val="nil"/>
            </w:tcBorders>
            <w:vAlign w:val="bottom"/>
          </w:tcPr>
          <w:p w14:paraId="58AB70EF"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14:paraId="44186D9F"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2BEB5196" w14:textId="77777777" w:rsidTr="00E9671B">
        <w:tc>
          <w:tcPr>
            <w:tcW w:w="2622" w:type="dxa"/>
            <w:tcBorders>
              <w:top w:val="nil"/>
              <w:left w:val="nil"/>
              <w:bottom w:val="nil"/>
              <w:right w:val="nil"/>
            </w:tcBorders>
            <w:vAlign w:val="bottom"/>
          </w:tcPr>
          <w:p w14:paraId="3A4FE4B0"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2605145F"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3EA9A7A2" w14:textId="77777777" w:rsidTr="00E9671B">
        <w:tc>
          <w:tcPr>
            <w:tcW w:w="2622" w:type="dxa"/>
            <w:tcBorders>
              <w:top w:val="nil"/>
              <w:left w:val="nil"/>
              <w:bottom w:val="nil"/>
              <w:right w:val="nil"/>
            </w:tcBorders>
            <w:vAlign w:val="bottom"/>
          </w:tcPr>
          <w:p w14:paraId="7DA5AF7F"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584A8A54"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177E28F7" w14:textId="77777777" w:rsidTr="00E9671B">
        <w:tc>
          <w:tcPr>
            <w:tcW w:w="2622" w:type="dxa"/>
            <w:tcBorders>
              <w:top w:val="nil"/>
              <w:left w:val="nil"/>
              <w:bottom w:val="nil"/>
              <w:right w:val="nil"/>
            </w:tcBorders>
            <w:vAlign w:val="bottom"/>
          </w:tcPr>
          <w:p w14:paraId="0D90DA01"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14:paraId="09081E46"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29986F00" w14:textId="77777777" w:rsidTr="00E9671B">
        <w:tc>
          <w:tcPr>
            <w:tcW w:w="2622" w:type="dxa"/>
            <w:tcBorders>
              <w:top w:val="nil"/>
              <w:left w:val="nil"/>
              <w:bottom w:val="nil"/>
              <w:right w:val="nil"/>
            </w:tcBorders>
            <w:vAlign w:val="bottom"/>
          </w:tcPr>
          <w:p w14:paraId="5DF654C9" w14:textId="77777777" w:rsidR="00F217B1" w:rsidRPr="009F0473" w:rsidRDefault="00F217B1" w:rsidP="00D02581">
            <w:pPr>
              <w:widowControl w:val="0"/>
              <w:numPr>
                <w:ilvl w:val="0"/>
                <w:numId w:val="15"/>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4E1F80AE"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bl>
    <w:p w14:paraId="57E71A08" w14:textId="77777777" w:rsidR="00F217B1" w:rsidRPr="009F0473" w:rsidRDefault="00F217B1" w:rsidP="00D02581">
      <w:pPr>
        <w:widowControl w:val="0"/>
        <w:tabs>
          <w:tab w:val="left" w:pos="2552"/>
        </w:tabs>
        <w:ind w:left="284" w:hanging="284"/>
        <w:jc w:val="both"/>
        <w:rPr>
          <w:rFonts w:ascii="Tahoma" w:hAnsi="Tahoma" w:cs="Tahoma"/>
          <w:sz w:val="22"/>
          <w:szCs w:val="22"/>
        </w:rPr>
      </w:pPr>
    </w:p>
    <w:p w14:paraId="57DE863D" w14:textId="77777777" w:rsidR="00F217B1" w:rsidRPr="009F0473" w:rsidRDefault="00F217B1" w:rsidP="00D02581">
      <w:pPr>
        <w:widowControl w:val="0"/>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217B1" w:rsidRPr="009F0473" w14:paraId="15C7419C" w14:textId="77777777" w:rsidTr="00E9671B">
        <w:tc>
          <w:tcPr>
            <w:tcW w:w="2622" w:type="dxa"/>
            <w:tcBorders>
              <w:top w:val="nil"/>
              <w:left w:val="nil"/>
              <w:bottom w:val="nil"/>
              <w:right w:val="nil"/>
            </w:tcBorders>
            <w:vAlign w:val="bottom"/>
          </w:tcPr>
          <w:p w14:paraId="0ED0AA21"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14:paraId="761B70E7"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28DEA858" w14:textId="77777777" w:rsidTr="00E9671B">
        <w:tc>
          <w:tcPr>
            <w:tcW w:w="2622" w:type="dxa"/>
            <w:tcBorders>
              <w:top w:val="nil"/>
              <w:left w:val="nil"/>
              <w:bottom w:val="nil"/>
              <w:right w:val="nil"/>
            </w:tcBorders>
            <w:vAlign w:val="bottom"/>
          </w:tcPr>
          <w:p w14:paraId="182CC289"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 xml:space="preserve">SWIFT, </w:t>
            </w:r>
            <w:proofErr w:type="spellStart"/>
            <w:r>
              <w:rPr>
                <w:rFonts w:ascii="Tahoma" w:hAnsi="Tahoma" w:cs="Tahoma"/>
                <w:sz w:val="22"/>
                <w:szCs w:val="22"/>
              </w:rPr>
              <w:t>IBAN</w:t>
            </w:r>
            <w:proofErr w:type="spellEnd"/>
          </w:p>
        </w:tc>
        <w:tc>
          <w:tcPr>
            <w:tcW w:w="7014" w:type="dxa"/>
            <w:tcBorders>
              <w:top w:val="nil"/>
              <w:left w:val="nil"/>
              <w:right w:val="nil"/>
            </w:tcBorders>
          </w:tcPr>
          <w:p w14:paraId="082FB27A"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3B547F7B" w14:textId="77777777" w:rsidTr="00E9671B">
        <w:tc>
          <w:tcPr>
            <w:tcW w:w="2622" w:type="dxa"/>
            <w:tcBorders>
              <w:top w:val="nil"/>
              <w:left w:val="nil"/>
              <w:bottom w:val="nil"/>
              <w:right w:val="nil"/>
            </w:tcBorders>
            <w:vAlign w:val="bottom"/>
          </w:tcPr>
          <w:p w14:paraId="00ED1063" w14:textId="77777777" w:rsidR="00F217B1" w:rsidRPr="009F0473" w:rsidRDefault="00F217B1" w:rsidP="00D02581">
            <w:pPr>
              <w:widowControl w:val="0"/>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14:paraId="219A6655"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3B3E6C92" w14:textId="77777777" w:rsidTr="00E9671B">
        <w:tc>
          <w:tcPr>
            <w:tcW w:w="2622" w:type="dxa"/>
            <w:tcBorders>
              <w:top w:val="nil"/>
              <w:left w:val="nil"/>
              <w:bottom w:val="nil"/>
              <w:right w:val="nil"/>
            </w:tcBorders>
            <w:vAlign w:val="bottom"/>
          </w:tcPr>
          <w:p w14:paraId="33AB644B" w14:textId="77777777" w:rsidR="00F217B1" w:rsidRPr="009F0473" w:rsidRDefault="00F217B1" w:rsidP="00D02581">
            <w:pPr>
              <w:pStyle w:val="BESEDILO"/>
              <w:keepLines w:val="0"/>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14:paraId="513361DE"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r w:rsidR="00F217B1" w:rsidRPr="009F0473" w14:paraId="69DD1B45" w14:textId="77777777" w:rsidTr="00E9671B">
        <w:tc>
          <w:tcPr>
            <w:tcW w:w="2622" w:type="dxa"/>
            <w:tcBorders>
              <w:top w:val="nil"/>
              <w:left w:val="nil"/>
              <w:bottom w:val="nil"/>
              <w:right w:val="nil"/>
            </w:tcBorders>
            <w:vAlign w:val="bottom"/>
          </w:tcPr>
          <w:p w14:paraId="64D7FE98" w14:textId="77777777" w:rsidR="00F217B1" w:rsidRPr="009F0473" w:rsidRDefault="00F217B1" w:rsidP="00D02581">
            <w:pPr>
              <w:widowControl w:val="0"/>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14:paraId="4D4EFA17" w14:textId="77777777" w:rsidR="00F217B1" w:rsidRPr="009F0473" w:rsidRDefault="00F217B1" w:rsidP="00D02581">
            <w:pPr>
              <w:widowControl w:val="0"/>
              <w:tabs>
                <w:tab w:val="left" w:pos="567"/>
                <w:tab w:val="num" w:pos="851"/>
                <w:tab w:val="left" w:pos="993"/>
              </w:tabs>
              <w:jc w:val="both"/>
              <w:rPr>
                <w:rFonts w:ascii="Tahoma" w:hAnsi="Tahoma" w:cs="Tahoma"/>
                <w:sz w:val="22"/>
                <w:szCs w:val="22"/>
              </w:rPr>
            </w:pPr>
          </w:p>
        </w:tc>
      </w:tr>
    </w:tbl>
    <w:p w14:paraId="626C1AE1" w14:textId="77777777" w:rsidR="00F217B1" w:rsidRPr="009F0473" w:rsidRDefault="00F217B1" w:rsidP="00D02581">
      <w:pPr>
        <w:widowControl w:val="0"/>
        <w:tabs>
          <w:tab w:val="left" w:pos="2835"/>
        </w:tabs>
        <w:ind w:left="284" w:hanging="284"/>
        <w:jc w:val="both"/>
        <w:rPr>
          <w:rFonts w:ascii="Tahoma" w:hAnsi="Tahoma" w:cs="Tahoma"/>
          <w:sz w:val="22"/>
          <w:szCs w:val="22"/>
        </w:rPr>
      </w:pPr>
    </w:p>
    <w:p w14:paraId="68500A65" w14:textId="77777777" w:rsidR="00F217B1" w:rsidRPr="009F0473" w:rsidRDefault="00F217B1" w:rsidP="00D02581">
      <w:pPr>
        <w:widowControl w:val="0"/>
        <w:tabs>
          <w:tab w:val="left" w:pos="2552"/>
        </w:tabs>
        <w:ind w:left="284" w:hanging="284"/>
        <w:jc w:val="both"/>
        <w:rPr>
          <w:rFonts w:ascii="Tahoma" w:hAnsi="Tahoma" w:cs="Tahoma"/>
          <w:sz w:val="22"/>
          <w:szCs w:val="22"/>
        </w:rPr>
      </w:pPr>
    </w:p>
    <w:p w14:paraId="61ABAAAB" w14:textId="77777777" w:rsidR="00F217B1" w:rsidRPr="009F0473" w:rsidRDefault="00F217B1" w:rsidP="00D02581">
      <w:pPr>
        <w:widowControl w:val="0"/>
        <w:tabs>
          <w:tab w:val="left" w:pos="2835"/>
        </w:tabs>
        <w:jc w:val="both"/>
        <w:rPr>
          <w:rFonts w:ascii="Tahoma" w:hAnsi="Tahoma" w:cs="Tahoma"/>
          <w:sz w:val="22"/>
          <w:szCs w:val="22"/>
        </w:rPr>
      </w:pPr>
    </w:p>
    <w:p w14:paraId="11BF4421" w14:textId="77777777" w:rsidR="00F217B1" w:rsidRPr="009F0473" w:rsidRDefault="00F217B1" w:rsidP="00D02581">
      <w:pPr>
        <w:widowControl w:val="0"/>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F217B1" w:rsidRPr="009F0473" w14:paraId="6AD5AF91" w14:textId="77777777" w:rsidTr="00E9671B">
        <w:trPr>
          <w:trHeight w:val="235"/>
        </w:trPr>
        <w:tc>
          <w:tcPr>
            <w:tcW w:w="3402" w:type="dxa"/>
            <w:tcBorders>
              <w:bottom w:val="single" w:sz="4" w:space="0" w:color="auto"/>
            </w:tcBorders>
          </w:tcPr>
          <w:p w14:paraId="71A56FF1" w14:textId="77777777" w:rsidR="00F217B1" w:rsidRPr="009F0473" w:rsidRDefault="00F217B1" w:rsidP="00D02581">
            <w:pPr>
              <w:widowControl w:val="0"/>
              <w:jc w:val="both"/>
              <w:rPr>
                <w:rFonts w:ascii="Tahoma" w:hAnsi="Tahoma" w:cs="Tahoma"/>
                <w:snapToGrid w:val="0"/>
                <w:sz w:val="22"/>
                <w:szCs w:val="22"/>
              </w:rPr>
            </w:pPr>
          </w:p>
        </w:tc>
        <w:tc>
          <w:tcPr>
            <w:tcW w:w="2977" w:type="dxa"/>
          </w:tcPr>
          <w:p w14:paraId="72C4551A" w14:textId="77777777" w:rsidR="00F217B1" w:rsidRPr="009F0473" w:rsidRDefault="00F217B1" w:rsidP="00D02581">
            <w:pPr>
              <w:widowControl w:val="0"/>
              <w:jc w:val="center"/>
              <w:rPr>
                <w:rFonts w:ascii="Tahoma" w:hAnsi="Tahoma" w:cs="Tahoma"/>
                <w:snapToGrid w:val="0"/>
                <w:sz w:val="22"/>
                <w:szCs w:val="22"/>
              </w:rPr>
            </w:pPr>
          </w:p>
        </w:tc>
        <w:tc>
          <w:tcPr>
            <w:tcW w:w="3260" w:type="dxa"/>
            <w:tcBorders>
              <w:bottom w:val="single" w:sz="4" w:space="0" w:color="auto"/>
            </w:tcBorders>
          </w:tcPr>
          <w:p w14:paraId="7101BDA7" w14:textId="77777777" w:rsidR="00F217B1" w:rsidRPr="009F0473" w:rsidRDefault="00F217B1" w:rsidP="00D02581">
            <w:pPr>
              <w:widowControl w:val="0"/>
              <w:tabs>
                <w:tab w:val="left" w:pos="567"/>
                <w:tab w:val="num" w:pos="851"/>
                <w:tab w:val="left" w:pos="993"/>
              </w:tabs>
              <w:jc w:val="both"/>
              <w:rPr>
                <w:rFonts w:ascii="Tahoma" w:hAnsi="Tahoma" w:cs="Tahoma"/>
                <w:snapToGrid w:val="0"/>
                <w:sz w:val="22"/>
                <w:szCs w:val="22"/>
              </w:rPr>
            </w:pPr>
          </w:p>
        </w:tc>
      </w:tr>
      <w:tr w:rsidR="00F217B1" w:rsidRPr="009F0473" w14:paraId="7CFAF95F" w14:textId="77777777" w:rsidTr="00E9671B">
        <w:trPr>
          <w:trHeight w:val="235"/>
        </w:trPr>
        <w:tc>
          <w:tcPr>
            <w:tcW w:w="3402" w:type="dxa"/>
            <w:tcBorders>
              <w:top w:val="single" w:sz="4" w:space="0" w:color="auto"/>
            </w:tcBorders>
          </w:tcPr>
          <w:p w14:paraId="22BD5047" w14:textId="77777777" w:rsidR="00F217B1" w:rsidRPr="009F0473" w:rsidRDefault="00F217B1" w:rsidP="00D02581">
            <w:pPr>
              <w:widowControl w:val="0"/>
              <w:jc w:val="center"/>
              <w:rPr>
                <w:rFonts w:ascii="Tahoma" w:hAnsi="Tahoma" w:cs="Tahoma"/>
                <w:snapToGrid w:val="0"/>
                <w:sz w:val="22"/>
                <w:szCs w:val="22"/>
              </w:rPr>
            </w:pPr>
            <w:r w:rsidRPr="009F0473">
              <w:rPr>
                <w:rFonts w:ascii="Tahoma" w:hAnsi="Tahoma" w:cs="Tahoma"/>
                <w:snapToGrid w:val="0"/>
                <w:sz w:val="22"/>
                <w:szCs w:val="22"/>
              </w:rPr>
              <w:t>(kraj, datum)</w:t>
            </w:r>
          </w:p>
        </w:tc>
        <w:tc>
          <w:tcPr>
            <w:tcW w:w="2977" w:type="dxa"/>
          </w:tcPr>
          <w:p w14:paraId="53BD7E59" w14:textId="77777777" w:rsidR="00F217B1" w:rsidRPr="009F0473" w:rsidRDefault="00F217B1" w:rsidP="00D02581">
            <w:pPr>
              <w:widowControl w:val="0"/>
              <w:jc w:val="center"/>
              <w:rPr>
                <w:rFonts w:ascii="Tahoma" w:hAnsi="Tahoma" w:cs="Tahoma"/>
                <w:snapToGrid w:val="0"/>
                <w:sz w:val="22"/>
                <w:szCs w:val="22"/>
              </w:rPr>
            </w:pPr>
            <w:r w:rsidRPr="009F0473">
              <w:rPr>
                <w:rFonts w:ascii="Tahoma" w:hAnsi="Tahoma" w:cs="Tahoma"/>
                <w:snapToGrid w:val="0"/>
                <w:sz w:val="22"/>
                <w:szCs w:val="22"/>
              </w:rPr>
              <w:t>žig</w:t>
            </w:r>
          </w:p>
        </w:tc>
        <w:tc>
          <w:tcPr>
            <w:tcW w:w="3260" w:type="dxa"/>
            <w:tcBorders>
              <w:top w:val="single" w:sz="4" w:space="0" w:color="auto"/>
            </w:tcBorders>
          </w:tcPr>
          <w:p w14:paraId="27A4EBE8" w14:textId="77777777" w:rsidR="00F217B1" w:rsidRPr="009F0473" w:rsidRDefault="00F217B1" w:rsidP="00D02581">
            <w:pPr>
              <w:widowControl w:val="0"/>
              <w:jc w:val="center"/>
              <w:rPr>
                <w:rFonts w:ascii="Tahoma" w:hAnsi="Tahoma" w:cs="Tahoma"/>
                <w:snapToGrid w:val="0"/>
                <w:sz w:val="22"/>
                <w:szCs w:val="22"/>
              </w:rPr>
            </w:pPr>
            <w:r w:rsidRPr="009F0473">
              <w:rPr>
                <w:rFonts w:ascii="Tahoma" w:hAnsi="Tahoma" w:cs="Tahoma"/>
                <w:snapToGrid w:val="0"/>
                <w:sz w:val="22"/>
                <w:szCs w:val="22"/>
              </w:rPr>
              <w:t>(podpis odgovorne osebe)</w:t>
            </w:r>
          </w:p>
        </w:tc>
      </w:tr>
    </w:tbl>
    <w:p w14:paraId="433DA666" w14:textId="77777777" w:rsidR="00F217B1" w:rsidRPr="009F0473" w:rsidRDefault="00F217B1" w:rsidP="00D02581">
      <w:pPr>
        <w:widowControl w:val="0"/>
        <w:jc w:val="both"/>
        <w:rPr>
          <w:rFonts w:ascii="Tahoma" w:hAnsi="Tahoma" w:cs="Tahoma"/>
          <w:sz w:val="22"/>
          <w:szCs w:val="22"/>
        </w:rPr>
      </w:pPr>
    </w:p>
    <w:p w14:paraId="2F257EAF" w14:textId="77777777" w:rsidR="00F217B1" w:rsidRPr="002262DE" w:rsidRDefault="00F217B1" w:rsidP="00D02581">
      <w:pPr>
        <w:widowControl w:val="0"/>
        <w:jc w:val="both"/>
      </w:pPr>
    </w:p>
    <w:p w14:paraId="4C79BB11" w14:textId="77777777" w:rsidR="00F217B1" w:rsidRPr="002262DE" w:rsidRDefault="00F217B1" w:rsidP="00D02581">
      <w:pPr>
        <w:widowControl w:val="0"/>
        <w:jc w:val="both"/>
      </w:pPr>
    </w:p>
    <w:p w14:paraId="750A5D8E" w14:textId="77777777" w:rsidR="00F217B1" w:rsidRDefault="00F217B1" w:rsidP="00D02581">
      <w:pPr>
        <w:widowControl w:val="0"/>
        <w:jc w:val="both"/>
        <w:rPr>
          <w:rFonts w:ascii="Tahoma" w:hAnsi="Tahoma" w:cs="Tahoma"/>
          <w:sz w:val="22"/>
          <w:szCs w:val="22"/>
        </w:rPr>
      </w:pPr>
    </w:p>
    <w:p w14:paraId="29B3FD62" w14:textId="77777777" w:rsidR="00D231AC" w:rsidRDefault="00D231AC" w:rsidP="00D02581">
      <w:pPr>
        <w:widowControl w:val="0"/>
        <w:jc w:val="both"/>
        <w:rPr>
          <w:rFonts w:ascii="Tahoma" w:hAnsi="Tahoma" w:cs="Tahoma"/>
          <w:sz w:val="22"/>
          <w:szCs w:val="22"/>
        </w:rPr>
      </w:pPr>
    </w:p>
    <w:p w14:paraId="790C688C" w14:textId="77777777" w:rsidR="00D231AC" w:rsidRPr="009F0473" w:rsidRDefault="00D231AC" w:rsidP="00D02581">
      <w:pPr>
        <w:widowControl w:val="0"/>
        <w:jc w:val="both"/>
        <w:rPr>
          <w:rFonts w:ascii="Tahoma" w:hAnsi="Tahoma" w:cs="Tahoma"/>
          <w:sz w:val="22"/>
          <w:szCs w:val="22"/>
        </w:rPr>
      </w:pPr>
    </w:p>
    <w:p w14:paraId="6C13BBCB" w14:textId="77777777" w:rsidR="00A04127" w:rsidRPr="00D5362D" w:rsidRDefault="00A04127" w:rsidP="00D02581">
      <w:pPr>
        <w:widowControl w:val="0"/>
        <w:jc w:val="center"/>
        <w:rPr>
          <w:rFonts w:ascii="Tahoma" w:hAnsi="Tahoma" w:cs="Tahoma"/>
        </w:rPr>
      </w:pPr>
    </w:p>
    <w:p w14:paraId="4C183B2E" w14:textId="77777777" w:rsidR="00A04127" w:rsidRPr="00D5362D" w:rsidRDefault="00A04127" w:rsidP="00D02581">
      <w:pPr>
        <w:widowControl w:val="0"/>
        <w:jc w:val="center"/>
        <w:rPr>
          <w:rFonts w:ascii="Tahoma" w:hAnsi="Tahoma" w:cs="Tahoma"/>
        </w:rPr>
      </w:pPr>
    </w:p>
    <w:p w14:paraId="58A324DB" w14:textId="77777777" w:rsidR="00A04127" w:rsidRPr="00D5362D" w:rsidRDefault="00A04127" w:rsidP="00D02581">
      <w:pPr>
        <w:widowControl w:val="0"/>
        <w:jc w:val="center"/>
        <w:rPr>
          <w:rFonts w:ascii="Tahoma" w:hAnsi="Tahoma" w:cs="Tahoma"/>
        </w:rPr>
      </w:pPr>
    </w:p>
    <w:p w14:paraId="05C9DAE6" w14:textId="77777777" w:rsidR="00A04127" w:rsidRPr="00D5362D" w:rsidRDefault="00A04127" w:rsidP="00D02581">
      <w:pPr>
        <w:widowControl w:val="0"/>
        <w:jc w:val="center"/>
        <w:rPr>
          <w:rFonts w:ascii="Tahoma" w:hAnsi="Tahoma" w:cs="Tahoma"/>
        </w:rPr>
      </w:pPr>
    </w:p>
    <w:p w14:paraId="2BDF6E44" w14:textId="77777777" w:rsidR="00A04127" w:rsidRPr="00D5362D" w:rsidRDefault="00A04127" w:rsidP="00D02581">
      <w:pPr>
        <w:widowControl w:val="0"/>
        <w:jc w:val="center"/>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F217B1" w:rsidRPr="00817049" w14:paraId="36605B65" w14:textId="77777777" w:rsidTr="00E9671B">
        <w:tc>
          <w:tcPr>
            <w:tcW w:w="8080" w:type="dxa"/>
            <w:tcBorders>
              <w:top w:val="single" w:sz="4" w:space="0" w:color="auto"/>
              <w:bottom w:val="single" w:sz="4" w:space="0" w:color="auto"/>
            </w:tcBorders>
          </w:tcPr>
          <w:p w14:paraId="3595EFD6" w14:textId="77777777" w:rsidR="00F217B1" w:rsidRPr="00817049" w:rsidRDefault="00F217B1" w:rsidP="00D02581">
            <w:pPr>
              <w:widowControl w:val="0"/>
              <w:jc w:val="both"/>
              <w:rPr>
                <w:rFonts w:ascii="Tahoma" w:hAnsi="Tahoma" w:cs="Tahoma"/>
                <w:sz w:val="22"/>
                <w:szCs w:val="22"/>
              </w:rPr>
            </w:pPr>
            <w:r w:rsidRPr="009F0473">
              <w:rPr>
                <w:rFonts w:ascii="Tahoma" w:hAnsi="Tahoma" w:cs="Tahoma"/>
                <w:b/>
                <w:sz w:val="22"/>
                <w:szCs w:val="22"/>
              </w:rPr>
              <w:lastRenderedPageBreak/>
              <w:br w:type="page"/>
            </w:r>
            <w:r w:rsidRPr="00817049">
              <w:rPr>
                <w:rFonts w:ascii="Tahoma" w:hAnsi="Tahoma" w:cs="Tahoma"/>
                <w:b/>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541EA302" w14:textId="77777777" w:rsidR="00F217B1" w:rsidRPr="00441775" w:rsidRDefault="00F217B1" w:rsidP="00D02581">
            <w:pPr>
              <w:widowControl w:val="0"/>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2</w:t>
            </w:r>
          </w:p>
        </w:tc>
      </w:tr>
    </w:tbl>
    <w:p w14:paraId="299EF91A" w14:textId="77777777" w:rsidR="00F217B1" w:rsidRDefault="00F217B1" w:rsidP="00D02581">
      <w:pPr>
        <w:pStyle w:val="Naslov6"/>
        <w:keepNext w:val="0"/>
        <w:widowControl w:val="0"/>
        <w:tabs>
          <w:tab w:val="left" w:pos="6237"/>
        </w:tabs>
        <w:jc w:val="right"/>
        <w:rPr>
          <w:rFonts w:ascii="Tahoma" w:hAnsi="Tahoma" w:cs="Tahoma"/>
          <w:sz w:val="22"/>
          <w:szCs w:val="22"/>
        </w:rPr>
      </w:pPr>
    </w:p>
    <w:p w14:paraId="52C711E4" w14:textId="77777777" w:rsidR="00F217B1" w:rsidRPr="00F7246E" w:rsidRDefault="00F217B1" w:rsidP="00D02581">
      <w:pPr>
        <w:widowControl w:val="0"/>
      </w:pPr>
    </w:p>
    <w:p w14:paraId="3A06418D" w14:textId="77777777" w:rsidR="00F217B1" w:rsidRPr="00817049" w:rsidRDefault="00F217B1" w:rsidP="00D02581">
      <w:pPr>
        <w:widowControl w:val="0"/>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u w:val="single"/>
        </w:rPr>
        <w:t>z dne:</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p>
    <w:p w14:paraId="1D0DA361" w14:textId="77777777" w:rsidR="00F217B1" w:rsidRPr="00817049" w:rsidRDefault="00F217B1" w:rsidP="00D02581">
      <w:pPr>
        <w:pStyle w:val="Naslov"/>
        <w:widowControl w:val="0"/>
        <w:jc w:val="left"/>
        <w:rPr>
          <w:rFonts w:ascii="Tahoma" w:hAnsi="Tahoma" w:cs="Tahoma"/>
          <w:sz w:val="22"/>
          <w:szCs w:val="22"/>
          <w:u w:val="single"/>
          <w:lang w:val="sl-SI"/>
        </w:rPr>
      </w:pPr>
    </w:p>
    <w:p w14:paraId="2F417BF5" w14:textId="77777777" w:rsidR="00F217B1" w:rsidRPr="00817049" w:rsidRDefault="00F217B1" w:rsidP="00D02581">
      <w:pPr>
        <w:pStyle w:val="Naslov"/>
        <w:widowControl w:val="0"/>
        <w:jc w:val="left"/>
        <w:rPr>
          <w:rFonts w:ascii="Tahoma" w:hAnsi="Tahoma" w:cs="Tahoma"/>
          <w:sz w:val="22"/>
          <w:szCs w:val="22"/>
          <w:u w:val="single"/>
          <w:lang w:val="sl-SI"/>
        </w:rPr>
      </w:pPr>
    </w:p>
    <w:p w14:paraId="7E3D36EC" w14:textId="13CF67A3" w:rsidR="00F217B1" w:rsidRPr="00817049" w:rsidRDefault="00E00717" w:rsidP="00D02581">
      <w:pPr>
        <w:widowControl w:val="0"/>
        <w:jc w:val="both"/>
        <w:rPr>
          <w:rFonts w:ascii="Tahoma" w:hAnsi="Tahoma" w:cs="Tahoma"/>
          <w:b/>
          <w:caps/>
          <w:sz w:val="22"/>
          <w:szCs w:val="22"/>
        </w:rPr>
      </w:pPr>
      <w:r>
        <w:rPr>
          <w:rFonts w:ascii="Tahoma" w:hAnsi="Tahoma" w:cs="Tahoma"/>
          <w:b/>
          <w:noProof/>
          <w:sz w:val="22"/>
          <w:szCs w:val="22"/>
        </w:rPr>
        <w:t>JPE-SAL-267/23</w:t>
      </w:r>
      <w:r w:rsidR="00F217B1" w:rsidRPr="00817049">
        <w:rPr>
          <w:rFonts w:ascii="Tahoma" w:hAnsi="Tahoma" w:cs="Tahoma"/>
          <w:b/>
          <w:noProof/>
          <w:sz w:val="22"/>
          <w:szCs w:val="22"/>
        </w:rPr>
        <w:t xml:space="preserve"> </w:t>
      </w:r>
      <w:r w:rsidR="00F217B1">
        <w:rPr>
          <w:rFonts w:ascii="Tahoma" w:hAnsi="Tahoma" w:cs="Tahoma"/>
          <w:b/>
          <w:noProof/>
          <w:sz w:val="22"/>
          <w:szCs w:val="22"/>
        </w:rPr>
        <w:t>–</w:t>
      </w:r>
      <w:r w:rsidR="00F217B1" w:rsidRPr="00817049">
        <w:rPr>
          <w:rFonts w:ascii="Tahoma" w:hAnsi="Tahoma" w:cs="Tahoma"/>
          <w:b/>
          <w:noProof/>
          <w:sz w:val="22"/>
          <w:szCs w:val="22"/>
        </w:rPr>
        <w:t xml:space="preserve"> </w:t>
      </w:r>
      <w:r w:rsidR="00F217B1" w:rsidRPr="00DE5000">
        <w:rPr>
          <w:rFonts w:ascii="Tahoma" w:hAnsi="Tahoma" w:cs="Tahoma"/>
          <w:b/>
          <w:caps/>
          <w:sz w:val="22"/>
          <w:szCs w:val="22"/>
        </w:rPr>
        <w:t xml:space="preserve">DOBAVA </w:t>
      </w:r>
      <w:r w:rsidR="00F217B1">
        <w:rPr>
          <w:rFonts w:ascii="Tahoma" w:hAnsi="Tahoma" w:cs="Tahoma"/>
          <w:b/>
          <w:caps/>
          <w:sz w:val="22"/>
          <w:szCs w:val="22"/>
        </w:rPr>
        <w:t>PREMOGA</w:t>
      </w:r>
    </w:p>
    <w:p w14:paraId="0D710289" w14:textId="77777777" w:rsidR="00F217B1" w:rsidRDefault="00F217B1" w:rsidP="00D02581">
      <w:pPr>
        <w:widowControl w:val="0"/>
        <w:numPr>
          <w:ilvl w:val="12"/>
          <w:numId w:val="0"/>
        </w:numPr>
        <w:rPr>
          <w:rFonts w:ascii="Tahoma" w:hAnsi="Tahoma" w:cs="Tahoma"/>
          <w:sz w:val="22"/>
          <w:szCs w:val="22"/>
        </w:rPr>
      </w:pPr>
    </w:p>
    <w:p w14:paraId="437AEC8E" w14:textId="77777777" w:rsidR="00F217B1" w:rsidRDefault="00F217B1" w:rsidP="00D02581">
      <w:pPr>
        <w:widowControl w:val="0"/>
        <w:numPr>
          <w:ilvl w:val="12"/>
          <w:numId w:val="0"/>
        </w:numPr>
        <w:rPr>
          <w:rFonts w:ascii="Tahoma" w:hAnsi="Tahoma" w:cs="Tahoma"/>
          <w:sz w:val="22"/>
          <w:szCs w:val="22"/>
        </w:rPr>
      </w:pPr>
    </w:p>
    <w:p w14:paraId="5DD1D28F" w14:textId="77777777" w:rsidR="00F217B1" w:rsidRPr="00DE6A68" w:rsidRDefault="00F217B1" w:rsidP="00D02581">
      <w:pPr>
        <w:widowControl w:val="0"/>
        <w:numPr>
          <w:ilvl w:val="0"/>
          <w:numId w:val="16"/>
        </w:numPr>
        <w:tabs>
          <w:tab w:val="left" w:pos="567"/>
        </w:tabs>
        <w:ind w:left="567" w:hanging="567"/>
        <w:jc w:val="both"/>
        <w:rPr>
          <w:rFonts w:ascii="Tahoma" w:hAnsi="Tahoma" w:cs="Tahoma"/>
          <w:b/>
          <w:sz w:val="22"/>
          <w:szCs w:val="22"/>
        </w:rPr>
      </w:pPr>
      <w:r w:rsidRPr="00DE6A68">
        <w:rPr>
          <w:rFonts w:ascii="Tahoma" w:hAnsi="Tahoma" w:cs="Tahoma"/>
          <w:b/>
          <w:caps/>
          <w:sz w:val="22"/>
          <w:szCs w:val="22"/>
        </w:rPr>
        <w:t xml:space="preserve">PREDRAČUN / PONUDBENA CENA / PONUDBENA VREDNOST </w:t>
      </w:r>
    </w:p>
    <w:p w14:paraId="5587A305" w14:textId="77777777" w:rsidR="00F217B1" w:rsidRDefault="00F217B1" w:rsidP="00D02581">
      <w:pPr>
        <w:widowControl w:val="0"/>
        <w:jc w:val="both"/>
        <w:rPr>
          <w:rFonts w:ascii="Tahoma" w:hAnsi="Tahoma" w:cs="Tahoma"/>
          <w:sz w:val="22"/>
          <w:szCs w:val="22"/>
        </w:rPr>
      </w:pPr>
    </w:p>
    <w:p w14:paraId="4F85E64F" w14:textId="77777777" w:rsidR="00007B2E" w:rsidRPr="00007B2E" w:rsidRDefault="00007B2E" w:rsidP="00D02581">
      <w:pPr>
        <w:widowControl w:val="0"/>
        <w:jc w:val="both"/>
        <w:rPr>
          <w:rFonts w:ascii="Tahoma" w:hAnsi="Tahoma" w:cs="Tahoma"/>
          <w:b/>
          <w:sz w:val="22"/>
          <w:szCs w:val="22"/>
        </w:rPr>
      </w:pPr>
      <w:r w:rsidRPr="00C0056F">
        <w:rPr>
          <w:rFonts w:ascii="Tahoma" w:hAnsi="Tahoma" w:cs="Tahoma"/>
          <w:sz w:val="22"/>
          <w:szCs w:val="22"/>
        </w:rPr>
        <w:t>Ponudbena cena mora biti podana v ameriških dolarjih (USD), na tono premoga (USD/</w:t>
      </w:r>
      <w:proofErr w:type="spellStart"/>
      <w:r w:rsidRPr="00C0056F">
        <w:rPr>
          <w:rFonts w:ascii="Tahoma" w:hAnsi="Tahoma" w:cs="Tahoma"/>
          <w:sz w:val="22"/>
          <w:szCs w:val="22"/>
        </w:rPr>
        <w:t>mt</w:t>
      </w:r>
      <w:proofErr w:type="spellEnd"/>
      <w:r w:rsidRPr="00C0056F">
        <w:rPr>
          <w:rFonts w:ascii="Tahoma" w:hAnsi="Tahoma" w:cs="Tahoma"/>
          <w:sz w:val="22"/>
          <w:szCs w:val="22"/>
        </w:rPr>
        <w:t>) in</w:t>
      </w:r>
      <w:r w:rsidRPr="004F7C97">
        <w:rPr>
          <w:rFonts w:ascii="Tahoma" w:hAnsi="Tahoma" w:cs="Tahoma"/>
          <w:sz w:val="22"/>
          <w:szCs w:val="22"/>
        </w:rPr>
        <w:t xml:space="preserve"> navesti pri kateri spodnji kurilni vrednosti - </w:t>
      </w:r>
      <w:proofErr w:type="spellStart"/>
      <w:r w:rsidRPr="004F7C97">
        <w:rPr>
          <w:rFonts w:ascii="Tahoma" w:hAnsi="Tahoma" w:cs="Tahoma"/>
          <w:sz w:val="22"/>
          <w:szCs w:val="22"/>
        </w:rPr>
        <w:t>NAR</w:t>
      </w:r>
      <w:proofErr w:type="spellEnd"/>
      <w:r w:rsidRPr="004F7C97">
        <w:rPr>
          <w:rFonts w:ascii="Tahoma" w:hAnsi="Tahoma" w:cs="Tahoma"/>
          <w:sz w:val="22"/>
          <w:szCs w:val="22"/>
        </w:rPr>
        <w:t xml:space="preserve"> premoga (ar) (</w:t>
      </w:r>
      <w:proofErr w:type="spellStart"/>
      <w:r w:rsidRPr="004F7C97">
        <w:rPr>
          <w:rFonts w:ascii="Tahoma" w:hAnsi="Tahoma" w:cs="Tahoma"/>
          <w:sz w:val="22"/>
          <w:szCs w:val="22"/>
        </w:rPr>
        <w:t>GJ</w:t>
      </w:r>
      <w:proofErr w:type="spellEnd"/>
      <w:r w:rsidRPr="004F7C97">
        <w:rPr>
          <w:rFonts w:ascii="Tahoma" w:hAnsi="Tahoma" w:cs="Tahoma"/>
          <w:sz w:val="22"/>
          <w:szCs w:val="22"/>
        </w:rPr>
        <w:t>/</w:t>
      </w:r>
      <w:proofErr w:type="spellStart"/>
      <w:r w:rsidRPr="004F7C97">
        <w:rPr>
          <w:rFonts w:ascii="Tahoma" w:hAnsi="Tahoma" w:cs="Tahoma"/>
          <w:sz w:val="22"/>
          <w:szCs w:val="22"/>
        </w:rPr>
        <w:t>mt</w:t>
      </w:r>
      <w:proofErr w:type="spellEnd"/>
      <w:r w:rsidRPr="004F7C97">
        <w:rPr>
          <w:rFonts w:ascii="Tahoma" w:hAnsi="Tahoma" w:cs="Tahoma"/>
          <w:sz w:val="22"/>
          <w:szCs w:val="22"/>
        </w:rPr>
        <w:t xml:space="preserve">) ta cena velja. Zahtevana pariteta ponudbe je </w:t>
      </w:r>
      <w:proofErr w:type="spellStart"/>
      <w:r>
        <w:rPr>
          <w:rFonts w:ascii="Tahoma" w:hAnsi="Tahoma" w:cs="Tahoma"/>
          <w:sz w:val="22"/>
          <w:szCs w:val="22"/>
        </w:rPr>
        <w:t>DAP</w:t>
      </w:r>
      <w:proofErr w:type="spellEnd"/>
      <w:r w:rsidRPr="004F7C97">
        <w:rPr>
          <w:rFonts w:ascii="Tahoma" w:hAnsi="Tahoma" w:cs="Tahoma"/>
          <w:sz w:val="22"/>
          <w:szCs w:val="22"/>
        </w:rPr>
        <w:t xml:space="preserve"> (dobavljeno na ladji v namembnem pristanišču Luka Koper, Koper, Slovenija) - </w:t>
      </w:r>
      <w:proofErr w:type="spellStart"/>
      <w:r w:rsidRPr="004F7C97">
        <w:rPr>
          <w:rFonts w:ascii="Tahoma" w:hAnsi="Tahoma" w:cs="Tahoma"/>
          <w:sz w:val="22"/>
          <w:szCs w:val="22"/>
        </w:rPr>
        <w:t>Incoterms</w:t>
      </w:r>
      <w:proofErr w:type="spellEnd"/>
      <w:r w:rsidRPr="004F7C97">
        <w:rPr>
          <w:rFonts w:ascii="Tahoma" w:hAnsi="Tahoma" w:cs="Tahoma"/>
          <w:sz w:val="22"/>
          <w:szCs w:val="22"/>
        </w:rPr>
        <w:t xml:space="preserve"> 20</w:t>
      </w:r>
      <w:r>
        <w:rPr>
          <w:rFonts w:ascii="Tahoma" w:hAnsi="Tahoma" w:cs="Tahoma"/>
          <w:sz w:val="22"/>
          <w:szCs w:val="22"/>
        </w:rPr>
        <w:t>2</w:t>
      </w:r>
      <w:r w:rsidRPr="004F7C97">
        <w:rPr>
          <w:rFonts w:ascii="Tahoma" w:hAnsi="Tahoma" w:cs="Tahoma"/>
          <w:sz w:val="22"/>
          <w:szCs w:val="22"/>
        </w:rPr>
        <w:t>0</w:t>
      </w:r>
      <w:r>
        <w:rPr>
          <w:rFonts w:ascii="Tahoma" w:hAnsi="Tahoma" w:cs="Tahoma"/>
          <w:sz w:val="22"/>
          <w:szCs w:val="22"/>
        </w:rPr>
        <w:t>.</w:t>
      </w:r>
      <w:r w:rsidRPr="004F7C97">
        <w:rPr>
          <w:rFonts w:ascii="Tahoma" w:hAnsi="Tahoma" w:cs="Tahoma"/>
          <w:sz w:val="22"/>
          <w:szCs w:val="22"/>
        </w:rPr>
        <w:t xml:space="preserve"> </w:t>
      </w:r>
      <w:r w:rsidRPr="00007B2E">
        <w:rPr>
          <w:rFonts w:ascii="Tahoma" w:hAnsi="Tahoma" w:cs="Tahoma"/>
          <w:b/>
          <w:sz w:val="22"/>
          <w:szCs w:val="22"/>
        </w:rPr>
        <w:t>Ponudbena cena mora biti zaokrožena na do dve decimalni mesti.</w:t>
      </w:r>
    </w:p>
    <w:p w14:paraId="5EE14954" w14:textId="77777777" w:rsidR="00F217B1" w:rsidRDefault="00F217B1" w:rsidP="00D02581">
      <w:pPr>
        <w:widowControl w:val="0"/>
        <w:jc w:val="both"/>
        <w:rPr>
          <w:rFonts w:ascii="Tahoma" w:hAnsi="Tahoma" w:cs="Tahoma"/>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007B2E" w:rsidRPr="00D231AC" w14:paraId="771B087F" w14:textId="77777777" w:rsidTr="00E9671B">
        <w:tc>
          <w:tcPr>
            <w:tcW w:w="9322" w:type="dxa"/>
            <w:tcBorders>
              <w:top w:val="single" w:sz="6" w:space="0" w:color="auto"/>
              <w:left w:val="single" w:sz="6" w:space="0" w:color="auto"/>
              <w:bottom w:val="single" w:sz="6" w:space="0" w:color="auto"/>
              <w:right w:val="single" w:sz="6" w:space="0" w:color="auto"/>
            </w:tcBorders>
          </w:tcPr>
          <w:p w14:paraId="03C6F330" w14:textId="77777777" w:rsidR="00007B2E" w:rsidRPr="00C0056F" w:rsidRDefault="000A01E9" w:rsidP="00D02581">
            <w:pPr>
              <w:widowControl w:val="0"/>
              <w:numPr>
                <w:ilvl w:val="12"/>
                <w:numId w:val="0"/>
              </w:numPr>
              <w:spacing w:before="120"/>
              <w:jc w:val="center"/>
              <w:rPr>
                <w:rFonts w:ascii="Tahoma" w:hAnsi="Tahoma" w:cs="Tahoma"/>
                <w:b/>
                <w:sz w:val="22"/>
                <w:szCs w:val="22"/>
                <w:vertAlign w:val="subscript"/>
              </w:rPr>
            </w:pPr>
            <w:r w:rsidRPr="00C0056F">
              <w:rPr>
                <w:rFonts w:ascii="Tahoma" w:hAnsi="Tahoma" w:cs="Tahoma"/>
                <w:b/>
                <w:sz w:val="22"/>
                <w:szCs w:val="22"/>
              </w:rPr>
              <w:t xml:space="preserve">Ponudbena cena - </w:t>
            </w:r>
            <w:proofErr w:type="spellStart"/>
            <w:r w:rsidR="00007B2E" w:rsidRPr="00C0056F">
              <w:rPr>
                <w:rFonts w:ascii="Tahoma" w:hAnsi="Tahoma" w:cs="Tahoma"/>
                <w:b/>
                <w:sz w:val="22"/>
                <w:szCs w:val="22"/>
              </w:rPr>
              <w:t>Pc</w:t>
            </w:r>
            <w:r w:rsidR="00007B2E" w:rsidRPr="00C0056F">
              <w:rPr>
                <w:rFonts w:ascii="Tahoma" w:hAnsi="Tahoma" w:cs="Tahoma"/>
                <w:b/>
                <w:sz w:val="22"/>
                <w:szCs w:val="22"/>
                <w:vertAlign w:val="subscript"/>
              </w:rPr>
              <w:t>D</w:t>
            </w:r>
            <w:r w:rsidRPr="00C0056F">
              <w:rPr>
                <w:rFonts w:ascii="Tahoma" w:hAnsi="Tahoma" w:cs="Tahoma"/>
                <w:b/>
                <w:sz w:val="22"/>
                <w:szCs w:val="22"/>
                <w:vertAlign w:val="subscript"/>
              </w:rPr>
              <w:t>AP</w:t>
            </w:r>
            <w:proofErr w:type="spellEnd"/>
            <w:r w:rsidR="00007B2E" w:rsidRPr="00C0056F">
              <w:rPr>
                <w:rFonts w:ascii="Tahoma" w:hAnsi="Tahoma" w:cs="Tahoma"/>
                <w:b/>
                <w:sz w:val="22"/>
                <w:szCs w:val="22"/>
                <w:vertAlign w:val="subscript"/>
              </w:rPr>
              <w:t>/</w:t>
            </w:r>
            <w:proofErr w:type="spellStart"/>
            <w:r w:rsidR="00007B2E" w:rsidRPr="00C0056F">
              <w:rPr>
                <w:rFonts w:ascii="Tahoma" w:hAnsi="Tahoma" w:cs="Tahoma"/>
                <w:b/>
                <w:sz w:val="22"/>
                <w:szCs w:val="22"/>
                <w:vertAlign w:val="subscript"/>
              </w:rPr>
              <w:t>mt</w:t>
            </w:r>
            <w:proofErr w:type="spellEnd"/>
          </w:p>
          <w:p w14:paraId="026C197C" w14:textId="77777777" w:rsidR="00007B2E" w:rsidRPr="00C0056F" w:rsidRDefault="00007B2E" w:rsidP="00D02581">
            <w:pPr>
              <w:widowControl w:val="0"/>
              <w:numPr>
                <w:ilvl w:val="12"/>
                <w:numId w:val="0"/>
              </w:numPr>
              <w:jc w:val="center"/>
              <w:rPr>
                <w:rFonts w:ascii="Tahoma" w:hAnsi="Tahoma" w:cs="Tahoma"/>
                <w:b/>
                <w:sz w:val="22"/>
                <w:szCs w:val="22"/>
              </w:rPr>
            </w:pPr>
          </w:p>
          <w:p w14:paraId="081A617F" w14:textId="77777777" w:rsidR="00007B2E" w:rsidRPr="00D231AC" w:rsidRDefault="00007B2E" w:rsidP="00D02581">
            <w:pPr>
              <w:widowControl w:val="0"/>
              <w:numPr>
                <w:ilvl w:val="12"/>
                <w:numId w:val="0"/>
              </w:numPr>
              <w:spacing w:after="120"/>
              <w:jc w:val="center"/>
              <w:rPr>
                <w:rFonts w:ascii="Tahoma" w:hAnsi="Tahoma" w:cs="Tahoma"/>
                <w:b/>
                <w:sz w:val="22"/>
                <w:szCs w:val="22"/>
              </w:rPr>
            </w:pPr>
            <w:r w:rsidRPr="00C0056F">
              <w:rPr>
                <w:rFonts w:ascii="Tahoma" w:hAnsi="Tahoma" w:cs="Tahoma"/>
                <w:b/>
                <w:sz w:val="22"/>
                <w:szCs w:val="22"/>
              </w:rPr>
              <w:t>Ponudbena cena za tono premoga USD/</w:t>
            </w:r>
            <w:proofErr w:type="spellStart"/>
            <w:r w:rsidRPr="00C0056F">
              <w:rPr>
                <w:rFonts w:ascii="Tahoma" w:hAnsi="Tahoma" w:cs="Tahoma"/>
                <w:b/>
                <w:sz w:val="22"/>
                <w:szCs w:val="22"/>
              </w:rPr>
              <w:t>mt</w:t>
            </w:r>
            <w:proofErr w:type="spellEnd"/>
            <w:r w:rsidRPr="00C0056F">
              <w:rPr>
                <w:rFonts w:ascii="Tahoma" w:hAnsi="Tahoma" w:cs="Tahoma"/>
                <w:b/>
                <w:sz w:val="22"/>
                <w:szCs w:val="22"/>
              </w:rPr>
              <w:t xml:space="preserve"> pri spodnji kurilni vrednosti - </w:t>
            </w:r>
            <w:proofErr w:type="spellStart"/>
            <w:r w:rsidRPr="00C0056F">
              <w:rPr>
                <w:rFonts w:ascii="Tahoma" w:hAnsi="Tahoma" w:cs="Tahoma"/>
                <w:b/>
                <w:sz w:val="22"/>
                <w:szCs w:val="22"/>
              </w:rPr>
              <w:t>NAR</w:t>
            </w:r>
            <w:proofErr w:type="spellEnd"/>
            <w:r w:rsidRPr="00C0056F">
              <w:rPr>
                <w:rFonts w:ascii="Tahoma" w:hAnsi="Tahoma" w:cs="Tahoma"/>
                <w:sz w:val="22"/>
                <w:szCs w:val="22"/>
              </w:rPr>
              <w:t xml:space="preserve"> </w:t>
            </w:r>
            <w:r w:rsidRPr="00C0056F">
              <w:rPr>
                <w:rFonts w:ascii="Tahoma" w:hAnsi="Tahoma" w:cs="Tahoma"/>
                <w:b/>
                <w:sz w:val="22"/>
                <w:szCs w:val="22"/>
              </w:rPr>
              <w:t xml:space="preserve">(ar) ............. </w:t>
            </w:r>
            <w:proofErr w:type="spellStart"/>
            <w:r w:rsidRPr="00C0056F">
              <w:rPr>
                <w:rFonts w:ascii="Tahoma" w:hAnsi="Tahoma" w:cs="Tahoma"/>
                <w:b/>
                <w:sz w:val="22"/>
                <w:szCs w:val="22"/>
              </w:rPr>
              <w:t>GJ</w:t>
            </w:r>
            <w:proofErr w:type="spellEnd"/>
            <w:r w:rsidRPr="00C0056F">
              <w:rPr>
                <w:rFonts w:ascii="Tahoma" w:hAnsi="Tahoma" w:cs="Tahoma"/>
                <w:b/>
                <w:sz w:val="22"/>
                <w:szCs w:val="22"/>
              </w:rPr>
              <w:t>/</w:t>
            </w:r>
            <w:proofErr w:type="spellStart"/>
            <w:r w:rsidRPr="00C0056F">
              <w:rPr>
                <w:rFonts w:ascii="Tahoma" w:hAnsi="Tahoma" w:cs="Tahoma"/>
                <w:b/>
                <w:sz w:val="22"/>
                <w:szCs w:val="22"/>
              </w:rPr>
              <w:t>mt</w:t>
            </w:r>
            <w:proofErr w:type="spellEnd"/>
            <w:r w:rsidRPr="00C0056F">
              <w:rPr>
                <w:rFonts w:ascii="Tahoma" w:hAnsi="Tahoma" w:cs="Tahoma"/>
                <w:b/>
                <w:sz w:val="22"/>
                <w:szCs w:val="22"/>
              </w:rPr>
              <w:t xml:space="preserve"> - pariteta </w:t>
            </w:r>
            <w:proofErr w:type="spellStart"/>
            <w:r w:rsidRPr="00C0056F">
              <w:rPr>
                <w:rFonts w:ascii="Tahoma" w:hAnsi="Tahoma" w:cs="Tahoma"/>
                <w:b/>
                <w:sz w:val="22"/>
                <w:szCs w:val="22"/>
              </w:rPr>
              <w:t>DAP</w:t>
            </w:r>
            <w:proofErr w:type="spellEnd"/>
            <w:r w:rsidRPr="00C0056F">
              <w:rPr>
                <w:rFonts w:ascii="Tahoma" w:hAnsi="Tahoma" w:cs="Tahoma"/>
                <w:b/>
                <w:sz w:val="22"/>
                <w:szCs w:val="22"/>
              </w:rPr>
              <w:t xml:space="preserve"> – dobavljeno na ladji v namembnem pristanišču Koper</w:t>
            </w:r>
            <w:r w:rsidRPr="00D231AC">
              <w:rPr>
                <w:rFonts w:ascii="Tahoma" w:hAnsi="Tahoma" w:cs="Tahoma"/>
                <w:b/>
                <w:sz w:val="22"/>
                <w:szCs w:val="22"/>
              </w:rPr>
              <w:t xml:space="preserve"> </w:t>
            </w:r>
          </w:p>
        </w:tc>
      </w:tr>
      <w:tr w:rsidR="00007B2E" w:rsidRPr="00D231AC" w14:paraId="27727653" w14:textId="77777777" w:rsidTr="00E9671B">
        <w:tc>
          <w:tcPr>
            <w:tcW w:w="9322" w:type="dxa"/>
            <w:tcBorders>
              <w:top w:val="single" w:sz="6" w:space="0" w:color="auto"/>
              <w:left w:val="single" w:sz="6" w:space="0" w:color="auto"/>
              <w:bottom w:val="single" w:sz="6" w:space="0" w:color="auto"/>
              <w:right w:val="single" w:sz="6" w:space="0" w:color="auto"/>
            </w:tcBorders>
          </w:tcPr>
          <w:p w14:paraId="6321EC48" w14:textId="77777777" w:rsidR="00007B2E" w:rsidRPr="00D231AC" w:rsidRDefault="00007B2E" w:rsidP="00D02581">
            <w:pPr>
              <w:widowControl w:val="0"/>
              <w:spacing w:before="120" w:after="120"/>
              <w:jc w:val="center"/>
              <w:rPr>
                <w:rFonts w:ascii="Tahoma" w:hAnsi="Tahoma" w:cs="Tahoma"/>
                <w:sz w:val="22"/>
                <w:szCs w:val="22"/>
              </w:rPr>
            </w:pPr>
          </w:p>
        </w:tc>
      </w:tr>
    </w:tbl>
    <w:p w14:paraId="6D3224C4" w14:textId="77777777" w:rsidR="00F217B1" w:rsidRDefault="00F217B1" w:rsidP="00D02581">
      <w:pPr>
        <w:widowControl w:val="0"/>
        <w:jc w:val="both"/>
        <w:rPr>
          <w:rFonts w:ascii="Tahoma" w:hAnsi="Tahoma" w:cs="Tahoma"/>
          <w:b/>
          <w:sz w:val="22"/>
          <w:szCs w:val="22"/>
        </w:rPr>
      </w:pPr>
    </w:p>
    <w:p w14:paraId="37B97282" w14:textId="77777777" w:rsidR="000A01E9" w:rsidRDefault="000A01E9" w:rsidP="00D02581">
      <w:pPr>
        <w:widowControl w:val="0"/>
        <w:jc w:val="both"/>
        <w:rPr>
          <w:rFonts w:ascii="Tahoma" w:hAnsi="Tahoma" w:cs="Tahoma"/>
          <w:b/>
          <w:sz w:val="22"/>
          <w:szCs w:val="22"/>
        </w:rPr>
      </w:pPr>
    </w:p>
    <w:tbl>
      <w:tblPr>
        <w:tblStyle w:val="Tabelamrea"/>
        <w:tblW w:w="0" w:type="auto"/>
        <w:tblLook w:val="04A0" w:firstRow="1" w:lastRow="0" w:firstColumn="1" w:lastColumn="0" w:noHBand="0" w:noVBand="1"/>
      </w:tblPr>
      <w:tblGrid>
        <w:gridCol w:w="6230"/>
        <w:gridCol w:w="3115"/>
      </w:tblGrid>
      <w:tr w:rsidR="00007B2E" w14:paraId="77F1DAB6" w14:textId="77777777" w:rsidTr="00E9671B">
        <w:tc>
          <w:tcPr>
            <w:tcW w:w="9345" w:type="dxa"/>
            <w:gridSpan w:val="2"/>
          </w:tcPr>
          <w:p w14:paraId="606AB014" w14:textId="77777777" w:rsidR="00007B2E" w:rsidRDefault="00007B2E" w:rsidP="00D02581">
            <w:pPr>
              <w:widowControl w:val="0"/>
              <w:numPr>
                <w:ilvl w:val="12"/>
                <w:numId w:val="0"/>
              </w:numPr>
              <w:jc w:val="center"/>
              <w:rPr>
                <w:rFonts w:ascii="Tahoma" w:hAnsi="Tahoma" w:cs="Tahoma"/>
                <w:b/>
                <w:sz w:val="22"/>
                <w:szCs w:val="22"/>
              </w:rPr>
            </w:pPr>
            <w:proofErr w:type="spellStart"/>
            <w:r w:rsidRPr="00D5362D">
              <w:rPr>
                <w:rFonts w:ascii="Tahoma" w:hAnsi="Tahoma" w:cs="Tahoma"/>
                <w:b/>
              </w:rPr>
              <w:t>Pc</w:t>
            </w:r>
            <w:r w:rsidRPr="00D5362D">
              <w:rPr>
                <w:rFonts w:ascii="Tahoma" w:hAnsi="Tahoma" w:cs="Tahoma"/>
                <w:b/>
                <w:vertAlign w:val="subscript"/>
              </w:rPr>
              <w:t>D</w:t>
            </w:r>
            <w:r w:rsidR="000A01E9">
              <w:rPr>
                <w:rFonts w:ascii="Tahoma" w:hAnsi="Tahoma" w:cs="Tahoma"/>
                <w:b/>
                <w:vertAlign w:val="subscript"/>
              </w:rPr>
              <w:t>AP</w:t>
            </w:r>
            <w:proofErr w:type="spellEnd"/>
            <w:r w:rsidRPr="00D5362D">
              <w:rPr>
                <w:rFonts w:ascii="Tahoma" w:hAnsi="Tahoma" w:cs="Tahoma"/>
                <w:b/>
                <w:vertAlign w:val="subscript"/>
              </w:rPr>
              <w:t>/</w:t>
            </w:r>
            <w:proofErr w:type="spellStart"/>
            <w:r w:rsidRPr="00D5362D">
              <w:rPr>
                <w:rFonts w:ascii="Tahoma" w:hAnsi="Tahoma" w:cs="Tahoma"/>
                <w:b/>
                <w:vertAlign w:val="subscript"/>
              </w:rPr>
              <w:t>mt</w:t>
            </w:r>
            <w:proofErr w:type="spellEnd"/>
          </w:p>
        </w:tc>
      </w:tr>
      <w:tr w:rsidR="00007B2E" w:rsidRPr="00C0056F" w14:paraId="1F54C0A7" w14:textId="77777777" w:rsidTr="00E9671B">
        <w:tc>
          <w:tcPr>
            <w:tcW w:w="6230" w:type="dxa"/>
          </w:tcPr>
          <w:p w14:paraId="14606418" w14:textId="77777777" w:rsidR="00007B2E" w:rsidRPr="00C0056F" w:rsidRDefault="00007B2E" w:rsidP="00D02581">
            <w:pPr>
              <w:widowControl w:val="0"/>
              <w:jc w:val="both"/>
              <w:rPr>
                <w:rFonts w:ascii="Tahoma" w:hAnsi="Tahoma" w:cs="Tahoma"/>
                <w:sz w:val="22"/>
                <w:szCs w:val="22"/>
              </w:rPr>
            </w:pPr>
            <w:r w:rsidRPr="00C0056F">
              <w:rPr>
                <w:rFonts w:ascii="Tahoma" w:hAnsi="Tahoma" w:cs="Tahoma"/>
                <w:sz w:val="22"/>
                <w:szCs w:val="22"/>
              </w:rPr>
              <w:t>Ponudbena cena za tono premoga USD/</w:t>
            </w:r>
            <w:proofErr w:type="spellStart"/>
            <w:r w:rsidRPr="00C0056F">
              <w:rPr>
                <w:rFonts w:ascii="Tahoma" w:hAnsi="Tahoma" w:cs="Tahoma"/>
                <w:sz w:val="22"/>
                <w:szCs w:val="22"/>
              </w:rPr>
              <w:t>mt</w:t>
            </w:r>
            <w:proofErr w:type="spellEnd"/>
          </w:p>
        </w:tc>
        <w:tc>
          <w:tcPr>
            <w:tcW w:w="3115" w:type="dxa"/>
          </w:tcPr>
          <w:p w14:paraId="50EC9674" w14:textId="77777777" w:rsidR="00007B2E" w:rsidRPr="00C0056F" w:rsidRDefault="00007B2E" w:rsidP="00D02581">
            <w:pPr>
              <w:widowControl w:val="0"/>
              <w:jc w:val="both"/>
              <w:rPr>
                <w:rFonts w:ascii="Tahoma" w:hAnsi="Tahoma" w:cs="Tahoma"/>
                <w:b/>
                <w:sz w:val="22"/>
                <w:szCs w:val="22"/>
              </w:rPr>
            </w:pPr>
          </w:p>
        </w:tc>
      </w:tr>
      <w:tr w:rsidR="00007B2E" w14:paraId="5789D78C" w14:textId="77777777" w:rsidTr="00E9671B">
        <w:tc>
          <w:tcPr>
            <w:tcW w:w="6230" w:type="dxa"/>
          </w:tcPr>
          <w:p w14:paraId="116F7859" w14:textId="77777777" w:rsidR="00007B2E" w:rsidRPr="000A01E9" w:rsidRDefault="000A01E9" w:rsidP="00D02581">
            <w:pPr>
              <w:widowControl w:val="0"/>
              <w:jc w:val="both"/>
              <w:rPr>
                <w:rFonts w:ascii="Tahoma" w:hAnsi="Tahoma" w:cs="Tahoma"/>
                <w:sz w:val="22"/>
                <w:szCs w:val="22"/>
              </w:rPr>
            </w:pPr>
            <w:r w:rsidRPr="00C0056F">
              <w:rPr>
                <w:rFonts w:ascii="Tahoma" w:hAnsi="Tahoma" w:cs="Tahoma"/>
                <w:sz w:val="22"/>
                <w:szCs w:val="22"/>
              </w:rPr>
              <w:t>Ponudbena cena prevoza za tono premoga USD/</w:t>
            </w:r>
            <w:proofErr w:type="spellStart"/>
            <w:r w:rsidRPr="00C0056F">
              <w:rPr>
                <w:rFonts w:ascii="Tahoma" w:hAnsi="Tahoma" w:cs="Tahoma"/>
                <w:sz w:val="22"/>
                <w:szCs w:val="22"/>
              </w:rPr>
              <w:t>mt</w:t>
            </w:r>
            <w:proofErr w:type="spellEnd"/>
          </w:p>
        </w:tc>
        <w:tc>
          <w:tcPr>
            <w:tcW w:w="3115" w:type="dxa"/>
          </w:tcPr>
          <w:p w14:paraId="7C68B237" w14:textId="77777777" w:rsidR="00007B2E" w:rsidRDefault="00007B2E" w:rsidP="00D02581">
            <w:pPr>
              <w:widowControl w:val="0"/>
              <w:jc w:val="both"/>
              <w:rPr>
                <w:rFonts w:ascii="Tahoma" w:hAnsi="Tahoma" w:cs="Tahoma"/>
                <w:b/>
                <w:sz w:val="22"/>
                <w:szCs w:val="22"/>
              </w:rPr>
            </w:pPr>
          </w:p>
        </w:tc>
      </w:tr>
    </w:tbl>
    <w:p w14:paraId="5E1F0188" w14:textId="77777777" w:rsidR="00F217B1" w:rsidRDefault="00F217B1" w:rsidP="00D02581">
      <w:pPr>
        <w:widowControl w:val="0"/>
        <w:jc w:val="both"/>
        <w:rPr>
          <w:rFonts w:ascii="Tahoma" w:hAnsi="Tahoma" w:cs="Tahoma"/>
          <w:b/>
          <w:sz w:val="22"/>
          <w:szCs w:val="22"/>
        </w:rPr>
      </w:pPr>
    </w:p>
    <w:p w14:paraId="668A98EB" w14:textId="77777777" w:rsidR="00F217B1" w:rsidRDefault="00F217B1" w:rsidP="00D02581">
      <w:pPr>
        <w:widowControl w:val="0"/>
        <w:jc w:val="both"/>
        <w:rPr>
          <w:rFonts w:ascii="Tahoma" w:hAnsi="Tahoma" w:cs="Tahoma"/>
          <w:b/>
          <w:sz w:val="22"/>
          <w:szCs w:val="22"/>
        </w:rPr>
      </w:pPr>
    </w:p>
    <w:tbl>
      <w:tblPr>
        <w:tblW w:w="93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701"/>
        <w:gridCol w:w="3373"/>
        <w:gridCol w:w="2188"/>
      </w:tblGrid>
      <w:tr w:rsidR="000A01E9" w:rsidRPr="00C0056F" w14:paraId="5D87525A" w14:textId="77777777" w:rsidTr="00E9671B">
        <w:tc>
          <w:tcPr>
            <w:tcW w:w="9346" w:type="dxa"/>
            <w:gridSpan w:val="4"/>
          </w:tcPr>
          <w:p w14:paraId="6E195964" w14:textId="77777777" w:rsidR="000A01E9" w:rsidRPr="00C0056F" w:rsidRDefault="000A01E9" w:rsidP="00D02581">
            <w:pPr>
              <w:widowControl w:val="0"/>
              <w:numPr>
                <w:ilvl w:val="12"/>
                <w:numId w:val="0"/>
              </w:numPr>
              <w:jc w:val="center"/>
              <w:rPr>
                <w:rFonts w:ascii="Tahoma" w:hAnsi="Tahoma" w:cs="Tahoma"/>
                <w:b/>
                <w:sz w:val="22"/>
                <w:szCs w:val="22"/>
              </w:rPr>
            </w:pPr>
            <w:r w:rsidRPr="00C0056F">
              <w:rPr>
                <w:rFonts w:ascii="Tahoma" w:hAnsi="Tahoma" w:cs="Tahoma"/>
                <w:b/>
                <w:sz w:val="22"/>
                <w:szCs w:val="22"/>
              </w:rPr>
              <w:t>Ponudbena vrednost</w:t>
            </w:r>
          </w:p>
        </w:tc>
      </w:tr>
      <w:tr w:rsidR="000A01E9" w:rsidRPr="00C0056F" w14:paraId="4D9E4E57" w14:textId="77777777" w:rsidTr="000A01E9">
        <w:tc>
          <w:tcPr>
            <w:tcW w:w="2084" w:type="dxa"/>
            <w:vAlign w:val="center"/>
          </w:tcPr>
          <w:p w14:paraId="2B6F3ECF" w14:textId="77777777" w:rsidR="000A01E9" w:rsidRPr="00C0056F" w:rsidRDefault="000A01E9" w:rsidP="00D02581">
            <w:pPr>
              <w:widowControl w:val="0"/>
              <w:jc w:val="center"/>
              <w:rPr>
                <w:b/>
                <w:sz w:val="22"/>
                <w:szCs w:val="22"/>
              </w:rPr>
            </w:pPr>
            <w:r w:rsidRPr="00C0056F">
              <w:rPr>
                <w:rFonts w:ascii="Tahoma" w:hAnsi="Tahoma" w:cs="Tahoma"/>
                <w:b/>
                <w:sz w:val="22"/>
                <w:szCs w:val="22"/>
              </w:rPr>
              <w:t>Predmet</w:t>
            </w:r>
          </w:p>
        </w:tc>
        <w:tc>
          <w:tcPr>
            <w:tcW w:w="1701" w:type="dxa"/>
            <w:vAlign w:val="center"/>
          </w:tcPr>
          <w:p w14:paraId="65C94531" w14:textId="77777777" w:rsidR="000A01E9" w:rsidRPr="00C0056F" w:rsidRDefault="000A01E9" w:rsidP="00D02581">
            <w:pPr>
              <w:widowControl w:val="0"/>
              <w:jc w:val="center"/>
              <w:rPr>
                <w:rFonts w:ascii="Tahoma" w:hAnsi="Tahoma" w:cs="Tahoma"/>
                <w:b/>
                <w:sz w:val="22"/>
                <w:szCs w:val="22"/>
              </w:rPr>
            </w:pPr>
            <w:r w:rsidRPr="00C0056F">
              <w:rPr>
                <w:rFonts w:ascii="Tahoma" w:hAnsi="Tahoma" w:cs="Tahoma"/>
                <w:b/>
                <w:sz w:val="22"/>
                <w:szCs w:val="22"/>
              </w:rPr>
              <w:t>Količina</w:t>
            </w:r>
          </w:p>
          <w:p w14:paraId="75705944" w14:textId="77777777" w:rsidR="000A01E9" w:rsidRPr="00C0056F" w:rsidRDefault="000A01E9" w:rsidP="00D02581">
            <w:pPr>
              <w:widowControl w:val="0"/>
              <w:jc w:val="center"/>
              <w:rPr>
                <w:rFonts w:ascii="Tahoma" w:hAnsi="Tahoma" w:cs="Tahoma"/>
                <w:b/>
                <w:sz w:val="22"/>
                <w:szCs w:val="22"/>
              </w:rPr>
            </w:pPr>
            <w:r w:rsidRPr="00C0056F">
              <w:rPr>
                <w:rFonts w:ascii="Tahoma" w:hAnsi="Tahoma" w:cs="Tahoma"/>
                <w:b/>
                <w:sz w:val="22"/>
                <w:szCs w:val="22"/>
              </w:rPr>
              <w:t xml:space="preserve"> (t)</w:t>
            </w:r>
          </w:p>
        </w:tc>
        <w:tc>
          <w:tcPr>
            <w:tcW w:w="3373" w:type="dxa"/>
            <w:vAlign w:val="center"/>
          </w:tcPr>
          <w:p w14:paraId="721D7831" w14:textId="77777777" w:rsidR="000A01E9" w:rsidRPr="00C0056F" w:rsidRDefault="000A01E9" w:rsidP="00D02581">
            <w:pPr>
              <w:widowControl w:val="0"/>
              <w:numPr>
                <w:ilvl w:val="12"/>
                <w:numId w:val="0"/>
              </w:numPr>
              <w:jc w:val="center"/>
              <w:rPr>
                <w:rFonts w:ascii="Tahoma" w:hAnsi="Tahoma" w:cs="Tahoma"/>
                <w:b/>
                <w:vertAlign w:val="subscript"/>
              </w:rPr>
            </w:pPr>
            <w:r w:rsidRPr="00C0056F">
              <w:rPr>
                <w:rFonts w:ascii="Tahoma" w:hAnsi="Tahoma" w:cs="Tahoma"/>
                <w:b/>
                <w:sz w:val="22"/>
                <w:szCs w:val="22"/>
              </w:rPr>
              <w:t xml:space="preserve">Ponudbena cena - </w:t>
            </w:r>
            <w:proofErr w:type="spellStart"/>
            <w:r w:rsidRPr="00C0056F">
              <w:rPr>
                <w:rFonts w:ascii="Tahoma" w:hAnsi="Tahoma" w:cs="Tahoma"/>
                <w:b/>
              </w:rPr>
              <w:t>Pc</w:t>
            </w:r>
            <w:r w:rsidRPr="00C0056F">
              <w:rPr>
                <w:rFonts w:ascii="Tahoma" w:hAnsi="Tahoma" w:cs="Tahoma"/>
                <w:b/>
                <w:vertAlign w:val="subscript"/>
              </w:rPr>
              <w:t>DAP</w:t>
            </w:r>
            <w:proofErr w:type="spellEnd"/>
            <w:r w:rsidRPr="00C0056F">
              <w:rPr>
                <w:rFonts w:ascii="Tahoma" w:hAnsi="Tahoma" w:cs="Tahoma"/>
                <w:b/>
                <w:vertAlign w:val="subscript"/>
              </w:rPr>
              <w:t>/</w:t>
            </w:r>
            <w:proofErr w:type="spellStart"/>
            <w:r w:rsidRPr="00C0056F">
              <w:rPr>
                <w:rFonts w:ascii="Tahoma" w:hAnsi="Tahoma" w:cs="Tahoma"/>
                <w:b/>
                <w:vertAlign w:val="subscript"/>
              </w:rPr>
              <w:t>mt</w:t>
            </w:r>
            <w:proofErr w:type="spellEnd"/>
          </w:p>
          <w:p w14:paraId="6F98DE9E" w14:textId="77777777" w:rsidR="000A01E9" w:rsidRPr="00C0056F" w:rsidRDefault="000A01E9" w:rsidP="00D02581">
            <w:pPr>
              <w:widowControl w:val="0"/>
              <w:numPr>
                <w:ilvl w:val="12"/>
                <w:numId w:val="0"/>
              </w:numPr>
              <w:ind w:left="-56"/>
              <w:jc w:val="center"/>
              <w:rPr>
                <w:rFonts w:ascii="Tahoma" w:hAnsi="Tahoma" w:cs="Tahoma"/>
                <w:b/>
                <w:sz w:val="22"/>
                <w:szCs w:val="22"/>
              </w:rPr>
            </w:pPr>
            <w:r w:rsidRPr="00C0056F">
              <w:rPr>
                <w:rFonts w:ascii="Tahoma" w:hAnsi="Tahoma" w:cs="Tahoma"/>
                <w:b/>
                <w:sz w:val="22"/>
                <w:szCs w:val="22"/>
              </w:rPr>
              <w:t>(USD/</w:t>
            </w:r>
            <w:proofErr w:type="spellStart"/>
            <w:r w:rsidRPr="00C0056F">
              <w:rPr>
                <w:rFonts w:ascii="Tahoma" w:hAnsi="Tahoma" w:cs="Tahoma"/>
                <w:b/>
                <w:sz w:val="22"/>
                <w:szCs w:val="22"/>
              </w:rPr>
              <w:t>mt</w:t>
            </w:r>
            <w:proofErr w:type="spellEnd"/>
            <w:r w:rsidRPr="00C0056F">
              <w:rPr>
                <w:rFonts w:ascii="Tahoma" w:hAnsi="Tahoma" w:cs="Tahoma"/>
                <w:b/>
                <w:sz w:val="22"/>
                <w:szCs w:val="22"/>
              </w:rPr>
              <w:t>)</w:t>
            </w:r>
          </w:p>
        </w:tc>
        <w:tc>
          <w:tcPr>
            <w:tcW w:w="2188" w:type="dxa"/>
            <w:vAlign w:val="center"/>
          </w:tcPr>
          <w:p w14:paraId="56A1461D" w14:textId="77777777" w:rsidR="000A01E9" w:rsidRPr="00C0056F" w:rsidRDefault="000A01E9" w:rsidP="00D02581">
            <w:pPr>
              <w:widowControl w:val="0"/>
              <w:numPr>
                <w:ilvl w:val="12"/>
                <w:numId w:val="0"/>
              </w:numPr>
              <w:ind w:left="-56"/>
              <w:jc w:val="center"/>
              <w:rPr>
                <w:rFonts w:ascii="Tahoma" w:hAnsi="Tahoma" w:cs="Tahoma"/>
                <w:b/>
                <w:sz w:val="22"/>
                <w:szCs w:val="22"/>
              </w:rPr>
            </w:pPr>
            <w:r w:rsidRPr="00C0056F">
              <w:rPr>
                <w:rFonts w:ascii="Tahoma" w:hAnsi="Tahoma" w:cs="Tahoma"/>
                <w:b/>
                <w:sz w:val="22"/>
                <w:szCs w:val="22"/>
              </w:rPr>
              <w:t xml:space="preserve">Skupaj v USD </w:t>
            </w:r>
          </w:p>
          <w:p w14:paraId="040BA3FA" w14:textId="77777777" w:rsidR="000A01E9" w:rsidRPr="00C0056F" w:rsidRDefault="000A01E9" w:rsidP="00D02581">
            <w:pPr>
              <w:widowControl w:val="0"/>
              <w:numPr>
                <w:ilvl w:val="12"/>
                <w:numId w:val="0"/>
              </w:numPr>
              <w:ind w:left="-56"/>
              <w:jc w:val="center"/>
              <w:rPr>
                <w:rFonts w:ascii="Tahoma" w:hAnsi="Tahoma" w:cs="Tahoma"/>
                <w:b/>
                <w:sz w:val="22"/>
                <w:szCs w:val="22"/>
              </w:rPr>
            </w:pPr>
            <w:r w:rsidRPr="00C0056F">
              <w:rPr>
                <w:rFonts w:ascii="Tahoma" w:hAnsi="Tahoma" w:cs="Tahoma"/>
                <w:b/>
                <w:sz w:val="22"/>
                <w:szCs w:val="22"/>
              </w:rPr>
              <w:t>(brez DDV)</w:t>
            </w:r>
          </w:p>
        </w:tc>
      </w:tr>
      <w:tr w:rsidR="000A01E9" w:rsidRPr="00C0056F" w14:paraId="68526196" w14:textId="77777777" w:rsidTr="000A01E9">
        <w:tc>
          <w:tcPr>
            <w:tcW w:w="2084" w:type="dxa"/>
            <w:tcBorders>
              <w:top w:val="single" w:sz="4" w:space="0" w:color="auto"/>
              <w:left w:val="single" w:sz="4" w:space="0" w:color="auto"/>
              <w:bottom w:val="single" w:sz="4" w:space="0" w:color="auto"/>
              <w:right w:val="single" w:sz="4" w:space="0" w:color="auto"/>
            </w:tcBorders>
            <w:vAlign w:val="center"/>
          </w:tcPr>
          <w:p w14:paraId="4D303300" w14:textId="77777777" w:rsidR="000A01E9" w:rsidRPr="00C0056F" w:rsidRDefault="000A01E9" w:rsidP="00D02581">
            <w:pPr>
              <w:widowControl w:val="0"/>
              <w:jc w:val="center"/>
              <w:rPr>
                <w:sz w:val="22"/>
                <w:szCs w:val="22"/>
              </w:rPr>
            </w:pPr>
            <w:r w:rsidRPr="00C0056F">
              <w:rPr>
                <w:rFonts w:ascii="Tahoma" w:hAnsi="Tahoma" w:cs="Tahoma"/>
                <w:sz w:val="22"/>
                <w:szCs w:val="22"/>
              </w:rPr>
              <w:t>Dobava premoga</w:t>
            </w:r>
          </w:p>
        </w:tc>
        <w:tc>
          <w:tcPr>
            <w:tcW w:w="1701" w:type="dxa"/>
            <w:tcBorders>
              <w:top w:val="single" w:sz="4" w:space="0" w:color="auto"/>
              <w:left w:val="single" w:sz="4" w:space="0" w:color="auto"/>
              <w:bottom w:val="single" w:sz="4" w:space="0" w:color="auto"/>
              <w:right w:val="single" w:sz="4" w:space="0" w:color="auto"/>
            </w:tcBorders>
            <w:vAlign w:val="center"/>
          </w:tcPr>
          <w:p w14:paraId="4D216735" w14:textId="77777777" w:rsidR="000A01E9" w:rsidRPr="00C0056F" w:rsidRDefault="000A01E9" w:rsidP="00C0056F">
            <w:pPr>
              <w:widowControl w:val="0"/>
              <w:jc w:val="center"/>
            </w:pPr>
            <w:r w:rsidRPr="00C0056F">
              <w:rPr>
                <w:rFonts w:ascii="Tahoma" w:hAnsi="Tahoma" w:cs="Tahoma"/>
                <w:sz w:val="22"/>
                <w:szCs w:val="22"/>
              </w:rPr>
              <w:t>7</w:t>
            </w:r>
            <w:r w:rsidR="00C0056F">
              <w:rPr>
                <w:rFonts w:ascii="Tahoma" w:hAnsi="Tahoma" w:cs="Tahoma"/>
                <w:sz w:val="22"/>
                <w:szCs w:val="22"/>
              </w:rPr>
              <w:t>5</w:t>
            </w:r>
            <w:r w:rsidRPr="00C0056F">
              <w:rPr>
                <w:rFonts w:ascii="Tahoma" w:hAnsi="Tahoma" w:cs="Tahoma"/>
                <w:sz w:val="22"/>
                <w:szCs w:val="22"/>
              </w:rPr>
              <w:t>.000</w:t>
            </w:r>
          </w:p>
        </w:tc>
        <w:tc>
          <w:tcPr>
            <w:tcW w:w="3373" w:type="dxa"/>
            <w:tcBorders>
              <w:top w:val="single" w:sz="4" w:space="0" w:color="auto"/>
              <w:left w:val="single" w:sz="4" w:space="0" w:color="auto"/>
              <w:bottom w:val="single" w:sz="4" w:space="0" w:color="auto"/>
              <w:right w:val="single" w:sz="4" w:space="0" w:color="auto"/>
            </w:tcBorders>
            <w:vAlign w:val="center"/>
          </w:tcPr>
          <w:p w14:paraId="15813ECA" w14:textId="77777777" w:rsidR="000A01E9" w:rsidRPr="00C0056F" w:rsidRDefault="000A01E9" w:rsidP="00D02581">
            <w:pPr>
              <w:widowControl w:val="0"/>
              <w:numPr>
                <w:ilvl w:val="12"/>
                <w:numId w:val="0"/>
              </w:numPr>
              <w:ind w:left="-56"/>
              <w:jc w:val="center"/>
              <w:rPr>
                <w:rFonts w:ascii="Tahoma" w:hAnsi="Tahoma" w:cs="Tahoma"/>
                <w:sz w:val="22"/>
                <w:szCs w:val="22"/>
              </w:rPr>
            </w:pPr>
          </w:p>
          <w:p w14:paraId="1A527964" w14:textId="77777777" w:rsidR="000A01E9" w:rsidRPr="00C0056F" w:rsidRDefault="000A01E9" w:rsidP="00D02581">
            <w:pPr>
              <w:widowControl w:val="0"/>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14:paraId="6907B908" w14:textId="77777777" w:rsidR="000A01E9" w:rsidRPr="00C0056F" w:rsidRDefault="000A01E9" w:rsidP="00D02581">
            <w:pPr>
              <w:widowControl w:val="0"/>
              <w:numPr>
                <w:ilvl w:val="12"/>
                <w:numId w:val="0"/>
              </w:numPr>
              <w:ind w:left="-56"/>
              <w:jc w:val="center"/>
              <w:rPr>
                <w:rFonts w:ascii="Tahoma" w:hAnsi="Tahoma" w:cs="Tahoma"/>
                <w:sz w:val="22"/>
                <w:szCs w:val="22"/>
              </w:rPr>
            </w:pPr>
          </w:p>
        </w:tc>
      </w:tr>
    </w:tbl>
    <w:p w14:paraId="3B76B718" w14:textId="77777777" w:rsidR="000A01E9" w:rsidRPr="00C0056F" w:rsidRDefault="000A01E9" w:rsidP="00D02581">
      <w:pPr>
        <w:widowControl w:val="0"/>
        <w:jc w:val="both"/>
        <w:rPr>
          <w:rFonts w:ascii="Tahoma" w:hAnsi="Tahoma" w:cs="Tahoma"/>
          <w:b/>
          <w:sz w:val="22"/>
          <w:szCs w:val="22"/>
        </w:rPr>
      </w:pPr>
    </w:p>
    <w:p w14:paraId="545AFA5F" w14:textId="77777777" w:rsidR="000A01E9" w:rsidRPr="00C0056F" w:rsidRDefault="000A01E9" w:rsidP="00D02581">
      <w:pPr>
        <w:widowControl w:val="0"/>
        <w:jc w:val="both"/>
        <w:rPr>
          <w:rFonts w:ascii="Tahoma" w:hAnsi="Tahoma" w:cs="Tahoma"/>
          <w:b/>
          <w:sz w:val="22"/>
          <w:szCs w:val="22"/>
        </w:rPr>
      </w:pPr>
    </w:p>
    <w:p w14:paraId="4143E282" w14:textId="77777777" w:rsidR="000A01E9" w:rsidRPr="00C0056F" w:rsidRDefault="000A01E9" w:rsidP="00D02581">
      <w:pPr>
        <w:widowControl w:val="0"/>
        <w:numPr>
          <w:ilvl w:val="12"/>
          <w:numId w:val="0"/>
        </w:numPr>
        <w:rPr>
          <w:rFonts w:ascii="Tahoma" w:hAnsi="Tahoma" w:cs="Tahoma"/>
          <w:b/>
          <w:sz w:val="22"/>
          <w:szCs w:val="22"/>
        </w:rPr>
      </w:pPr>
      <w:r w:rsidRPr="00C0056F">
        <w:rPr>
          <w:rFonts w:ascii="Tahoma" w:hAnsi="Tahoma" w:cs="Tahoma"/>
          <w:b/>
          <w:sz w:val="22"/>
          <w:szCs w:val="22"/>
        </w:rPr>
        <w:t xml:space="preserve">Cena </w:t>
      </w:r>
      <w:proofErr w:type="spellStart"/>
      <w:r w:rsidRPr="00C0056F">
        <w:rPr>
          <w:rFonts w:ascii="Tahoma" w:hAnsi="Tahoma" w:cs="Tahoma"/>
          <w:b/>
          <w:sz w:val="22"/>
          <w:szCs w:val="22"/>
        </w:rPr>
        <w:t>GJ</w:t>
      </w:r>
      <w:proofErr w:type="spellEnd"/>
      <w:r w:rsidRPr="00C0056F">
        <w:rPr>
          <w:rFonts w:ascii="Tahoma" w:hAnsi="Tahoma" w:cs="Tahoma"/>
          <w:b/>
          <w:sz w:val="22"/>
          <w:szCs w:val="22"/>
        </w:rPr>
        <w:t xml:space="preserve"> </w:t>
      </w:r>
      <w:r w:rsidR="00D231AC" w:rsidRPr="00C0056F">
        <w:rPr>
          <w:rFonts w:ascii="Tahoma" w:hAnsi="Tahoma" w:cs="Tahoma"/>
          <w:b/>
          <w:sz w:val="22"/>
          <w:szCs w:val="22"/>
        </w:rPr>
        <w:t>–</w:t>
      </w:r>
      <w:r w:rsidRPr="00C0056F">
        <w:rPr>
          <w:rFonts w:ascii="Tahoma" w:hAnsi="Tahoma" w:cs="Tahoma"/>
          <w:b/>
          <w:sz w:val="22"/>
          <w:szCs w:val="22"/>
        </w:rPr>
        <w:t xml:space="preserve"> </w:t>
      </w:r>
      <w:proofErr w:type="spellStart"/>
      <w:r w:rsidRPr="00C0056F">
        <w:rPr>
          <w:rFonts w:ascii="Tahoma" w:hAnsi="Tahoma" w:cs="Tahoma"/>
          <w:b/>
          <w:sz w:val="22"/>
          <w:szCs w:val="22"/>
        </w:rPr>
        <w:t>DAP</w:t>
      </w:r>
      <w:proofErr w:type="spellEnd"/>
      <w:r w:rsidR="00D231AC" w:rsidRPr="00C0056F">
        <w:rPr>
          <w:rFonts w:ascii="Tahoma" w:hAnsi="Tahoma" w:cs="Tahoma"/>
          <w:b/>
          <w:sz w:val="22"/>
          <w:szCs w:val="22"/>
        </w:rPr>
        <w:t xml:space="preserve"> dobavljeno na ladji v namembnem pristanišču Koper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4"/>
      </w:tblGrid>
      <w:tr w:rsidR="000A01E9" w:rsidRPr="00C0056F" w14:paraId="3A622A11" w14:textId="77777777" w:rsidTr="00E9671B">
        <w:tc>
          <w:tcPr>
            <w:tcW w:w="9464" w:type="dxa"/>
          </w:tcPr>
          <w:p w14:paraId="64556074" w14:textId="77777777" w:rsidR="000A01E9" w:rsidRPr="00C0056F" w:rsidRDefault="000A01E9" w:rsidP="00D02581">
            <w:pPr>
              <w:widowControl w:val="0"/>
              <w:spacing w:before="120" w:after="120"/>
              <w:jc w:val="center"/>
              <w:rPr>
                <w:rFonts w:ascii="Tahoma" w:hAnsi="Tahoma" w:cs="Tahoma"/>
                <w:b/>
                <w:sz w:val="22"/>
                <w:szCs w:val="22"/>
              </w:rPr>
            </w:pPr>
            <w:r w:rsidRPr="00C0056F">
              <w:rPr>
                <w:rFonts w:ascii="Tahoma" w:hAnsi="Tahoma" w:cs="Tahoma"/>
                <w:b/>
                <w:sz w:val="22"/>
                <w:szCs w:val="22"/>
              </w:rPr>
              <w:t xml:space="preserve">Cena </w:t>
            </w:r>
            <w:proofErr w:type="spellStart"/>
            <w:r w:rsidRPr="00C0056F">
              <w:rPr>
                <w:rFonts w:ascii="Tahoma" w:hAnsi="Tahoma" w:cs="Tahoma"/>
                <w:b/>
                <w:sz w:val="22"/>
                <w:szCs w:val="22"/>
              </w:rPr>
              <w:t>GJ</w:t>
            </w:r>
            <w:proofErr w:type="spellEnd"/>
            <w:r w:rsidRPr="00C0056F">
              <w:rPr>
                <w:rFonts w:ascii="Tahoma" w:hAnsi="Tahoma" w:cs="Tahoma"/>
                <w:b/>
                <w:sz w:val="22"/>
                <w:szCs w:val="22"/>
              </w:rPr>
              <w:t xml:space="preserve"> v USD    </w:t>
            </w:r>
            <w:r w:rsidRPr="00C0056F">
              <w:rPr>
                <w:rFonts w:ascii="Tahoma" w:hAnsi="Tahoma" w:cs="Tahoma"/>
                <w:sz w:val="22"/>
                <w:szCs w:val="22"/>
              </w:rPr>
              <w:t>(</w:t>
            </w:r>
            <w:proofErr w:type="spellStart"/>
            <w:r w:rsidRPr="00C0056F">
              <w:rPr>
                <w:rFonts w:ascii="Tahoma" w:hAnsi="Tahoma" w:cs="Tahoma"/>
                <w:sz w:val="22"/>
                <w:szCs w:val="22"/>
              </w:rPr>
              <w:t>Pc</w:t>
            </w:r>
            <w:r w:rsidRPr="00C0056F">
              <w:rPr>
                <w:rFonts w:ascii="Tahoma" w:hAnsi="Tahoma" w:cs="Tahoma"/>
                <w:sz w:val="22"/>
                <w:szCs w:val="22"/>
                <w:vertAlign w:val="subscript"/>
              </w:rPr>
              <w:t>D</w:t>
            </w:r>
            <w:r w:rsidR="00D231AC" w:rsidRPr="00C0056F">
              <w:rPr>
                <w:rFonts w:ascii="Tahoma" w:hAnsi="Tahoma" w:cs="Tahoma"/>
                <w:sz w:val="22"/>
                <w:szCs w:val="22"/>
                <w:vertAlign w:val="subscript"/>
              </w:rPr>
              <w:t>AP</w:t>
            </w:r>
            <w:proofErr w:type="spellEnd"/>
            <w:r w:rsidRPr="00C0056F">
              <w:rPr>
                <w:rFonts w:ascii="Tahoma" w:hAnsi="Tahoma" w:cs="Tahoma"/>
                <w:sz w:val="22"/>
                <w:szCs w:val="22"/>
                <w:vertAlign w:val="subscript"/>
              </w:rPr>
              <w:t>/</w:t>
            </w:r>
            <w:proofErr w:type="spellStart"/>
            <w:r w:rsidRPr="00C0056F">
              <w:rPr>
                <w:rFonts w:ascii="Tahoma" w:hAnsi="Tahoma" w:cs="Tahoma"/>
                <w:sz w:val="22"/>
                <w:szCs w:val="22"/>
                <w:vertAlign w:val="subscript"/>
              </w:rPr>
              <w:t>mt</w:t>
            </w:r>
            <w:proofErr w:type="spellEnd"/>
            <w:r w:rsidRPr="00C0056F">
              <w:rPr>
                <w:rFonts w:ascii="Tahoma" w:hAnsi="Tahoma" w:cs="Tahoma"/>
                <w:sz w:val="22"/>
                <w:szCs w:val="22"/>
              </w:rPr>
              <w:t xml:space="preserve"> / </w:t>
            </w:r>
            <w:proofErr w:type="spellStart"/>
            <w:r w:rsidRPr="00C0056F">
              <w:rPr>
                <w:rFonts w:ascii="Tahoma" w:hAnsi="Tahoma" w:cs="Tahoma"/>
                <w:sz w:val="22"/>
                <w:szCs w:val="22"/>
              </w:rPr>
              <w:t>q</w:t>
            </w:r>
            <w:r w:rsidRPr="00C0056F">
              <w:rPr>
                <w:rFonts w:ascii="Tahoma" w:hAnsi="Tahoma" w:cs="Tahoma"/>
                <w:sz w:val="22"/>
                <w:szCs w:val="22"/>
                <w:vertAlign w:val="subscript"/>
              </w:rPr>
              <w:t>s</w:t>
            </w:r>
            <w:proofErr w:type="spellEnd"/>
            <w:r w:rsidRPr="00C0056F">
              <w:rPr>
                <w:rFonts w:ascii="Tahoma" w:hAnsi="Tahoma" w:cs="Tahoma"/>
                <w:sz w:val="22"/>
                <w:szCs w:val="22"/>
              </w:rPr>
              <w:t>)</w:t>
            </w:r>
          </w:p>
        </w:tc>
      </w:tr>
      <w:tr w:rsidR="000A01E9" w:rsidRPr="00C0056F" w14:paraId="5E7F9764" w14:textId="77777777" w:rsidTr="00E9671B">
        <w:trPr>
          <w:cantSplit/>
        </w:trPr>
        <w:tc>
          <w:tcPr>
            <w:tcW w:w="9464" w:type="dxa"/>
          </w:tcPr>
          <w:p w14:paraId="62F4A58A" w14:textId="77777777" w:rsidR="000A01E9" w:rsidRPr="00C0056F" w:rsidRDefault="000A01E9" w:rsidP="00D02581">
            <w:pPr>
              <w:widowControl w:val="0"/>
              <w:spacing w:before="120" w:after="120"/>
              <w:jc w:val="center"/>
              <w:rPr>
                <w:rFonts w:ascii="Tahoma" w:hAnsi="Tahoma" w:cs="Tahoma"/>
                <w:sz w:val="22"/>
                <w:szCs w:val="22"/>
              </w:rPr>
            </w:pPr>
          </w:p>
        </w:tc>
      </w:tr>
    </w:tbl>
    <w:p w14:paraId="5FDFC59F" w14:textId="77777777" w:rsidR="000A01E9" w:rsidRPr="00C0056F" w:rsidRDefault="000A01E9" w:rsidP="00DD1FCD">
      <w:pPr>
        <w:widowControl w:val="0"/>
        <w:ind w:left="851" w:hanging="851"/>
        <w:jc w:val="both"/>
        <w:rPr>
          <w:rFonts w:ascii="Tahoma" w:hAnsi="Tahoma" w:cs="Tahoma"/>
          <w:iCs/>
          <w:sz w:val="22"/>
          <w:szCs w:val="22"/>
        </w:rPr>
      </w:pPr>
      <w:proofErr w:type="spellStart"/>
      <w:r w:rsidRPr="00C0056F">
        <w:rPr>
          <w:rFonts w:ascii="Tahoma" w:hAnsi="Tahoma" w:cs="Tahoma"/>
          <w:sz w:val="22"/>
          <w:szCs w:val="22"/>
        </w:rPr>
        <w:t>Pc</w:t>
      </w:r>
      <w:r w:rsidRPr="00C0056F">
        <w:rPr>
          <w:rFonts w:ascii="Tahoma" w:hAnsi="Tahoma" w:cs="Tahoma"/>
          <w:sz w:val="22"/>
          <w:szCs w:val="22"/>
          <w:vertAlign w:val="subscript"/>
        </w:rPr>
        <w:t>D</w:t>
      </w:r>
      <w:r w:rsidR="00D231AC" w:rsidRPr="00C0056F">
        <w:rPr>
          <w:rFonts w:ascii="Tahoma" w:hAnsi="Tahoma" w:cs="Tahoma"/>
          <w:sz w:val="22"/>
          <w:szCs w:val="22"/>
          <w:vertAlign w:val="subscript"/>
        </w:rPr>
        <w:t>AP</w:t>
      </w:r>
      <w:proofErr w:type="spellEnd"/>
      <w:r w:rsidRPr="00C0056F">
        <w:rPr>
          <w:rFonts w:ascii="Tahoma" w:hAnsi="Tahoma" w:cs="Tahoma"/>
          <w:sz w:val="22"/>
          <w:szCs w:val="22"/>
          <w:vertAlign w:val="subscript"/>
        </w:rPr>
        <w:t>/</w:t>
      </w:r>
      <w:proofErr w:type="spellStart"/>
      <w:r w:rsidRPr="00C0056F">
        <w:rPr>
          <w:rFonts w:ascii="Tahoma" w:hAnsi="Tahoma" w:cs="Tahoma"/>
          <w:sz w:val="22"/>
          <w:szCs w:val="22"/>
          <w:vertAlign w:val="subscript"/>
        </w:rPr>
        <w:t>mt</w:t>
      </w:r>
      <w:proofErr w:type="spellEnd"/>
      <w:r w:rsidRPr="00C0056F">
        <w:rPr>
          <w:rFonts w:ascii="Tahoma" w:hAnsi="Tahoma" w:cs="Tahoma"/>
          <w:sz w:val="22"/>
          <w:szCs w:val="22"/>
        </w:rPr>
        <w:t xml:space="preserve"> – ponudbena cena za tono premoga USD/</w:t>
      </w:r>
      <w:proofErr w:type="spellStart"/>
      <w:r w:rsidRPr="00C0056F">
        <w:rPr>
          <w:rFonts w:ascii="Tahoma" w:hAnsi="Tahoma" w:cs="Tahoma"/>
          <w:sz w:val="22"/>
          <w:szCs w:val="22"/>
        </w:rPr>
        <w:t>mt</w:t>
      </w:r>
      <w:proofErr w:type="spellEnd"/>
      <w:r w:rsidRPr="00C0056F">
        <w:rPr>
          <w:rFonts w:ascii="Tahoma" w:hAnsi="Tahoma" w:cs="Tahoma"/>
          <w:sz w:val="22"/>
          <w:szCs w:val="22"/>
        </w:rPr>
        <w:t xml:space="preserve"> pri spodnji kurilni vrednosti - </w:t>
      </w:r>
      <w:proofErr w:type="spellStart"/>
      <w:r w:rsidRPr="00C0056F">
        <w:rPr>
          <w:rFonts w:ascii="Tahoma" w:hAnsi="Tahoma" w:cs="Tahoma"/>
          <w:sz w:val="22"/>
          <w:szCs w:val="22"/>
        </w:rPr>
        <w:t>NAR</w:t>
      </w:r>
      <w:proofErr w:type="spellEnd"/>
      <w:r w:rsidRPr="00C0056F">
        <w:rPr>
          <w:rFonts w:ascii="Tahoma" w:hAnsi="Tahoma" w:cs="Tahoma"/>
          <w:sz w:val="22"/>
          <w:szCs w:val="22"/>
        </w:rPr>
        <w:t xml:space="preserve"> (ar) ............. </w:t>
      </w:r>
      <w:proofErr w:type="spellStart"/>
      <w:r w:rsidRPr="00C0056F">
        <w:rPr>
          <w:rFonts w:ascii="Tahoma" w:hAnsi="Tahoma" w:cs="Tahoma"/>
          <w:sz w:val="22"/>
          <w:szCs w:val="22"/>
        </w:rPr>
        <w:t>GJ</w:t>
      </w:r>
      <w:proofErr w:type="spellEnd"/>
      <w:r w:rsidRPr="00C0056F">
        <w:rPr>
          <w:rFonts w:ascii="Tahoma" w:hAnsi="Tahoma" w:cs="Tahoma"/>
          <w:sz w:val="22"/>
          <w:szCs w:val="22"/>
        </w:rPr>
        <w:t>/</w:t>
      </w:r>
      <w:proofErr w:type="spellStart"/>
      <w:r w:rsidRPr="00C0056F">
        <w:rPr>
          <w:rFonts w:ascii="Tahoma" w:hAnsi="Tahoma" w:cs="Tahoma"/>
          <w:sz w:val="22"/>
          <w:szCs w:val="22"/>
        </w:rPr>
        <w:t>mt</w:t>
      </w:r>
      <w:proofErr w:type="spellEnd"/>
      <w:r w:rsidRPr="00C0056F">
        <w:rPr>
          <w:rFonts w:ascii="Tahoma" w:hAnsi="Tahoma" w:cs="Tahoma"/>
          <w:sz w:val="22"/>
          <w:szCs w:val="22"/>
        </w:rPr>
        <w:t xml:space="preserve"> - pariteta </w:t>
      </w:r>
      <w:proofErr w:type="spellStart"/>
      <w:r w:rsidR="00D231AC" w:rsidRPr="00C0056F">
        <w:rPr>
          <w:rFonts w:ascii="Tahoma" w:hAnsi="Tahoma" w:cs="Tahoma"/>
          <w:sz w:val="22"/>
          <w:szCs w:val="22"/>
        </w:rPr>
        <w:t>DAP</w:t>
      </w:r>
      <w:proofErr w:type="spellEnd"/>
      <w:r w:rsidRPr="00C0056F">
        <w:rPr>
          <w:rFonts w:ascii="Tahoma" w:hAnsi="Tahoma" w:cs="Tahoma"/>
          <w:sz w:val="22"/>
          <w:szCs w:val="22"/>
        </w:rPr>
        <w:t xml:space="preserve"> – dobavljeno na ladji v namembnem pristanišču Koper</w:t>
      </w:r>
    </w:p>
    <w:p w14:paraId="26AD4CFD" w14:textId="646364B1" w:rsidR="000A01E9" w:rsidRPr="00D231AC" w:rsidRDefault="000A01E9" w:rsidP="00D02581">
      <w:pPr>
        <w:widowControl w:val="0"/>
        <w:rPr>
          <w:rFonts w:ascii="Tahoma" w:hAnsi="Tahoma" w:cs="Tahoma"/>
          <w:sz w:val="22"/>
          <w:szCs w:val="22"/>
        </w:rPr>
      </w:pPr>
      <w:proofErr w:type="spellStart"/>
      <w:r w:rsidRPr="00C0056F">
        <w:rPr>
          <w:rFonts w:ascii="Tahoma" w:hAnsi="Tahoma" w:cs="Tahoma"/>
          <w:sz w:val="22"/>
          <w:szCs w:val="22"/>
        </w:rPr>
        <w:t>q</w:t>
      </w:r>
      <w:r w:rsidRPr="00C0056F">
        <w:rPr>
          <w:rFonts w:ascii="Tahoma" w:hAnsi="Tahoma" w:cs="Tahoma"/>
          <w:sz w:val="22"/>
          <w:szCs w:val="22"/>
          <w:vertAlign w:val="subscript"/>
        </w:rPr>
        <w:t>s</w:t>
      </w:r>
      <w:proofErr w:type="spellEnd"/>
      <w:r w:rsidRPr="00C0056F">
        <w:rPr>
          <w:rFonts w:ascii="Tahoma" w:hAnsi="Tahoma" w:cs="Tahoma"/>
          <w:sz w:val="22"/>
          <w:szCs w:val="22"/>
        </w:rPr>
        <w:t xml:space="preserve"> – spodnja kurilna vrednost premoga (ar) </w:t>
      </w:r>
      <w:r w:rsidR="001023C9">
        <w:rPr>
          <w:rFonts w:ascii="Tahoma" w:hAnsi="Tahoma" w:cs="Tahoma"/>
          <w:sz w:val="22"/>
          <w:szCs w:val="22"/>
        </w:rPr>
        <w:t>(</w:t>
      </w:r>
      <w:proofErr w:type="spellStart"/>
      <w:r w:rsidRPr="00C0056F">
        <w:rPr>
          <w:rFonts w:ascii="Tahoma" w:hAnsi="Tahoma" w:cs="Tahoma"/>
          <w:sz w:val="22"/>
          <w:szCs w:val="22"/>
        </w:rPr>
        <w:t>GJ</w:t>
      </w:r>
      <w:proofErr w:type="spellEnd"/>
      <w:r w:rsidRPr="00C0056F">
        <w:rPr>
          <w:rFonts w:ascii="Tahoma" w:hAnsi="Tahoma" w:cs="Tahoma"/>
          <w:sz w:val="22"/>
          <w:szCs w:val="22"/>
        </w:rPr>
        <w:t>/</w:t>
      </w:r>
      <w:proofErr w:type="spellStart"/>
      <w:r w:rsidRPr="00C0056F">
        <w:rPr>
          <w:rFonts w:ascii="Tahoma" w:hAnsi="Tahoma" w:cs="Tahoma"/>
          <w:sz w:val="22"/>
          <w:szCs w:val="22"/>
        </w:rPr>
        <w:t>mt</w:t>
      </w:r>
      <w:proofErr w:type="spellEnd"/>
      <w:r w:rsidR="001023C9">
        <w:rPr>
          <w:rFonts w:ascii="Tahoma" w:hAnsi="Tahoma" w:cs="Tahoma"/>
          <w:sz w:val="22"/>
          <w:szCs w:val="22"/>
        </w:rPr>
        <w:t>)</w:t>
      </w:r>
    </w:p>
    <w:p w14:paraId="616F52C9" w14:textId="77777777" w:rsidR="000A01E9" w:rsidRPr="00D231AC" w:rsidRDefault="000A01E9" w:rsidP="00D02581">
      <w:pPr>
        <w:widowControl w:val="0"/>
        <w:numPr>
          <w:ilvl w:val="12"/>
          <w:numId w:val="0"/>
        </w:numPr>
        <w:ind w:left="-120"/>
        <w:rPr>
          <w:rFonts w:ascii="Tahoma" w:hAnsi="Tahoma" w:cs="Tahoma"/>
          <w:sz w:val="22"/>
          <w:szCs w:val="22"/>
        </w:rPr>
      </w:pPr>
    </w:p>
    <w:p w14:paraId="06C7D0CD" w14:textId="77777777" w:rsidR="000A01E9" w:rsidRDefault="000A01E9" w:rsidP="00D02581">
      <w:pPr>
        <w:widowControl w:val="0"/>
        <w:jc w:val="both"/>
        <w:rPr>
          <w:rFonts w:ascii="Tahoma" w:hAnsi="Tahoma" w:cs="Tahoma"/>
          <w:b/>
          <w:sz w:val="22"/>
          <w:szCs w:val="22"/>
        </w:rPr>
      </w:pPr>
    </w:p>
    <w:p w14:paraId="3AA1EB8A" w14:textId="77777777" w:rsidR="00D231AC" w:rsidRDefault="00D231AC" w:rsidP="00D02581">
      <w:pPr>
        <w:widowControl w:val="0"/>
        <w:jc w:val="both"/>
        <w:rPr>
          <w:rFonts w:ascii="Tahoma" w:hAnsi="Tahoma" w:cs="Tahoma"/>
          <w:b/>
          <w:sz w:val="22"/>
          <w:szCs w:val="22"/>
        </w:rPr>
      </w:pPr>
    </w:p>
    <w:p w14:paraId="70D5E745" w14:textId="77777777" w:rsidR="00D231AC" w:rsidRDefault="00D231AC" w:rsidP="00D02581">
      <w:pPr>
        <w:widowControl w:val="0"/>
        <w:jc w:val="both"/>
        <w:rPr>
          <w:rFonts w:ascii="Tahoma" w:hAnsi="Tahoma" w:cs="Tahoma"/>
          <w:b/>
          <w:sz w:val="22"/>
          <w:szCs w:val="22"/>
        </w:rPr>
      </w:pPr>
    </w:p>
    <w:p w14:paraId="59162F9C" w14:textId="77777777" w:rsidR="000A01E9" w:rsidRDefault="000A01E9" w:rsidP="00D02581">
      <w:pPr>
        <w:widowControl w:val="0"/>
        <w:jc w:val="both"/>
        <w:rPr>
          <w:rFonts w:ascii="Tahoma" w:hAnsi="Tahoma" w:cs="Tahoma"/>
          <w:b/>
          <w:sz w:val="22"/>
          <w:szCs w:val="22"/>
        </w:rPr>
      </w:pPr>
    </w:p>
    <w:p w14:paraId="432D6317" w14:textId="77777777" w:rsidR="00F217B1" w:rsidRPr="001D45EB" w:rsidRDefault="00F217B1" w:rsidP="00D02581">
      <w:pPr>
        <w:widowControl w:val="0"/>
        <w:numPr>
          <w:ilvl w:val="0"/>
          <w:numId w:val="16"/>
        </w:numPr>
        <w:tabs>
          <w:tab w:val="left" w:pos="567"/>
        </w:tabs>
        <w:ind w:left="567" w:hanging="567"/>
        <w:jc w:val="both"/>
        <w:rPr>
          <w:rFonts w:ascii="Tahoma" w:hAnsi="Tahoma" w:cs="Tahoma"/>
          <w:b/>
          <w:caps/>
          <w:sz w:val="22"/>
          <w:szCs w:val="22"/>
        </w:rPr>
      </w:pPr>
      <w:r w:rsidRPr="001D45EB">
        <w:rPr>
          <w:rFonts w:ascii="Tahoma" w:hAnsi="Tahoma" w:cs="Tahoma"/>
          <w:b/>
          <w:caps/>
          <w:sz w:val="22"/>
          <w:szCs w:val="22"/>
        </w:rPr>
        <w:lastRenderedPageBreak/>
        <w:t>ODGOVORNE OSEBE PONUDNIKA</w:t>
      </w:r>
    </w:p>
    <w:p w14:paraId="3F3F4704" w14:textId="77777777" w:rsidR="00F217B1" w:rsidRDefault="00F217B1" w:rsidP="00D02581">
      <w:pPr>
        <w:widowControl w:val="0"/>
        <w:jc w:val="both"/>
        <w:rPr>
          <w:rFonts w:ascii="Tahoma" w:hAnsi="Tahoma" w:cs="Tahoma"/>
          <w:sz w:val="22"/>
          <w:szCs w:val="22"/>
        </w:rPr>
      </w:pPr>
    </w:p>
    <w:p w14:paraId="7994403D" w14:textId="77777777" w:rsidR="00F217B1" w:rsidRPr="00AA4525" w:rsidRDefault="00F217B1" w:rsidP="00D02581">
      <w:pPr>
        <w:pStyle w:val="Telobesedila21"/>
        <w:widowControl w:val="0"/>
        <w:rPr>
          <w:rFonts w:ascii="Tahoma" w:hAnsi="Tahoma" w:cs="Tahoma"/>
          <w:bCs/>
          <w:color w:val="000000"/>
          <w:sz w:val="22"/>
          <w:szCs w:val="22"/>
          <w:lang w:val="sl-SI"/>
        </w:rPr>
      </w:pPr>
      <w:r>
        <w:rPr>
          <w:rFonts w:ascii="Tahoma" w:hAnsi="Tahoma" w:cs="Tahoma"/>
          <w:bCs/>
          <w:color w:val="000000"/>
          <w:sz w:val="22"/>
          <w:szCs w:val="22"/>
          <w:lang w:val="sl-SI"/>
        </w:rPr>
        <w:t>P</w:t>
      </w:r>
      <w:r w:rsidRPr="00AA4525">
        <w:rPr>
          <w:rFonts w:ascii="Tahoma" w:hAnsi="Tahoma" w:cs="Tahoma"/>
          <w:bCs/>
          <w:color w:val="000000"/>
          <w:sz w:val="22"/>
          <w:szCs w:val="22"/>
          <w:lang w:val="sl-SI"/>
        </w:rPr>
        <w:t xml:space="preserve">redstavnik ponudnika v zvezi z izvajanjem </w:t>
      </w:r>
      <w:r w:rsidR="00D231AC">
        <w:rPr>
          <w:rFonts w:ascii="Tahoma" w:hAnsi="Tahoma" w:cs="Tahoma"/>
          <w:bCs/>
          <w:color w:val="000000"/>
          <w:sz w:val="22"/>
          <w:szCs w:val="22"/>
          <w:lang w:val="sl-SI"/>
        </w:rPr>
        <w:t>pogodbe</w:t>
      </w:r>
      <w:r w:rsidRPr="00AA4525">
        <w:rPr>
          <w:rFonts w:ascii="Tahoma" w:hAnsi="Tahoma" w:cs="Tahoma"/>
          <w:bCs/>
          <w:color w:val="000000"/>
          <w:sz w:val="22"/>
          <w:szCs w:val="22"/>
          <w:lang w:val="sl-SI"/>
        </w:rPr>
        <w:t xml:space="preserve"> je:</w:t>
      </w:r>
    </w:p>
    <w:p w14:paraId="4771518E" w14:textId="77777777" w:rsidR="00F217B1" w:rsidRPr="000A0ADF" w:rsidRDefault="00F217B1" w:rsidP="00D02581">
      <w:pPr>
        <w:pStyle w:val="Telobesedila21"/>
        <w:widowControl w:val="0"/>
        <w:rPr>
          <w:rFonts w:ascii="Tahoma" w:hAnsi="Tahoma" w:cs="Tahoma"/>
          <w:color w:val="000000"/>
          <w:sz w:val="22"/>
          <w:szCs w:val="22"/>
          <w:lang w:val="it-IT"/>
        </w:rPr>
      </w:pPr>
      <w:r w:rsidRPr="00AA4525">
        <w:rPr>
          <w:rFonts w:ascii="Tahoma" w:hAnsi="Tahoma" w:cs="Tahoma"/>
          <w:bCs/>
          <w:color w:val="000000"/>
          <w:sz w:val="22"/>
          <w:szCs w:val="22"/>
          <w:lang w:val="sl-SI"/>
        </w:rPr>
        <w:t xml:space="preserve"> _________________________, </w:t>
      </w:r>
      <w:hyperlink r:id="rId11"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w:t>
        </w:r>
      </w:hyperlink>
      <w:r w:rsidRPr="000A0ADF">
        <w:rPr>
          <w:rFonts w:ascii="Tahoma" w:hAnsi="Tahoma" w:cs="Tahoma"/>
          <w:color w:val="000000"/>
          <w:sz w:val="22"/>
          <w:szCs w:val="22"/>
          <w:lang w:val="it-IT"/>
        </w:rPr>
        <w:t>, 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xml:space="preserve">: _________________________) </w:t>
      </w:r>
    </w:p>
    <w:p w14:paraId="615295EB" w14:textId="77777777" w:rsidR="00F217B1" w:rsidRPr="000A0ADF" w:rsidRDefault="00F217B1" w:rsidP="00D02581">
      <w:pPr>
        <w:pStyle w:val="Telobesedila21"/>
        <w:widowControl w:val="0"/>
        <w:rPr>
          <w:rFonts w:ascii="Tahoma" w:hAnsi="Tahoma" w:cs="Tahoma"/>
          <w:color w:val="000000"/>
          <w:sz w:val="22"/>
          <w:szCs w:val="22"/>
          <w:lang w:val="it-IT"/>
        </w:rPr>
      </w:pPr>
      <w:r w:rsidRPr="00AA4525">
        <w:rPr>
          <w:rFonts w:ascii="Tahoma" w:hAnsi="Tahoma" w:cs="Tahoma"/>
          <w:bCs/>
          <w:color w:val="000000"/>
          <w:sz w:val="22"/>
          <w:szCs w:val="22"/>
          <w:lang w:val="sl-SI"/>
        </w:rPr>
        <w:t>v njegovi odso</w:t>
      </w:r>
      <w:smartTag w:uri="urn:schemas-microsoft-com:office:smarttags" w:element="PersonName">
        <w:r w:rsidRPr="00AA4525">
          <w:rPr>
            <w:rFonts w:ascii="Tahoma" w:hAnsi="Tahoma" w:cs="Tahoma"/>
            <w:bCs/>
            <w:color w:val="000000"/>
            <w:sz w:val="22"/>
            <w:szCs w:val="22"/>
            <w:lang w:val="sl-SI"/>
          </w:rPr>
          <w:t>tn</w:t>
        </w:r>
      </w:smartTag>
      <w:r w:rsidRPr="00AA4525">
        <w:rPr>
          <w:rFonts w:ascii="Tahoma" w:hAnsi="Tahoma" w:cs="Tahoma"/>
          <w:bCs/>
          <w:color w:val="000000"/>
          <w:sz w:val="22"/>
          <w:szCs w:val="22"/>
          <w:lang w:val="sl-SI"/>
        </w:rPr>
        <w:t xml:space="preserve">osti pa ga zamenjuje _________________________, </w:t>
      </w:r>
      <w:hyperlink r:id="rId12"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_________________</w:t>
        </w:r>
      </w:hyperlink>
      <w:r w:rsidRPr="000A0ADF">
        <w:rPr>
          <w:rFonts w:ascii="Tahoma" w:hAnsi="Tahoma" w:cs="Tahoma"/>
          <w:color w:val="000000"/>
          <w:sz w:val="22"/>
          <w:szCs w:val="22"/>
          <w:lang w:val="it-IT"/>
        </w:rPr>
        <w:t xml:space="preserve">, </w:t>
      </w:r>
    </w:p>
    <w:p w14:paraId="384E3056" w14:textId="77777777" w:rsidR="00F217B1" w:rsidRPr="00AA4525" w:rsidRDefault="00F217B1" w:rsidP="00D02581">
      <w:pPr>
        <w:pStyle w:val="Telobesedila21"/>
        <w:widowControl w:val="0"/>
        <w:rPr>
          <w:rFonts w:ascii="Tahoma" w:hAnsi="Tahoma" w:cs="Tahoma"/>
          <w:bCs/>
          <w:color w:val="000000"/>
          <w:sz w:val="22"/>
          <w:szCs w:val="22"/>
          <w:lang w:val="sl-SI"/>
        </w:rPr>
      </w:pPr>
      <w:r w:rsidRPr="000A0ADF">
        <w:rPr>
          <w:rFonts w:ascii="Tahoma" w:hAnsi="Tahoma" w:cs="Tahoma"/>
          <w:color w:val="000000"/>
          <w:sz w:val="22"/>
          <w:szCs w:val="22"/>
          <w:lang w:val="it-IT"/>
        </w:rPr>
        <w:t>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_________________________)</w:t>
      </w:r>
      <w:r w:rsidRPr="00AA4525">
        <w:rPr>
          <w:rFonts w:ascii="Tahoma" w:hAnsi="Tahoma" w:cs="Tahoma"/>
          <w:bCs/>
          <w:color w:val="000000"/>
          <w:sz w:val="22"/>
          <w:szCs w:val="22"/>
          <w:lang w:val="sl-SI"/>
        </w:rPr>
        <w:t>.</w:t>
      </w:r>
    </w:p>
    <w:p w14:paraId="2AA13686" w14:textId="77777777" w:rsidR="00F217B1" w:rsidRDefault="00F217B1" w:rsidP="00D02581">
      <w:pPr>
        <w:widowControl w:val="0"/>
        <w:jc w:val="both"/>
        <w:rPr>
          <w:rFonts w:ascii="Tahoma" w:hAnsi="Tahoma" w:cs="Tahoma"/>
          <w:sz w:val="22"/>
          <w:szCs w:val="22"/>
        </w:rPr>
      </w:pPr>
    </w:p>
    <w:p w14:paraId="05B58002" w14:textId="77777777" w:rsidR="00F217B1" w:rsidRDefault="00F217B1" w:rsidP="00D02581">
      <w:pPr>
        <w:widowControl w:val="0"/>
        <w:jc w:val="both"/>
        <w:rPr>
          <w:rFonts w:ascii="Tahoma" w:hAnsi="Tahoma" w:cs="Tahoma"/>
          <w:b/>
          <w:sz w:val="22"/>
          <w:szCs w:val="22"/>
        </w:rPr>
      </w:pPr>
    </w:p>
    <w:p w14:paraId="1EFC9197" w14:textId="77777777" w:rsidR="00F217B1" w:rsidRPr="00817049" w:rsidRDefault="00F217B1" w:rsidP="00D02581">
      <w:pPr>
        <w:widowControl w:val="0"/>
        <w:numPr>
          <w:ilvl w:val="0"/>
          <w:numId w:val="16"/>
        </w:numPr>
        <w:tabs>
          <w:tab w:val="left" w:pos="-5245"/>
          <w:tab w:val="left" w:pos="567"/>
        </w:tabs>
        <w:ind w:left="567" w:hanging="567"/>
        <w:rPr>
          <w:rFonts w:ascii="Tahoma" w:hAnsi="Tahoma" w:cs="Tahoma"/>
          <w:sz w:val="22"/>
          <w:szCs w:val="22"/>
        </w:rPr>
      </w:pPr>
      <w:r>
        <w:rPr>
          <w:rFonts w:ascii="Tahoma" w:hAnsi="Tahoma" w:cs="Tahoma"/>
          <w:b/>
          <w:caps/>
          <w:sz w:val="22"/>
          <w:szCs w:val="22"/>
        </w:rPr>
        <w:t>VELJAVNOST</w:t>
      </w:r>
      <w:r w:rsidRPr="00817049">
        <w:rPr>
          <w:rFonts w:ascii="Tahoma" w:hAnsi="Tahoma" w:cs="Tahoma"/>
          <w:b/>
          <w:caps/>
          <w:sz w:val="22"/>
          <w:szCs w:val="22"/>
        </w:rPr>
        <w:t xml:space="preserve"> PONUDBE </w:t>
      </w:r>
    </w:p>
    <w:p w14:paraId="5A69FE8F" w14:textId="77777777" w:rsidR="00F217B1" w:rsidRPr="00817049" w:rsidRDefault="00F217B1" w:rsidP="00D02581">
      <w:pPr>
        <w:widowControl w:val="0"/>
        <w:tabs>
          <w:tab w:val="left" w:pos="357"/>
          <w:tab w:val="left" w:pos="567"/>
          <w:tab w:val="left" w:pos="709"/>
        </w:tabs>
        <w:rPr>
          <w:rFonts w:ascii="Tahoma" w:hAnsi="Tahoma" w:cs="Tahoma"/>
          <w:b/>
          <w:caps/>
          <w:sz w:val="22"/>
          <w:szCs w:val="22"/>
        </w:rPr>
      </w:pPr>
    </w:p>
    <w:p w14:paraId="2F579056" w14:textId="33326920" w:rsidR="00F217B1" w:rsidRPr="00391BEB" w:rsidRDefault="00F217B1" w:rsidP="00D02581">
      <w:pPr>
        <w:widowControl w:val="0"/>
        <w:jc w:val="both"/>
        <w:rPr>
          <w:rFonts w:ascii="Tahoma" w:hAnsi="Tahoma" w:cs="Tahoma"/>
          <w:sz w:val="22"/>
          <w:szCs w:val="22"/>
        </w:rPr>
      </w:pPr>
      <w:r w:rsidRPr="00391BEB">
        <w:rPr>
          <w:rFonts w:ascii="Tahoma" w:hAnsi="Tahoma" w:cs="Tahoma"/>
          <w:sz w:val="22"/>
          <w:szCs w:val="22"/>
        </w:rPr>
        <w:t xml:space="preserve">Veljavnost </w:t>
      </w:r>
      <w:r w:rsidRPr="001023C9">
        <w:rPr>
          <w:rFonts w:ascii="Tahoma" w:hAnsi="Tahoma" w:cs="Tahoma"/>
          <w:sz w:val="22"/>
          <w:szCs w:val="22"/>
        </w:rPr>
        <w:t xml:space="preserve">ponudbe je </w:t>
      </w:r>
      <w:r w:rsidR="001023C9" w:rsidRPr="001023C9">
        <w:rPr>
          <w:rFonts w:ascii="Tahoma" w:hAnsi="Tahoma" w:cs="Tahoma"/>
          <w:sz w:val="22"/>
          <w:szCs w:val="22"/>
        </w:rPr>
        <w:t xml:space="preserve">26. </w:t>
      </w:r>
      <w:r w:rsidR="001023C9">
        <w:rPr>
          <w:rFonts w:ascii="Tahoma" w:hAnsi="Tahoma" w:cs="Tahoma"/>
          <w:sz w:val="22"/>
          <w:szCs w:val="22"/>
        </w:rPr>
        <w:t>10</w:t>
      </w:r>
      <w:r w:rsidRPr="001023C9">
        <w:rPr>
          <w:rFonts w:ascii="Tahoma" w:hAnsi="Tahoma" w:cs="Tahoma"/>
          <w:sz w:val="22"/>
          <w:szCs w:val="22"/>
        </w:rPr>
        <w:t>. 2023</w:t>
      </w:r>
      <w:r w:rsidRPr="00391BEB">
        <w:rPr>
          <w:rFonts w:ascii="Tahoma" w:hAnsi="Tahoma" w:cs="Tahoma"/>
          <w:sz w:val="22"/>
          <w:szCs w:val="22"/>
        </w:rPr>
        <w:t xml:space="preserve"> oziroma do predložitve finančnega zavarovanja </w:t>
      </w:r>
      <w:r w:rsidRPr="00431586">
        <w:rPr>
          <w:rFonts w:ascii="Tahoma" w:hAnsi="Tahoma" w:cs="Tahoma"/>
          <w:sz w:val="22"/>
          <w:szCs w:val="22"/>
        </w:rPr>
        <w:t xml:space="preserve">za zavarovanje dobre izvedbe </w:t>
      </w:r>
      <w:r w:rsidR="00D231AC">
        <w:rPr>
          <w:rFonts w:ascii="Tahoma" w:hAnsi="Tahoma" w:cs="Tahoma"/>
          <w:sz w:val="22"/>
          <w:szCs w:val="22"/>
        </w:rPr>
        <w:t>pogodbenih obveznosti</w:t>
      </w:r>
      <w:r w:rsidRPr="00391BEB">
        <w:rPr>
          <w:rFonts w:ascii="Tahoma" w:hAnsi="Tahoma" w:cs="Tahoma"/>
          <w:sz w:val="22"/>
          <w:szCs w:val="22"/>
        </w:rPr>
        <w:t>.</w:t>
      </w:r>
    </w:p>
    <w:p w14:paraId="4D490BA8" w14:textId="77777777" w:rsidR="00F217B1" w:rsidRDefault="00F217B1" w:rsidP="00D02581">
      <w:pPr>
        <w:pStyle w:val="Telobesedila-zamik"/>
        <w:widowControl w:val="0"/>
        <w:tabs>
          <w:tab w:val="left" w:pos="357"/>
          <w:tab w:val="left" w:pos="709"/>
        </w:tabs>
        <w:ind w:left="357"/>
        <w:rPr>
          <w:rFonts w:ascii="Tahoma" w:hAnsi="Tahoma" w:cs="Tahoma"/>
          <w:sz w:val="22"/>
          <w:szCs w:val="22"/>
        </w:rPr>
      </w:pPr>
    </w:p>
    <w:p w14:paraId="065112C3" w14:textId="77777777" w:rsidR="00F217B1" w:rsidRDefault="00F217B1" w:rsidP="00D02581">
      <w:pPr>
        <w:pStyle w:val="Telobesedila-zamik"/>
        <w:widowControl w:val="0"/>
        <w:tabs>
          <w:tab w:val="left" w:pos="357"/>
          <w:tab w:val="left" w:pos="709"/>
        </w:tabs>
        <w:ind w:left="357"/>
        <w:rPr>
          <w:rFonts w:ascii="Tahoma" w:hAnsi="Tahoma" w:cs="Tahoma"/>
          <w:sz w:val="22"/>
          <w:szCs w:val="22"/>
        </w:rPr>
      </w:pPr>
    </w:p>
    <w:p w14:paraId="6F497770" w14:textId="77777777" w:rsidR="00F217B1" w:rsidRDefault="00F217B1" w:rsidP="00D02581">
      <w:pPr>
        <w:pStyle w:val="Telobesedila-zamik"/>
        <w:widowControl w:val="0"/>
        <w:tabs>
          <w:tab w:val="left" w:pos="357"/>
          <w:tab w:val="left" w:pos="709"/>
        </w:tabs>
        <w:ind w:left="357"/>
        <w:rPr>
          <w:rFonts w:ascii="Tahoma" w:hAnsi="Tahoma" w:cs="Tahoma"/>
          <w:sz w:val="22"/>
          <w:szCs w:val="22"/>
        </w:rPr>
      </w:pPr>
    </w:p>
    <w:p w14:paraId="7077F128" w14:textId="77777777" w:rsidR="00F217B1" w:rsidRPr="00817049" w:rsidRDefault="00F217B1" w:rsidP="00D02581">
      <w:pPr>
        <w:pStyle w:val="Telobesedila-zamik"/>
        <w:widowControl w:val="0"/>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F217B1" w:rsidRPr="00817049" w14:paraId="02E09FB0" w14:textId="77777777" w:rsidTr="00E9671B">
        <w:trPr>
          <w:trHeight w:val="235"/>
        </w:trPr>
        <w:tc>
          <w:tcPr>
            <w:tcW w:w="2977" w:type="dxa"/>
            <w:tcBorders>
              <w:bottom w:val="single" w:sz="4" w:space="0" w:color="auto"/>
            </w:tcBorders>
          </w:tcPr>
          <w:p w14:paraId="446B73E8" w14:textId="77777777" w:rsidR="00F217B1" w:rsidRPr="00817049" w:rsidRDefault="00F217B1" w:rsidP="00D02581">
            <w:pPr>
              <w:widowControl w:val="0"/>
              <w:jc w:val="both"/>
              <w:rPr>
                <w:rFonts w:ascii="Tahoma" w:hAnsi="Tahoma" w:cs="Tahoma"/>
                <w:snapToGrid w:val="0"/>
                <w:color w:val="000000"/>
                <w:sz w:val="22"/>
                <w:szCs w:val="22"/>
              </w:rPr>
            </w:pPr>
          </w:p>
        </w:tc>
        <w:tc>
          <w:tcPr>
            <w:tcW w:w="1701" w:type="dxa"/>
          </w:tcPr>
          <w:p w14:paraId="694A662B" w14:textId="77777777" w:rsidR="00F217B1" w:rsidRPr="00817049" w:rsidRDefault="00F217B1"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663E661F" w14:textId="77777777" w:rsidR="00F217B1" w:rsidRPr="00817049" w:rsidRDefault="00F217B1" w:rsidP="00D02581">
            <w:pPr>
              <w:widowControl w:val="0"/>
              <w:tabs>
                <w:tab w:val="left" w:pos="567"/>
                <w:tab w:val="num" w:pos="851"/>
                <w:tab w:val="left" w:pos="993"/>
              </w:tabs>
              <w:jc w:val="both"/>
              <w:rPr>
                <w:rFonts w:ascii="Tahoma" w:hAnsi="Tahoma" w:cs="Tahoma"/>
                <w:snapToGrid w:val="0"/>
                <w:color w:val="000000"/>
                <w:sz w:val="22"/>
                <w:szCs w:val="22"/>
              </w:rPr>
            </w:pPr>
          </w:p>
        </w:tc>
      </w:tr>
      <w:tr w:rsidR="00F217B1" w:rsidRPr="00817049" w14:paraId="61F012CE" w14:textId="77777777" w:rsidTr="00E9671B">
        <w:trPr>
          <w:trHeight w:val="235"/>
        </w:trPr>
        <w:tc>
          <w:tcPr>
            <w:tcW w:w="2977" w:type="dxa"/>
            <w:tcBorders>
              <w:top w:val="single" w:sz="4" w:space="0" w:color="auto"/>
            </w:tcBorders>
          </w:tcPr>
          <w:p w14:paraId="7E5AD00A" w14:textId="77777777" w:rsidR="00F217B1" w:rsidRPr="00817049" w:rsidRDefault="00F217B1" w:rsidP="00D02581">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7CEC1D2C" w14:textId="77777777" w:rsidR="00F217B1" w:rsidRPr="00817049" w:rsidRDefault="00F217B1" w:rsidP="00D02581">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09281667" w14:textId="77777777" w:rsidR="00F217B1" w:rsidRPr="00817049" w:rsidRDefault="00F217B1" w:rsidP="00D02581">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sidR="00D231AC">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 ponudnika)</w:t>
            </w:r>
          </w:p>
        </w:tc>
      </w:tr>
    </w:tbl>
    <w:p w14:paraId="520E5B2D" w14:textId="77777777" w:rsidR="00F217B1" w:rsidRDefault="00F217B1" w:rsidP="00D02581">
      <w:pPr>
        <w:widowControl w:val="0"/>
      </w:pPr>
    </w:p>
    <w:p w14:paraId="0BCCAE3C" w14:textId="77777777" w:rsidR="00F217B1" w:rsidRDefault="00F217B1" w:rsidP="00D02581">
      <w:pPr>
        <w:widowControl w:val="0"/>
      </w:pPr>
    </w:p>
    <w:p w14:paraId="4644E1F4" w14:textId="77777777" w:rsidR="00A04127" w:rsidRPr="00D5362D" w:rsidRDefault="00A04127" w:rsidP="00D02581">
      <w:pPr>
        <w:widowControl w:val="0"/>
        <w:jc w:val="center"/>
        <w:rPr>
          <w:rFonts w:ascii="Tahoma" w:hAnsi="Tahoma" w:cs="Tahoma"/>
        </w:rPr>
      </w:pPr>
    </w:p>
    <w:p w14:paraId="5B9D2348" w14:textId="77777777" w:rsidR="00A04127" w:rsidRPr="00D5362D" w:rsidRDefault="00A04127" w:rsidP="00D02581">
      <w:pPr>
        <w:widowControl w:val="0"/>
        <w:jc w:val="center"/>
        <w:rPr>
          <w:rFonts w:ascii="Tahoma" w:hAnsi="Tahoma" w:cs="Tahoma"/>
        </w:rPr>
      </w:pPr>
    </w:p>
    <w:p w14:paraId="365F7299" w14:textId="77777777" w:rsidR="00A04127" w:rsidRPr="00D5362D" w:rsidRDefault="00A04127" w:rsidP="00D02581">
      <w:pPr>
        <w:widowControl w:val="0"/>
        <w:jc w:val="center"/>
        <w:rPr>
          <w:rFonts w:ascii="Tahoma" w:hAnsi="Tahoma" w:cs="Tahoma"/>
        </w:rPr>
      </w:pPr>
    </w:p>
    <w:p w14:paraId="06BC3193" w14:textId="77777777" w:rsidR="00A04127" w:rsidRPr="00D5362D" w:rsidRDefault="00A04127" w:rsidP="00D02581">
      <w:pPr>
        <w:widowControl w:val="0"/>
        <w:jc w:val="center"/>
        <w:rPr>
          <w:rFonts w:ascii="Tahoma" w:hAnsi="Tahoma" w:cs="Tahoma"/>
        </w:rPr>
      </w:pPr>
    </w:p>
    <w:p w14:paraId="7CC68DA5" w14:textId="77777777" w:rsidR="00A04127" w:rsidRPr="00D5362D" w:rsidRDefault="00A04127" w:rsidP="00D02581">
      <w:pPr>
        <w:widowControl w:val="0"/>
        <w:jc w:val="center"/>
        <w:rPr>
          <w:rFonts w:ascii="Tahoma" w:hAnsi="Tahoma" w:cs="Tahoma"/>
        </w:rPr>
      </w:pPr>
    </w:p>
    <w:p w14:paraId="6834EA73" w14:textId="77777777" w:rsidR="008B0683" w:rsidRPr="00D5362D" w:rsidRDefault="008B0683" w:rsidP="00D02581">
      <w:pPr>
        <w:pStyle w:val="BodyText21"/>
        <w:widowControl w:val="0"/>
        <w:numPr>
          <w:ilvl w:val="12"/>
          <w:numId w:val="0"/>
        </w:numPr>
        <w:rPr>
          <w:rFonts w:ascii="Tahoma" w:hAnsi="Tahoma" w:cs="Tahoma"/>
        </w:rPr>
      </w:pPr>
    </w:p>
    <w:p w14:paraId="51133330" w14:textId="77777777" w:rsidR="008B0683" w:rsidRPr="00D5362D" w:rsidRDefault="008B0683" w:rsidP="00D02581">
      <w:pPr>
        <w:pStyle w:val="BodyText21"/>
        <w:widowControl w:val="0"/>
        <w:numPr>
          <w:ilvl w:val="12"/>
          <w:numId w:val="0"/>
        </w:numPr>
        <w:rPr>
          <w:rFonts w:ascii="Tahoma" w:hAnsi="Tahoma" w:cs="Tahoma"/>
        </w:rPr>
      </w:pPr>
    </w:p>
    <w:p w14:paraId="689FAA7A" w14:textId="77777777" w:rsidR="008B0683" w:rsidRPr="00D5362D" w:rsidRDefault="008B0683" w:rsidP="00D02581">
      <w:pPr>
        <w:pStyle w:val="BodyText21"/>
        <w:widowControl w:val="0"/>
        <w:numPr>
          <w:ilvl w:val="12"/>
          <w:numId w:val="0"/>
        </w:numPr>
        <w:rPr>
          <w:rFonts w:ascii="Tahoma" w:hAnsi="Tahoma" w:cs="Tahoma"/>
        </w:rPr>
      </w:pPr>
    </w:p>
    <w:p w14:paraId="505BF5B1" w14:textId="77777777" w:rsidR="008B0683" w:rsidRPr="00D5362D" w:rsidRDefault="008B0683" w:rsidP="00D02581">
      <w:pPr>
        <w:pStyle w:val="BodyText21"/>
        <w:widowControl w:val="0"/>
        <w:numPr>
          <w:ilvl w:val="12"/>
          <w:numId w:val="0"/>
        </w:numPr>
        <w:rPr>
          <w:rFonts w:ascii="Tahoma" w:hAnsi="Tahoma" w:cs="Tahoma"/>
        </w:rPr>
      </w:pPr>
    </w:p>
    <w:p w14:paraId="72ED6C4D" w14:textId="77777777" w:rsidR="008B0683" w:rsidRPr="00D5362D" w:rsidRDefault="008B0683" w:rsidP="00D02581">
      <w:pPr>
        <w:pStyle w:val="BodyText21"/>
        <w:widowControl w:val="0"/>
        <w:numPr>
          <w:ilvl w:val="12"/>
          <w:numId w:val="0"/>
        </w:numPr>
        <w:rPr>
          <w:rFonts w:ascii="Tahoma" w:hAnsi="Tahoma" w:cs="Tahoma"/>
        </w:rPr>
      </w:pPr>
    </w:p>
    <w:p w14:paraId="1960C07C" w14:textId="77777777" w:rsidR="008B0683" w:rsidRPr="00D5362D" w:rsidRDefault="008B0683" w:rsidP="00D02581">
      <w:pPr>
        <w:pStyle w:val="BodyText21"/>
        <w:widowControl w:val="0"/>
        <w:numPr>
          <w:ilvl w:val="12"/>
          <w:numId w:val="0"/>
        </w:numPr>
        <w:rPr>
          <w:rFonts w:ascii="Tahoma" w:hAnsi="Tahoma" w:cs="Tahoma"/>
        </w:rPr>
      </w:pPr>
    </w:p>
    <w:p w14:paraId="2FC507ED" w14:textId="77777777" w:rsidR="008B0683" w:rsidRPr="00D5362D" w:rsidRDefault="008B0683" w:rsidP="00D02581">
      <w:pPr>
        <w:pStyle w:val="BodyText21"/>
        <w:widowControl w:val="0"/>
        <w:numPr>
          <w:ilvl w:val="12"/>
          <w:numId w:val="0"/>
        </w:numPr>
        <w:rPr>
          <w:rFonts w:ascii="Tahoma" w:hAnsi="Tahoma" w:cs="Tahoma"/>
        </w:rPr>
      </w:pPr>
    </w:p>
    <w:p w14:paraId="34CDCF63" w14:textId="77777777" w:rsidR="008B0683" w:rsidRPr="00D5362D" w:rsidRDefault="008B0683" w:rsidP="00D02581">
      <w:pPr>
        <w:pStyle w:val="BodyText21"/>
        <w:widowControl w:val="0"/>
        <w:numPr>
          <w:ilvl w:val="12"/>
          <w:numId w:val="0"/>
        </w:numPr>
        <w:rPr>
          <w:rFonts w:ascii="Tahoma" w:hAnsi="Tahoma" w:cs="Tahoma"/>
        </w:rPr>
      </w:pPr>
    </w:p>
    <w:p w14:paraId="5699DCF5" w14:textId="77777777" w:rsidR="00FC110F" w:rsidRPr="00D5362D" w:rsidRDefault="00FC110F" w:rsidP="00D02581">
      <w:pPr>
        <w:pStyle w:val="BodyText21"/>
        <w:widowControl w:val="0"/>
        <w:numPr>
          <w:ilvl w:val="12"/>
          <w:numId w:val="0"/>
        </w:numPr>
        <w:rPr>
          <w:rFonts w:ascii="Tahoma" w:hAnsi="Tahoma" w:cs="Tahoma"/>
          <w:highlight w:val="red"/>
        </w:rPr>
      </w:pPr>
    </w:p>
    <w:p w14:paraId="67BE9498" w14:textId="77777777" w:rsidR="00C65CA8" w:rsidRPr="00D5362D" w:rsidRDefault="00C65CA8" w:rsidP="00D02581">
      <w:pPr>
        <w:pStyle w:val="BodyText21"/>
        <w:widowControl w:val="0"/>
        <w:numPr>
          <w:ilvl w:val="12"/>
          <w:numId w:val="0"/>
        </w:numPr>
        <w:rPr>
          <w:rFonts w:ascii="Tahoma" w:hAnsi="Tahoma" w:cs="Tahoma"/>
          <w:highlight w:val="red"/>
        </w:rPr>
      </w:pPr>
    </w:p>
    <w:p w14:paraId="15577326" w14:textId="77777777" w:rsidR="00C65CA8" w:rsidRPr="00D5362D" w:rsidRDefault="00C65CA8" w:rsidP="00D02581">
      <w:pPr>
        <w:pStyle w:val="BodyText21"/>
        <w:widowControl w:val="0"/>
        <w:numPr>
          <w:ilvl w:val="12"/>
          <w:numId w:val="0"/>
        </w:numPr>
        <w:rPr>
          <w:rFonts w:ascii="Tahoma" w:hAnsi="Tahoma" w:cs="Tahoma"/>
          <w:highlight w:val="red"/>
        </w:rPr>
      </w:pPr>
    </w:p>
    <w:p w14:paraId="56E929CF" w14:textId="77777777" w:rsidR="00C65CA8" w:rsidRDefault="00C65CA8" w:rsidP="00D02581">
      <w:pPr>
        <w:pStyle w:val="BodyText21"/>
        <w:widowControl w:val="0"/>
        <w:numPr>
          <w:ilvl w:val="12"/>
          <w:numId w:val="0"/>
        </w:numPr>
        <w:rPr>
          <w:rFonts w:ascii="Tahoma" w:hAnsi="Tahoma" w:cs="Tahoma"/>
          <w:highlight w:val="red"/>
        </w:rPr>
      </w:pPr>
    </w:p>
    <w:p w14:paraId="49F5BC18" w14:textId="77777777" w:rsidR="00D231AC" w:rsidRDefault="00D231AC" w:rsidP="00D02581">
      <w:pPr>
        <w:pStyle w:val="BodyText21"/>
        <w:widowControl w:val="0"/>
        <w:numPr>
          <w:ilvl w:val="12"/>
          <w:numId w:val="0"/>
        </w:numPr>
        <w:rPr>
          <w:rFonts w:ascii="Tahoma" w:hAnsi="Tahoma" w:cs="Tahoma"/>
          <w:highlight w:val="red"/>
        </w:rPr>
      </w:pPr>
    </w:p>
    <w:p w14:paraId="733DD303" w14:textId="77777777" w:rsidR="00743EDA" w:rsidRDefault="00743EDA" w:rsidP="00D02581">
      <w:pPr>
        <w:pStyle w:val="BodyText21"/>
        <w:widowControl w:val="0"/>
        <w:numPr>
          <w:ilvl w:val="12"/>
          <w:numId w:val="0"/>
        </w:numPr>
        <w:rPr>
          <w:rFonts w:ascii="Tahoma" w:hAnsi="Tahoma" w:cs="Tahoma"/>
          <w:highlight w:val="red"/>
        </w:rPr>
      </w:pPr>
    </w:p>
    <w:p w14:paraId="25D50251" w14:textId="77777777" w:rsidR="00743EDA" w:rsidRDefault="00743EDA" w:rsidP="00D02581">
      <w:pPr>
        <w:pStyle w:val="BodyText21"/>
        <w:widowControl w:val="0"/>
        <w:numPr>
          <w:ilvl w:val="12"/>
          <w:numId w:val="0"/>
        </w:numPr>
        <w:rPr>
          <w:rFonts w:ascii="Tahoma" w:hAnsi="Tahoma" w:cs="Tahoma"/>
          <w:highlight w:val="red"/>
        </w:rPr>
      </w:pPr>
    </w:p>
    <w:p w14:paraId="77C6AA60" w14:textId="77777777" w:rsidR="00C0056F" w:rsidRDefault="00C0056F" w:rsidP="00D02581">
      <w:pPr>
        <w:pStyle w:val="BodyText21"/>
        <w:widowControl w:val="0"/>
        <w:numPr>
          <w:ilvl w:val="12"/>
          <w:numId w:val="0"/>
        </w:numPr>
        <w:rPr>
          <w:rFonts w:ascii="Tahoma" w:hAnsi="Tahoma" w:cs="Tahoma"/>
          <w:highlight w:val="red"/>
        </w:rPr>
      </w:pPr>
    </w:p>
    <w:p w14:paraId="1B83139F" w14:textId="77777777" w:rsidR="00C0056F" w:rsidRDefault="00C0056F" w:rsidP="00D02581">
      <w:pPr>
        <w:pStyle w:val="BodyText21"/>
        <w:widowControl w:val="0"/>
        <w:numPr>
          <w:ilvl w:val="12"/>
          <w:numId w:val="0"/>
        </w:numPr>
        <w:rPr>
          <w:rFonts w:ascii="Tahoma" w:hAnsi="Tahoma" w:cs="Tahoma"/>
          <w:highlight w:val="red"/>
        </w:rPr>
      </w:pPr>
    </w:p>
    <w:p w14:paraId="0E948039" w14:textId="77777777" w:rsidR="00C0056F" w:rsidRDefault="00C0056F" w:rsidP="00D02581">
      <w:pPr>
        <w:pStyle w:val="BodyText21"/>
        <w:widowControl w:val="0"/>
        <w:numPr>
          <w:ilvl w:val="12"/>
          <w:numId w:val="0"/>
        </w:numPr>
        <w:rPr>
          <w:rFonts w:ascii="Tahoma" w:hAnsi="Tahoma" w:cs="Tahoma"/>
          <w:highlight w:val="red"/>
        </w:rPr>
      </w:pPr>
    </w:p>
    <w:p w14:paraId="7207CCCB" w14:textId="77777777" w:rsidR="00C0056F" w:rsidRDefault="00C0056F" w:rsidP="00D02581">
      <w:pPr>
        <w:pStyle w:val="BodyText21"/>
        <w:widowControl w:val="0"/>
        <w:numPr>
          <w:ilvl w:val="12"/>
          <w:numId w:val="0"/>
        </w:numPr>
        <w:rPr>
          <w:rFonts w:ascii="Tahoma" w:hAnsi="Tahoma" w:cs="Tahoma"/>
          <w:highlight w:val="red"/>
        </w:rPr>
      </w:pPr>
    </w:p>
    <w:p w14:paraId="30486987" w14:textId="77777777" w:rsidR="00C0056F" w:rsidRDefault="00C0056F" w:rsidP="00D02581">
      <w:pPr>
        <w:pStyle w:val="BodyText21"/>
        <w:widowControl w:val="0"/>
        <w:numPr>
          <w:ilvl w:val="12"/>
          <w:numId w:val="0"/>
        </w:numPr>
        <w:rPr>
          <w:rFonts w:ascii="Tahoma" w:hAnsi="Tahoma" w:cs="Tahoma"/>
          <w:highlight w:val="red"/>
        </w:rPr>
      </w:pPr>
    </w:p>
    <w:p w14:paraId="65053B87" w14:textId="77777777" w:rsidR="00C0056F" w:rsidRDefault="00C0056F" w:rsidP="00D02581">
      <w:pPr>
        <w:pStyle w:val="BodyText21"/>
        <w:widowControl w:val="0"/>
        <w:numPr>
          <w:ilvl w:val="12"/>
          <w:numId w:val="0"/>
        </w:numPr>
        <w:rPr>
          <w:rFonts w:ascii="Tahoma" w:hAnsi="Tahoma" w:cs="Tahoma"/>
          <w:highlight w:val="red"/>
        </w:rPr>
      </w:pPr>
    </w:p>
    <w:p w14:paraId="14C9A1EE" w14:textId="77777777" w:rsidR="00C0056F" w:rsidRDefault="00C0056F" w:rsidP="00D02581">
      <w:pPr>
        <w:pStyle w:val="BodyText21"/>
        <w:widowControl w:val="0"/>
        <w:numPr>
          <w:ilvl w:val="12"/>
          <w:numId w:val="0"/>
        </w:numPr>
        <w:rPr>
          <w:rFonts w:ascii="Tahoma" w:hAnsi="Tahoma" w:cs="Tahoma"/>
          <w:highlight w:val="red"/>
        </w:rPr>
      </w:pPr>
    </w:p>
    <w:p w14:paraId="1655F2EB" w14:textId="77777777" w:rsidR="00C0056F" w:rsidRDefault="00C0056F" w:rsidP="00D02581">
      <w:pPr>
        <w:pStyle w:val="BodyText21"/>
        <w:widowControl w:val="0"/>
        <w:numPr>
          <w:ilvl w:val="12"/>
          <w:numId w:val="0"/>
        </w:numPr>
        <w:rPr>
          <w:rFonts w:ascii="Tahoma" w:hAnsi="Tahoma" w:cs="Tahoma"/>
          <w:highlight w:val="red"/>
        </w:rPr>
      </w:pPr>
    </w:p>
    <w:p w14:paraId="7A54D179" w14:textId="77777777" w:rsidR="00D231AC" w:rsidRDefault="00D231AC" w:rsidP="00D02581">
      <w:pPr>
        <w:pStyle w:val="BodyText21"/>
        <w:widowControl w:val="0"/>
        <w:numPr>
          <w:ilvl w:val="12"/>
          <w:numId w:val="0"/>
        </w:numPr>
        <w:rPr>
          <w:rFonts w:ascii="Tahoma" w:hAnsi="Tahoma" w:cs="Tahoma"/>
          <w:highlight w:val="red"/>
        </w:rPr>
      </w:pPr>
    </w:p>
    <w:p w14:paraId="22F50053" w14:textId="77777777" w:rsidR="00D231AC" w:rsidRDefault="00D231AC" w:rsidP="00D02581">
      <w:pPr>
        <w:pStyle w:val="BodyText21"/>
        <w:widowControl w:val="0"/>
        <w:numPr>
          <w:ilvl w:val="12"/>
          <w:numId w:val="0"/>
        </w:numPr>
        <w:rPr>
          <w:rFonts w:ascii="Tahoma" w:hAnsi="Tahoma" w:cs="Tahoma"/>
          <w:highlight w:val="red"/>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D231AC" w:rsidRPr="00F63935" w14:paraId="44D9F125" w14:textId="77777777" w:rsidTr="00E9671B">
        <w:tc>
          <w:tcPr>
            <w:tcW w:w="8006" w:type="dxa"/>
            <w:tcBorders>
              <w:top w:val="single" w:sz="4" w:space="0" w:color="auto"/>
              <w:bottom w:val="single" w:sz="4" w:space="0" w:color="auto"/>
            </w:tcBorders>
          </w:tcPr>
          <w:p w14:paraId="2C1A4340" w14:textId="77777777" w:rsidR="00D231AC" w:rsidRPr="00F63935" w:rsidRDefault="00D231AC" w:rsidP="00D02581">
            <w:pPr>
              <w:widowControl w:val="0"/>
              <w:jc w:val="both"/>
              <w:rPr>
                <w:rFonts w:ascii="Tahoma" w:hAnsi="Tahoma" w:cs="Tahoma"/>
                <w:sz w:val="22"/>
                <w:szCs w:val="22"/>
              </w:rPr>
            </w:pPr>
            <w:r w:rsidRPr="00F63935">
              <w:rPr>
                <w:rFonts w:ascii="Tahoma" w:hAnsi="Tahoma" w:cs="Tahoma"/>
                <w:b/>
                <w:sz w:val="22"/>
                <w:szCs w:val="22"/>
                <w:highlight w:val="yellow"/>
              </w:rPr>
              <w:lastRenderedPageBreak/>
              <w:br w:type="page"/>
            </w:r>
            <w:r w:rsidRPr="00F63935">
              <w:rPr>
                <w:rFonts w:ascii="Tahoma" w:hAnsi="Tahoma" w:cs="Tahoma"/>
                <w:b/>
                <w:bCs/>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t>IZJAVA PONUDNIKA</w:t>
            </w:r>
          </w:p>
        </w:tc>
        <w:tc>
          <w:tcPr>
            <w:tcW w:w="1492" w:type="dxa"/>
            <w:tcBorders>
              <w:top w:val="single" w:sz="4" w:space="0" w:color="auto"/>
              <w:bottom w:val="single" w:sz="4" w:space="0" w:color="auto"/>
            </w:tcBorders>
          </w:tcPr>
          <w:p w14:paraId="0692B297" w14:textId="77777777" w:rsidR="00D231AC" w:rsidRPr="00F63935" w:rsidRDefault="00D231AC" w:rsidP="00D02581">
            <w:pPr>
              <w:widowControl w:val="0"/>
              <w:jc w:val="both"/>
              <w:rPr>
                <w:rFonts w:ascii="Tahoma" w:hAnsi="Tahoma" w:cs="Tahoma"/>
                <w:b/>
                <w:bCs/>
                <w:i/>
                <w:iCs/>
                <w:sz w:val="22"/>
                <w:szCs w:val="22"/>
              </w:rPr>
            </w:pPr>
            <w:r w:rsidRPr="00F63935">
              <w:rPr>
                <w:rFonts w:ascii="Tahoma" w:hAnsi="Tahoma" w:cs="Tahoma"/>
                <w:b/>
                <w:bCs/>
                <w:i/>
                <w:iCs/>
                <w:sz w:val="22"/>
                <w:szCs w:val="22"/>
              </w:rPr>
              <w:t xml:space="preserve">Priloga </w:t>
            </w:r>
            <w:r>
              <w:rPr>
                <w:rFonts w:ascii="Tahoma" w:hAnsi="Tahoma" w:cs="Tahoma"/>
                <w:b/>
                <w:bCs/>
                <w:i/>
                <w:iCs/>
                <w:sz w:val="22"/>
                <w:szCs w:val="22"/>
              </w:rPr>
              <w:t>3</w:t>
            </w:r>
          </w:p>
        </w:tc>
      </w:tr>
    </w:tbl>
    <w:p w14:paraId="7804EB4F" w14:textId="77777777" w:rsidR="00D231AC" w:rsidRDefault="00D231AC" w:rsidP="00D02581">
      <w:pPr>
        <w:pStyle w:val="Naslov"/>
        <w:widowControl w:val="0"/>
        <w:tabs>
          <w:tab w:val="left" w:pos="7371"/>
        </w:tabs>
        <w:jc w:val="both"/>
        <w:rPr>
          <w:rFonts w:ascii="Tahoma" w:hAnsi="Tahoma" w:cs="Tahoma"/>
          <w:sz w:val="22"/>
          <w:szCs w:val="22"/>
          <w:lang w:val="sl-SI"/>
        </w:rPr>
      </w:pPr>
    </w:p>
    <w:p w14:paraId="6FC431DA" w14:textId="77777777" w:rsidR="00D231AC" w:rsidRDefault="00D231AC" w:rsidP="00D02581">
      <w:pPr>
        <w:pStyle w:val="Naslov"/>
        <w:widowControl w:val="0"/>
        <w:tabs>
          <w:tab w:val="left" w:pos="7371"/>
        </w:tabs>
        <w:jc w:val="both"/>
        <w:rPr>
          <w:rFonts w:ascii="Tahoma" w:hAnsi="Tahoma" w:cs="Tahoma"/>
          <w:sz w:val="22"/>
          <w:szCs w:val="22"/>
          <w:lang w:val="sl-SI"/>
        </w:rPr>
      </w:pPr>
    </w:p>
    <w:p w14:paraId="54B977A6" w14:textId="77777777" w:rsidR="00D231AC" w:rsidRPr="00F63935" w:rsidRDefault="00D231AC" w:rsidP="00D02581">
      <w:pPr>
        <w:pStyle w:val="Naslov"/>
        <w:widowControl w:val="0"/>
        <w:tabs>
          <w:tab w:val="left" w:pos="7371"/>
        </w:tabs>
        <w:jc w:val="both"/>
        <w:rPr>
          <w:rFonts w:ascii="Tahoma" w:hAnsi="Tahoma" w:cs="Tahoma"/>
          <w:sz w:val="22"/>
          <w:szCs w:val="22"/>
          <w:lang w:val="sl-SI"/>
        </w:rPr>
      </w:pPr>
    </w:p>
    <w:p w14:paraId="6A2FF418" w14:textId="0454884A" w:rsidR="00D231AC" w:rsidRPr="00F63935" w:rsidRDefault="00D231AC" w:rsidP="00D02581">
      <w:pPr>
        <w:widowControl w:val="0"/>
        <w:jc w:val="both"/>
        <w:rPr>
          <w:rFonts w:ascii="Tahoma" w:hAnsi="Tahoma" w:cs="Tahoma"/>
          <w:b/>
          <w:caps/>
          <w:sz w:val="22"/>
          <w:szCs w:val="22"/>
        </w:rPr>
      </w:pPr>
      <w:r w:rsidRPr="00F63935">
        <w:rPr>
          <w:rFonts w:ascii="Tahoma" w:hAnsi="Tahoma" w:cs="Tahoma"/>
          <w:b/>
          <w:sz w:val="22"/>
          <w:szCs w:val="22"/>
        </w:rPr>
        <w:t xml:space="preserve">V okviru naročila za </w:t>
      </w:r>
      <w:r w:rsidR="00E00717">
        <w:rPr>
          <w:rFonts w:ascii="Tahoma" w:hAnsi="Tahoma" w:cs="Tahoma"/>
          <w:b/>
          <w:noProof/>
          <w:sz w:val="22"/>
          <w:szCs w:val="22"/>
        </w:rPr>
        <w:t>JPE-SAL-267/23</w:t>
      </w:r>
      <w:r w:rsidRPr="000358B8">
        <w:rPr>
          <w:rFonts w:ascii="Tahoma" w:hAnsi="Tahoma" w:cs="Tahoma"/>
          <w:b/>
          <w:noProof/>
          <w:sz w:val="22"/>
          <w:szCs w:val="22"/>
        </w:rPr>
        <w:t xml:space="preserve"> – DOBAVA </w:t>
      </w:r>
      <w:r>
        <w:rPr>
          <w:rFonts w:ascii="Tahoma" w:hAnsi="Tahoma" w:cs="Tahoma"/>
          <w:b/>
          <w:noProof/>
          <w:sz w:val="22"/>
          <w:szCs w:val="22"/>
        </w:rPr>
        <w:t>PREMOGA</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4CB41FEC" w14:textId="77777777" w:rsidR="00D231AC" w:rsidRDefault="00D231AC" w:rsidP="00D02581">
      <w:pPr>
        <w:widowControl w:val="0"/>
        <w:jc w:val="both"/>
        <w:rPr>
          <w:rFonts w:ascii="Tahoma" w:hAnsi="Tahoma" w:cs="Tahoma"/>
          <w:b/>
          <w:sz w:val="22"/>
          <w:szCs w:val="22"/>
        </w:rPr>
      </w:pPr>
    </w:p>
    <w:p w14:paraId="35398D75" w14:textId="77777777" w:rsidR="00D231AC" w:rsidRDefault="00D231AC" w:rsidP="00D02581">
      <w:pPr>
        <w:widowControl w:val="0"/>
        <w:jc w:val="both"/>
        <w:rPr>
          <w:rFonts w:ascii="Tahoma" w:hAnsi="Tahoma" w:cs="Tahoma"/>
          <w:b/>
          <w:sz w:val="22"/>
          <w:szCs w:val="22"/>
        </w:rPr>
      </w:pPr>
    </w:p>
    <w:p w14:paraId="7BF48A7B" w14:textId="77777777" w:rsidR="00D231AC" w:rsidRPr="00F63935" w:rsidRDefault="00D231AC" w:rsidP="00D02581">
      <w:pPr>
        <w:widowControl w:val="0"/>
        <w:jc w:val="both"/>
        <w:rPr>
          <w:rFonts w:ascii="Tahoma" w:hAnsi="Tahoma" w:cs="Tahoma"/>
          <w:b/>
          <w:sz w:val="22"/>
          <w:szCs w:val="22"/>
        </w:rPr>
      </w:pPr>
    </w:p>
    <w:p w14:paraId="6F718DBD" w14:textId="77777777" w:rsidR="00D231AC" w:rsidRPr="00F63935" w:rsidRDefault="00D231AC" w:rsidP="00D02581">
      <w:pPr>
        <w:widowControl w:val="0"/>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14:paraId="72576BA4" w14:textId="77777777" w:rsidR="00D231AC" w:rsidRPr="00F63935" w:rsidRDefault="00D231AC" w:rsidP="00D02581">
      <w:pPr>
        <w:widowControl w:val="0"/>
        <w:tabs>
          <w:tab w:val="left" w:pos="567"/>
        </w:tabs>
        <w:jc w:val="both"/>
        <w:rPr>
          <w:rFonts w:ascii="Tahoma" w:hAnsi="Tahoma" w:cs="Tahoma"/>
          <w:b/>
          <w:sz w:val="22"/>
          <w:szCs w:val="22"/>
          <w:lang w:val="x-none"/>
        </w:rPr>
      </w:pPr>
    </w:p>
    <w:p w14:paraId="1EC966A5" w14:textId="77777777" w:rsidR="00D231AC" w:rsidRPr="00F63935" w:rsidRDefault="00D231AC" w:rsidP="00D02581">
      <w:pPr>
        <w:widowControl w:val="0"/>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w:t>
      </w:r>
      <w:r>
        <w:rPr>
          <w:rFonts w:ascii="Tahoma" w:hAnsi="Tahoma" w:cs="Tahoma"/>
          <w:sz w:val="22"/>
          <w:szCs w:val="22"/>
        </w:rPr>
        <w:t xml:space="preserve"> s spremembami</w:t>
      </w:r>
      <w:r w:rsidRPr="00F63935">
        <w:rPr>
          <w:rFonts w:ascii="Tahoma" w:hAnsi="Tahoma" w:cs="Tahoma"/>
          <w:sz w:val="22"/>
          <w:szCs w:val="22"/>
        </w:rPr>
        <w:t>; v nadaljevanju: KZ-1</w:t>
      </w:r>
      <w:r w:rsidRPr="00F63935">
        <w:rPr>
          <w:rFonts w:ascii="Tahoma" w:hAnsi="Tahoma" w:cs="Tahoma"/>
          <w:sz w:val="22"/>
          <w:szCs w:val="22"/>
          <w:lang w:val="x-none"/>
        </w:rPr>
        <w:t xml:space="preserve">): </w:t>
      </w:r>
    </w:p>
    <w:p w14:paraId="2F73895B" w14:textId="77777777" w:rsidR="00D231AC" w:rsidRPr="00F63935" w:rsidRDefault="00D231AC" w:rsidP="00D02581">
      <w:pPr>
        <w:widowControl w:val="0"/>
        <w:numPr>
          <w:ilvl w:val="0"/>
          <w:numId w:val="18"/>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E69317C" w14:textId="77777777" w:rsidR="00D231AC" w:rsidRPr="00F63935" w:rsidRDefault="00D231AC" w:rsidP="00D02581">
      <w:pPr>
        <w:widowControl w:val="0"/>
        <w:jc w:val="both"/>
        <w:rPr>
          <w:rFonts w:ascii="Tahoma" w:hAnsi="Tahoma" w:cs="Tahoma"/>
          <w:sz w:val="22"/>
          <w:szCs w:val="22"/>
        </w:rPr>
      </w:pPr>
    </w:p>
    <w:p w14:paraId="249C628D" w14:textId="77777777" w:rsidR="00D231AC" w:rsidRPr="00F63935" w:rsidRDefault="00D231AC" w:rsidP="00D02581">
      <w:pPr>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1E7D827B" w14:textId="77777777" w:rsidR="00D231AC" w:rsidRPr="00F63935" w:rsidRDefault="00D231AC" w:rsidP="00D02581">
      <w:pPr>
        <w:widowControl w:val="0"/>
        <w:tabs>
          <w:tab w:val="left" w:pos="7620"/>
        </w:tabs>
        <w:autoSpaceDE w:val="0"/>
        <w:autoSpaceDN w:val="0"/>
        <w:adjustRightInd w:val="0"/>
        <w:jc w:val="both"/>
        <w:rPr>
          <w:rFonts w:ascii="Tahoma" w:hAnsi="Tahoma" w:cs="Tahoma"/>
          <w:sz w:val="22"/>
          <w:szCs w:val="22"/>
        </w:rPr>
      </w:pPr>
    </w:p>
    <w:p w14:paraId="5003788E" w14:textId="77777777" w:rsidR="00D231AC" w:rsidRDefault="00D231AC" w:rsidP="00D02581">
      <w:pPr>
        <w:widowControl w:val="0"/>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14:paraId="3034D18E" w14:textId="77777777" w:rsidR="00D231AC" w:rsidRDefault="00D231AC" w:rsidP="00D02581">
      <w:pPr>
        <w:widowControl w:val="0"/>
        <w:tabs>
          <w:tab w:val="left" w:pos="142"/>
        </w:tabs>
        <w:jc w:val="both"/>
        <w:rPr>
          <w:rFonts w:ascii="Tahoma" w:hAnsi="Tahoma" w:cs="Tahoma"/>
          <w:sz w:val="22"/>
          <w:szCs w:val="22"/>
        </w:rPr>
      </w:pPr>
    </w:p>
    <w:p w14:paraId="7557F2A0" w14:textId="77777777" w:rsidR="00D231AC" w:rsidRPr="006B06DB" w:rsidRDefault="00D231AC" w:rsidP="00D02581">
      <w:pPr>
        <w:widowControl w:val="0"/>
        <w:tabs>
          <w:tab w:val="left" w:pos="142"/>
        </w:tabs>
        <w:jc w:val="both"/>
        <w:rPr>
          <w:rFonts w:ascii="Tahoma" w:hAnsi="Tahoma" w:cs="Tahoma"/>
          <w:sz w:val="22"/>
          <w:szCs w:val="22"/>
        </w:rPr>
      </w:pPr>
    </w:p>
    <w:p w14:paraId="4A03CD40" w14:textId="77777777" w:rsidR="00D231AC" w:rsidRPr="00F63935" w:rsidRDefault="00D231AC" w:rsidP="00D02581">
      <w:pPr>
        <w:widowControl w:val="0"/>
        <w:jc w:val="both"/>
        <w:rPr>
          <w:rFonts w:ascii="Tahoma" w:hAnsi="Tahoma" w:cs="Tahoma"/>
          <w:b/>
          <w:sz w:val="22"/>
          <w:szCs w:val="22"/>
          <w:lang w:val="x-none"/>
        </w:rPr>
      </w:pPr>
      <w:r w:rsidRPr="00F63935">
        <w:rPr>
          <w:rFonts w:ascii="Tahoma" w:hAnsi="Tahoma" w:cs="Tahoma"/>
          <w:b/>
          <w:sz w:val="22"/>
          <w:szCs w:val="22"/>
          <w:lang w:val="x-none"/>
        </w:rPr>
        <w:t>2. IZJAVA O SPOSOBNOSTI OPRAVLJANJA POKLICNE DEJAVNOSTI</w:t>
      </w:r>
    </w:p>
    <w:p w14:paraId="0EE5E419" w14:textId="77777777" w:rsidR="00D231AC" w:rsidRPr="00F63935" w:rsidRDefault="00D231AC" w:rsidP="00D02581">
      <w:pPr>
        <w:widowControl w:val="0"/>
        <w:tabs>
          <w:tab w:val="left" w:pos="567"/>
        </w:tabs>
        <w:jc w:val="both"/>
        <w:rPr>
          <w:rFonts w:ascii="Tahoma" w:hAnsi="Tahoma" w:cs="Tahoma"/>
          <w:b/>
          <w:sz w:val="22"/>
          <w:szCs w:val="22"/>
          <w:lang w:val="x-none"/>
        </w:rPr>
      </w:pPr>
    </w:p>
    <w:p w14:paraId="246C5060" w14:textId="77777777" w:rsidR="00D231AC" w:rsidRPr="00F63935" w:rsidRDefault="00D231AC" w:rsidP="00D02581">
      <w:pPr>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naročila.</w:t>
      </w:r>
    </w:p>
    <w:p w14:paraId="6A543CAD" w14:textId="77777777" w:rsidR="00D231AC" w:rsidRPr="00F63935" w:rsidRDefault="00D231AC" w:rsidP="00D02581">
      <w:pPr>
        <w:widowControl w:val="0"/>
        <w:tabs>
          <w:tab w:val="left" w:pos="567"/>
        </w:tabs>
        <w:jc w:val="both"/>
        <w:rPr>
          <w:rFonts w:ascii="Tahoma" w:hAnsi="Tahoma" w:cs="Tahoma"/>
          <w:sz w:val="22"/>
          <w:szCs w:val="22"/>
          <w:lang w:val="x-none"/>
        </w:rPr>
      </w:pPr>
    </w:p>
    <w:p w14:paraId="3CA8B5D4" w14:textId="77777777" w:rsidR="00D231AC" w:rsidRDefault="00D231AC" w:rsidP="00D02581">
      <w:pPr>
        <w:widowControl w:val="0"/>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imamo posebno dovoljenje oziroma smo člani posebne organizacije, da lahko v državi, kjer imamo sedež, opravljamo storitev, ki je predmet naročila, v kolikor je tako dovoljenje potrebno.</w:t>
      </w:r>
    </w:p>
    <w:p w14:paraId="2F545EF5" w14:textId="77777777" w:rsidR="00D231AC" w:rsidRDefault="00D231AC" w:rsidP="00D02581">
      <w:pPr>
        <w:widowControl w:val="0"/>
        <w:tabs>
          <w:tab w:val="left" w:pos="567"/>
        </w:tabs>
        <w:jc w:val="both"/>
        <w:rPr>
          <w:rFonts w:ascii="Tahoma" w:hAnsi="Tahoma" w:cs="Tahoma"/>
          <w:sz w:val="22"/>
          <w:szCs w:val="22"/>
        </w:rPr>
      </w:pPr>
    </w:p>
    <w:p w14:paraId="52CBA7C8" w14:textId="77777777" w:rsidR="00D231AC" w:rsidRDefault="00D231AC" w:rsidP="00D02581">
      <w:pPr>
        <w:widowControl w:val="0"/>
        <w:tabs>
          <w:tab w:val="left" w:pos="567"/>
        </w:tabs>
        <w:jc w:val="both"/>
        <w:rPr>
          <w:rFonts w:ascii="Tahoma" w:hAnsi="Tahoma" w:cs="Tahoma"/>
          <w:sz w:val="22"/>
          <w:szCs w:val="22"/>
        </w:rPr>
      </w:pPr>
    </w:p>
    <w:p w14:paraId="69F08822" w14:textId="77777777" w:rsidR="00D231AC" w:rsidRPr="00F63935" w:rsidRDefault="00D231AC" w:rsidP="00D02581">
      <w:pPr>
        <w:widowControl w:val="0"/>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14:paraId="4BA37072" w14:textId="77777777" w:rsidR="00D231AC" w:rsidRPr="00F63935" w:rsidRDefault="00D231AC" w:rsidP="00D02581">
      <w:pPr>
        <w:widowControl w:val="0"/>
        <w:jc w:val="both"/>
        <w:rPr>
          <w:rFonts w:ascii="Tahoma" w:hAnsi="Tahoma" w:cs="Tahoma"/>
          <w:color w:val="000000"/>
          <w:sz w:val="22"/>
          <w:szCs w:val="22"/>
        </w:rPr>
      </w:pPr>
    </w:p>
    <w:p w14:paraId="581D9510" w14:textId="77777777" w:rsidR="00D231AC" w:rsidRDefault="00D231AC" w:rsidP="00D02581">
      <w:pPr>
        <w:widowControl w:val="0"/>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naročila.</w:t>
      </w:r>
    </w:p>
    <w:p w14:paraId="01EC63E1" w14:textId="77777777" w:rsidR="00D231AC" w:rsidRPr="00F63935" w:rsidRDefault="00D231AC" w:rsidP="00D02581">
      <w:pPr>
        <w:widowControl w:val="0"/>
        <w:jc w:val="both"/>
        <w:rPr>
          <w:rFonts w:ascii="Tahoma" w:hAnsi="Tahoma" w:cs="Tahoma"/>
          <w:color w:val="000000"/>
          <w:sz w:val="22"/>
          <w:szCs w:val="22"/>
        </w:rPr>
      </w:pPr>
    </w:p>
    <w:p w14:paraId="64C052C7" w14:textId="77777777" w:rsidR="00D231AC" w:rsidRPr="00F63935" w:rsidRDefault="00D231AC" w:rsidP="00D02581">
      <w:pPr>
        <w:widowControl w:val="0"/>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 xml:space="preserve">da imamo plačane vse zapadle obveznosti do podizvajalcev </w:t>
      </w:r>
      <w:r>
        <w:rPr>
          <w:rFonts w:ascii="Tahoma" w:hAnsi="Tahoma" w:cs="Tahoma"/>
          <w:color w:val="000000"/>
          <w:sz w:val="22"/>
          <w:szCs w:val="22"/>
        </w:rPr>
        <w:t>iz</w:t>
      </w:r>
      <w:r w:rsidRPr="00F63935">
        <w:rPr>
          <w:rFonts w:ascii="Tahoma" w:hAnsi="Tahoma" w:cs="Tahoma"/>
          <w:color w:val="000000"/>
          <w:sz w:val="22"/>
          <w:szCs w:val="22"/>
        </w:rPr>
        <w:t xml:space="preserve"> </w:t>
      </w:r>
      <w:r>
        <w:rPr>
          <w:rFonts w:ascii="Tahoma" w:hAnsi="Tahoma" w:cs="Tahoma"/>
          <w:color w:val="000000"/>
          <w:sz w:val="22"/>
          <w:szCs w:val="22"/>
        </w:rPr>
        <w:t>preteklih poslov</w:t>
      </w:r>
      <w:r w:rsidRPr="00F63935">
        <w:rPr>
          <w:rFonts w:ascii="Tahoma" w:hAnsi="Tahoma" w:cs="Tahoma"/>
          <w:color w:val="000000"/>
          <w:sz w:val="22"/>
          <w:szCs w:val="22"/>
        </w:rPr>
        <w:t>.</w:t>
      </w:r>
    </w:p>
    <w:p w14:paraId="4134844C" w14:textId="77777777" w:rsidR="00D231AC" w:rsidRPr="00F63935" w:rsidRDefault="00D231AC" w:rsidP="00D02581">
      <w:pPr>
        <w:widowControl w:val="0"/>
        <w:jc w:val="both"/>
        <w:rPr>
          <w:rFonts w:ascii="Tahoma" w:hAnsi="Tahoma" w:cs="Tahoma"/>
          <w:color w:val="000000"/>
          <w:sz w:val="22"/>
          <w:szCs w:val="22"/>
        </w:rPr>
      </w:pPr>
    </w:p>
    <w:p w14:paraId="16C42696" w14:textId="77777777" w:rsidR="00D231AC" w:rsidRPr="00A10780" w:rsidRDefault="00D231AC" w:rsidP="00D02581">
      <w:pPr>
        <w:widowControl w:val="0"/>
        <w:jc w:val="both"/>
        <w:rPr>
          <w:rFonts w:ascii="Tahoma" w:hAnsi="Tahoma" w:cs="Tahoma"/>
          <w:b/>
          <w:color w:val="000000"/>
          <w:sz w:val="22"/>
          <w:szCs w:val="22"/>
        </w:rPr>
      </w:pPr>
      <w:r w:rsidRPr="00A10780">
        <w:rPr>
          <w:rFonts w:ascii="Tahoma" w:hAnsi="Tahoma" w:cs="Tahoma"/>
          <w:b/>
          <w:color w:val="000000"/>
          <w:sz w:val="22"/>
          <w:szCs w:val="22"/>
        </w:rPr>
        <w:t xml:space="preserve">IZJAVLJAMO, </w:t>
      </w:r>
      <w:r w:rsidRPr="00A10780">
        <w:rPr>
          <w:rFonts w:ascii="Tahoma" w:hAnsi="Tahoma" w:cs="Tahoma"/>
          <w:color w:val="000000"/>
          <w:sz w:val="22"/>
          <w:szCs w:val="22"/>
        </w:rPr>
        <w:t xml:space="preserve">da </w:t>
      </w:r>
      <w:r>
        <w:rPr>
          <w:rFonts w:ascii="Tahoma" w:hAnsi="Tahoma" w:cs="Tahoma"/>
          <w:color w:val="000000"/>
          <w:sz w:val="22"/>
          <w:szCs w:val="22"/>
        </w:rPr>
        <w:t>na dan oddaje</w:t>
      </w:r>
      <w:r w:rsidRPr="00A10780">
        <w:rPr>
          <w:rFonts w:ascii="Tahoma" w:hAnsi="Tahoma" w:cs="Tahoma"/>
          <w:color w:val="000000"/>
          <w:sz w:val="22"/>
          <w:szCs w:val="22"/>
        </w:rPr>
        <w:t xml:space="preserve"> ponudbe nismo imeli blokiranega poslovnega računa pri katerikoli banki, ki vodi naš transakcijski račun.</w:t>
      </w:r>
      <w:r w:rsidRPr="00A10780">
        <w:rPr>
          <w:rFonts w:ascii="Tahoma" w:hAnsi="Tahoma" w:cs="Tahoma"/>
          <w:b/>
          <w:color w:val="000000"/>
          <w:sz w:val="22"/>
          <w:szCs w:val="22"/>
        </w:rPr>
        <w:t xml:space="preserve"> </w:t>
      </w:r>
    </w:p>
    <w:p w14:paraId="7E090D33" w14:textId="77777777" w:rsidR="00D231AC" w:rsidRDefault="00D231AC" w:rsidP="00D02581">
      <w:pPr>
        <w:widowControl w:val="0"/>
        <w:jc w:val="both"/>
        <w:rPr>
          <w:rFonts w:ascii="Tahoma" w:hAnsi="Tahoma" w:cs="Tahoma"/>
          <w:color w:val="000000"/>
          <w:sz w:val="22"/>
          <w:szCs w:val="22"/>
        </w:rPr>
      </w:pPr>
    </w:p>
    <w:p w14:paraId="3C4C4D05" w14:textId="77777777" w:rsidR="00D231AC" w:rsidRPr="00F63935" w:rsidRDefault="00D231AC" w:rsidP="00D02581">
      <w:pPr>
        <w:widowControl w:val="0"/>
        <w:jc w:val="both"/>
        <w:rPr>
          <w:rFonts w:ascii="Tahoma" w:hAnsi="Tahoma" w:cs="Tahoma"/>
          <w:color w:val="000000"/>
          <w:sz w:val="22"/>
          <w:szCs w:val="22"/>
        </w:rPr>
      </w:pPr>
    </w:p>
    <w:p w14:paraId="56339D72" w14:textId="77777777" w:rsidR="00D231AC" w:rsidRPr="00F63935" w:rsidRDefault="00D231AC" w:rsidP="00D02581">
      <w:pPr>
        <w:widowControl w:val="0"/>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14:paraId="152BF615" w14:textId="77777777" w:rsidR="00D231AC" w:rsidRPr="00F63935" w:rsidRDefault="00D231AC" w:rsidP="00D02581">
      <w:pPr>
        <w:widowControl w:val="0"/>
        <w:ind w:left="360"/>
        <w:jc w:val="both"/>
        <w:rPr>
          <w:rFonts w:ascii="Tahoma" w:hAnsi="Tahoma" w:cs="Tahoma"/>
          <w:color w:val="000000"/>
          <w:sz w:val="22"/>
          <w:szCs w:val="22"/>
        </w:rPr>
      </w:pPr>
    </w:p>
    <w:p w14:paraId="528C4B09" w14:textId="77777777" w:rsidR="00D231AC" w:rsidRPr="00F63935" w:rsidRDefault="00D231AC" w:rsidP="00D02581">
      <w:pPr>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6B277614" w14:textId="77777777" w:rsidR="00D231AC" w:rsidRPr="00F63935" w:rsidRDefault="00D231AC" w:rsidP="00D02581">
      <w:pPr>
        <w:widowControl w:val="0"/>
        <w:jc w:val="both"/>
        <w:rPr>
          <w:rFonts w:ascii="Tahoma" w:hAnsi="Tahoma" w:cs="Tahoma"/>
          <w:b/>
          <w:sz w:val="22"/>
          <w:szCs w:val="22"/>
        </w:rPr>
      </w:pPr>
    </w:p>
    <w:p w14:paraId="63E9C6FD" w14:textId="77777777" w:rsidR="00D231AC" w:rsidRPr="00F63935" w:rsidRDefault="00D231AC" w:rsidP="00D02581">
      <w:pPr>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predmet ponudbe ustreza zahtevam standardov in predpisom, ki se navezujejo na predmet naročila ter tehničnim in vsem ostalim pogojem navedenim v dokumentaciji.</w:t>
      </w:r>
    </w:p>
    <w:p w14:paraId="1A83BD24" w14:textId="77777777" w:rsidR="00D231AC" w:rsidRDefault="00D231AC" w:rsidP="00D02581">
      <w:pPr>
        <w:widowControl w:val="0"/>
        <w:jc w:val="both"/>
        <w:rPr>
          <w:rFonts w:ascii="Tahoma" w:hAnsi="Tahoma" w:cs="Tahoma"/>
          <w:sz w:val="22"/>
          <w:szCs w:val="22"/>
        </w:rPr>
      </w:pPr>
      <w:r w:rsidRPr="00F63935">
        <w:rPr>
          <w:rFonts w:ascii="Tahoma" w:hAnsi="Tahoma" w:cs="Tahoma"/>
          <w:sz w:val="22"/>
          <w:szCs w:val="22"/>
        </w:rPr>
        <w:t xml:space="preserve"> </w:t>
      </w:r>
    </w:p>
    <w:p w14:paraId="4AFBD0C4" w14:textId="77777777" w:rsidR="00D231AC" w:rsidRDefault="00D231AC" w:rsidP="00D02581">
      <w:pPr>
        <w:widowControl w:val="0"/>
        <w:jc w:val="both"/>
        <w:rPr>
          <w:rFonts w:ascii="Tahoma" w:hAnsi="Tahoma" w:cs="Tahoma"/>
          <w:b/>
          <w:sz w:val="22"/>
          <w:szCs w:val="22"/>
        </w:rPr>
      </w:pPr>
    </w:p>
    <w:p w14:paraId="3984BC01" w14:textId="77777777" w:rsidR="00D231AC" w:rsidRPr="00F63935" w:rsidRDefault="00D231AC" w:rsidP="00D02581">
      <w:pPr>
        <w:widowControl w:val="0"/>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DOKUMENTACIJE</w:t>
      </w:r>
    </w:p>
    <w:p w14:paraId="342D532C" w14:textId="77777777" w:rsidR="00D231AC" w:rsidRPr="00F63935" w:rsidRDefault="00D231AC" w:rsidP="00D02581">
      <w:pPr>
        <w:widowControl w:val="0"/>
        <w:tabs>
          <w:tab w:val="left" w:pos="567"/>
        </w:tabs>
        <w:ind w:left="284"/>
        <w:jc w:val="both"/>
        <w:rPr>
          <w:rFonts w:ascii="Tahoma" w:hAnsi="Tahoma" w:cs="Tahoma"/>
          <w:sz w:val="22"/>
          <w:szCs w:val="22"/>
          <w:lang w:val="x-none"/>
        </w:rPr>
      </w:pPr>
    </w:p>
    <w:p w14:paraId="49DC8C89" w14:textId="42B55742" w:rsidR="00D231AC" w:rsidRDefault="00D231AC" w:rsidP="00D02581">
      <w:pPr>
        <w:widowControl w:val="0"/>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E00717">
        <w:rPr>
          <w:rFonts w:ascii="Tahoma" w:hAnsi="Tahoma" w:cs="Tahoma"/>
          <w:b/>
          <w:noProof/>
          <w:sz w:val="22"/>
          <w:szCs w:val="22"/>
        </w:rPr>
        <w:t>JPE-SAL-267/23</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Pr="00BC7024">
        <w:rPr>
          <w:rFonts w:ascii="Tahoma" w:hAnsi="Tahoma" w:cs="Tahoma"/>
          <w:b/>
          <w:caps/>
          <w:sz w:val="22"/>
          <w:szCs w:val="22"/>
        </w:rPr>
        <w:t xml:space="preserve">DOBAVA </w:t>
      </w:r>
      <w:r w:rsidR="00315F47">
        <w:rPr>
          <w:rFonts w:ascii="Tahoma" w:hAnsi="Tahoma" w:cs="Tahoma"/>
          <w:b/>
          <w:caps/>
          <w:sz w:val="22"/>
          <w:szCs w:val="22"/>
        </w:rPr>
        <w:t>PREMOGA</w:t>
      </w:r>
      <w:r w:rsidRPr="00315F47">
        <w:rPr>
          <w:rFonts w:ascii="Tahoma" w:hAnsi="Tahoma" w:cs="Tahoma"/>
          <w:caps/>
          <w:sz w:val="22"/>
          <w:szCs w:val="22"/>
        </w:rPr>
        <w:t>.</w:t>
      </w:r>
    </w:p>
    <w:p w14:paraId="2D083D89" w14:textId="77777777" w:rsidR="00D231AC" w:rsidRDefault="00D231AC" w:rsidP="00D02581">
      <w:pPr>
        <w:widowControl w:val="0"/>
        <w:jc w:val="both"/>
        <w:rPr>
          <w:rFonts w:ascii="Tahoma" w:hAnsi="Tahoma" w:cs="Tahoma"/>
          <w:b/>
          <w:color w:val="000000"/>
          <w:sz w:val="22"/>
          <w:szCs w:val="22"/>
        </w:rPr>
      </w:pPr>
    </w:p>
    <w:p w14:paraId="302D7B79" w14:textId="77777777" w:rsidR="00D231AC" w:rsidRDefault="00D231AC" w:rsidP="00D02581">
      <w:pPr>
        <w:widowControl w:val="0"/>
        <w:jc w:val="both"/>
        <w:rPr>
          <w:rFonts w:ascii="Tahoma" w:hAnsi="Tahoma" w:cs="Tahoma"/>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w:t>
      </w:r>
      <w:r>
        <w:rPr>
          <w:rFonts w:ascii="Tahoma" w:hAnsi="Tahoma" w:cs="Tahoma"/>
          <w:color w:val="000000"/>
          <w:sz w:val="22"/>
          <w:szCs w:val="22"/>
        </w:rPr>
        <w:t xml:space="preserve">pod materialno in kazensko odgovornostjo, </w:t>
      </w:r>
      <w:r w:rsidRPr="00F63935">
        <w:rPr>
          <w:rFonts w:ascii="Tahoma" w:hAnsi="Tahoma" w:cs="Tahoma"/>
          <w:color w:val="000000"/>
          <w:sz w:val="22"/>
          <w:szCs w:val="22"/>
        </w:rPr>
        <w:t xml:space="preserve">da </w:t>
      </w:r>
      <w:r>
        <w:rPr>
          <w:rFonts w:ascii="Tahoma" w:hAnsi="Tahoma" w:cs="Tahoma"/>
          <w:color w:val="000000"/>
          <w:sz w:val="22"/>
          <w:szCs w:val="22"/>
        </w:rPr>
        <w:t>od predložene ponudbe ne bomo odstopili v času do izbora ponudnikov</w:t>
      </w:r>
      <w:r w:rsidRPr="00F63935">
        <w:rPr>
          <w:rFonts w:ascii="Tahoma" w:hAnsi="Tahoma" w:cs="Tahoma"/>
          <w:color w:val="000000"/>
          <w:sz w:val="22"/>
          <w:szCs w:val="22"/>
        </w:rPr>
        <w:t>.</w:t>
      </w:r>
      <w:r>
        <w:rPr>
          <w:rFonts w:ascii="Tahoma" w:hAnsi="Tahoma" w:cs="Tahoma"/>
          <w:color w:val="000000"/>
          <w:sz w:val="22"/>
          <w:szCs w:val="22"/>
        </w:rPr>
        <w:t xml:space="preserve"> V primeru odstopa od ponudbe v času izbora ponudnikov bomo naročniku povrnili </w:t>
      </w:r>
      <w:r>
        <w:rPr>
          <w:rFonts w:ascii="Tahoma" w:hAnsi="Tahoma" w:cs="Tahoma"/>
          <w:sz w:val="22"/>
          <w:szCs w:val="22"/>
        </w:rPr>
        <w:t xml:space="preserve">stroške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w:t>
      </w:r>
      <w:r w:rsidR="00315F47">
        <w:rPr>
          <w:rFonts w:ascii="Tahoma" w:hAnsi="Tahoma" w:cs="Tahoma"/>
          <w:sz w:val="22"/>
          <w:szCs w:val="22"/>
        </w:rPr>
        <w:t>premoga</w:t>
      </w:r>
      <w:r w:rsidRPr="00CA5545">
        <w:rPr>
          <w:rFonts w:ascii="Tahoma" w:hAnsi="Tahoma" w:cs="Tahoma"/>
          <w:sz w:val="22"/>
          <w:szCs w:val="22"/>
        </w:rPr>
        <w:t xml:space="preserve"> – </w:t>
      </w:r>
      <w:proofErr w:type="spellStart"/>
      <w:r w:rsidRPr="00CA5545">
        <w:rPr>
          <w:rFonts w:ascii="Tahoma" w:hAnsi="Tahoma" w:cs="Tahoma"/>
          <w:sz w:val="22"/>
          <w:szCs w:val="22"/>
        </w:rPr>
        <w:t>t.j</w:t>
      </w:r>
      <w:proofErr w:type="spellEnd"/>
      <w:r w:rsidRPr="00CA5545">
        <w:rPr>
          <w:rFonts w:ascii="Tahoma" w:hAnsi="Tahoma" w:cs="Tahoma"/>
          <w:sz w:val="22"/>
          <w:szCs w:val="22"/>
        </w:rPr>
        <w:t xml:space="preserve">. razlika med </w:t>
      </w:r>
      <w:r>
        <w:rPr>
          <w:rFonts w:ascii="Tahoma" w:hAnsi="Tahoma" w:cs="Tahoma"/>
          <w:sz w:val="22"/>
          <w:szCs w:val="22"/>
        </w:rPr>
        <w:t xml:space="preserve">ponudbeno </w:t>
      </w:r>
      <w:r w:rsidRPr="00CA5545">
        <w:rPr>
          <w:rFonts w:ascii="Tahoma" w:hAnsi="Tahoma" w:cs="Tahoma"/>
          <w:sz w:val="22"/>
          <w:szCs w:val="22"/>
        </w:rPr>
        <w:t xml:space="preserve">ceno </w:t>
      </w:r>
      <w:r w:rsidR="00315F47">
        <w:rPr>
          <w:rFonts w:ascii="Tahoma" w:hAnsi="Tahoma" w:cs="Tahoma"/>
          <w:sz w:val="22"/>
          <w:szCs w:val="22"/>
        </w:rPr>
        <w:t>premoga</w:t>
      </w:r>
      <w:r>
        <w:rPr>
          <w:rFonts w:ascii="Tahoma" w:hAnsi="Tahoma" w:cs="Tahoma"/>
          <w:sz w:val="22"/>
          <w:szCs w:val="22"/>
        </w:rPr>
        <w:t xml:space="preserve"> iz naše ponudbe </w:t>
      </w:r>
      <w:r w:rsidRPr="00CA5545">
        <w:rPr>
          <w:rFonts w:ascii="Tahoma" w:hAnsi="Tahoma" w:cs="Tahoma"/>
          <w:sz w:val="22"/>
          <w:szCs w:val="22"/>
        </w:rPr>
        <w:t xml:space="preserve">in morebitno višjo ceno, ki jo bo </w:t>
      </w:r>
      <w:r>
        <w:rPr>
          <w:rFonts w:ascii="Tahoma" w:hAnsi="Tahoma" w:cs="Tahoma"/>
          <w:sz w:val="22"/>
          <w:szCs w:val="22"/>
        </w:rPr>
        <w:t>naročnik</w:t>
      </w:r>
      <w:r w:rsidRPr="00CA5545">
        <w:rPr>
          <w:rFonts w:ascii="Tahoma" w:hAnsi="Tahoma" w:cs="Tahoma"/>
          <w:sz w:val="22"/>
          <w:szCs w:val="22"/>
        </w:rPr>
        <w:t xml:space="preserve"> moral plačati drugemu dobavitelju </w:t>
      </w:r>
      <w:r w:rsidR="00315F47">
        <w:rPr>
          <w:rFonts w:ascii="Tahoma" w:hAnsi="Tahoma" w:cs="Tahoma"/>
          <w:sz w:val="22"/>
          <w:szCs w:val="22"/>
        </w:rPr>
        <w:t>premoga</w:t>
      </w:r>
      <w:r>
        <w:rPr>
          <w:rFonts w:ascii="Tahoma" w:hAnsi="Tahoma" w:cs="Tahoma"/>
          <w:sz w:val="22"/>
          <w:szCs w:val="22"/>
        </w:rPr>
        <w:t xml:space="preserve"> s katerim bo sklenil </w:t>
      </w:r>
      <w:r w:rsidR="00315F47">
        <w:rPr>
          <w:rFonts w:ascii="Tahoma" w:hAnsi="Tahoma" w:cs="Tahoma"/>
          <w:sz w:val="22"/>
          <w:szCs w:val="22"/>
        </w:rPr>
        <w:t>pogodbo</w:t>
      </w:r>
      <w:r>
        <w:rPr>
          <w:rFonts w:ascii="Tahoma" w:hAnsi="Tahoma" w:cs="Tahoma"/>
          <w:sz w:val="22"/>
          <w:szCs w:val="22"/>
        </w:rPr>
        <w:t>.</w:t>
      </w:r>
    </w:p>
    <w:p w14:paraId="5BE6AE77" w14:textId="77777777" w:rsidR="00D231AC" w:rsidRPr="00F63935" w:rsidRDefault="00D231AC" w:rsidP="00D02581">
      <w:pPr>
        <w:widowControl w:val="0"/>
        <w:jc w:val="both"/>
        <w:rPr>
          <w:rFonts w:ascii="Tahoma" w:hAnsi="Tahoma" w:cs="Tahoma"/>
          <w:b/>
          <w:color w:val="000000"/>
          <w:sz w:val="22"/>
          <w:szCs w:val="22"/>
        </w:rPr>
      </w:pPr>
    </w:p>
    <w:p w14:paraId="3BBFFF72" w14:textId="77777777" w:rsidR="00D231AC" w:rsidRPr="00F63935" w:rsidRDefault="00D231AC" w:rsidP="00D02581">
      <w:pPr>
        <w:widowControl w:val="0"/>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seznanjeni z vsebino za izvedbo </w:t>
      </w:r>
      <w:r>
        <w:rPr>
          <w:rFonts w:ascii="Tahoma" w:hAnsi="Tahoma" w:cs="Tahoma"/>
          <w:color w:val="000000"/>
          <w:sz w:val="22"/>
          <w:szCs w:val="22"/>
        </w:rPr>
        <w:t>naročila</w:t>
      </w:r>
      <w:r w:rsidRPr="00F63935">
        <w:rPr>
          <w:rFonts w:ascii="Tahoma" w:hAnsi="Tahoma" w:cs="Tahoma"/>
          <w:color w:val="000000"/>
          <w:sz w:val="22"/>
          <w:szCs w:val="22"/>
        </w:rPr>
        <w:t xml:space="preserve">, da se z vsebino v celoti strinjamo, na </w:t>
      </w:r>
      <w:r>
        <w:rPr>
          <w:rFonts w:ascii="Tahoma" w:hAnsi="Tahoma" w:cs="Tahoma"/>
          <w:color w:val="000000"/>
          <w:sz w:val="22"/>
          <w:szCs w:val="22"/>
        </w:rPr>
        <w:t>dokumentacijo</w:t>
      </w:r>
      <w:r w:rsidRPr="00F63935">
        <w:rPr>
          <w:rFonts w:ascii="Tahoma" w:hAnsi="Tahoma" w:cs="Tahoma"/>
          <w:color w:val="000000"/>
          <w:sz w:val="22"/>
          <w:szCs w:val="22"/>
        </w:rPr>
        <w:t xml:space="preserve"> nimamo pripomb in v zvezi s tem ne bomo imeli dodatnih zahtev.</w:t>
      </w:r>
    </w:p>
    <w:p w14:paraId="4FB787B0" w14:textId="77777777" w:rsidR="00D231AC" w:rsidRPr="00F63935" w:rsidRDefault="00D231AC" w:rsidP="00D02581">
      <w:pPr>
        <w:widowControl w:val="0"/>
        <w:jc w:val="both"/>
        <w:rPr>
          <w:rFonts w:ascii="Tahoma" w:hAnsi="Tahoma" w:cs="Tahoma"/>
          <w:b/>
          <w:color w:val="000000"/>
          <w:sz w:val="22"/>
          <w:szCs w:val="22"/>
        </w:rPr>
      </w:pPr>
    </w:p>
    <w:p w14:paraId="4EDD4B85" w14:textId="77777777" w:rsidR="00D231AC" w:rsidRDefault="00D231AC" w:rsidP="00D02581">
      <w:pPr>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nismo uvrščeni na seznam poslovnih subjektov, s katerimi na podlagi 35. člena Zakona o integriteti in preprečevanju korupcije (Ur. l. RS, št. 69/11-UPB2</w:t>
      </w:r>
      <w:r>
        <w:rPr>
          <w:rFonts w:ascii="Tahoma" w:hAnsi="Tahoma" w:cs="Tahoma"/>
          <w:sz w:val="22"/>
          <w:szCs w:val="22"/>
        </w:rPr>
        <w:t xml:space="preserve"> s spremembami</w:t>
      </w:r>
      <w:r w:rsidRPr="00F63935">
        <w:rPr>
          <w:rFonts w:ascii="Tahoma" w:hAnsi="Tahoma" w:cs="Tahoma"/>
          <w:sz w:val="22"/>
          <w:szCs w:val="22"/>
        </w:rPr>
        <w:t xml:space="preserve">; v nadaljevanju: </w:t>
      </w:r>
      <w:proofErr w:type="spellStart"/>
      <w:r w:rsidRPr="00F63935">
        <w:rPr>
          <w:rFonts w:ascii="Tahoma" w:hAnsi="Tahoma" w:cs="Tahoma"/>
          <w:sz w:val="22"/>
          <w:szCs w:val="22"/>
        </w:rPr>
        <w:t>ZIntPK</w:t>
      </w:r>
      <w:proofErr w:type="spellEnd"/>
      <w:r w:rsidRPr="00F63935">
        <w:rPr>
          <w:rFonts w:ascii="Tahoma" w:hAnsi="Tahoma" w:cs="Tahoma"/>
          <w:sz w:val="22"/>
          <w:szCs w:val="22"/>
        </w:rPr>
        <w:t>), naročniki ne smejo sodelovati.</w:t>
      </w:r>
    </w:p>
    <w:p w14:paraId="1AA70C54" w14:textId="77777777" w:rsidR="00D231AC" w:rsidRPr="00F63935" w:rsidRDefault="00D231AC" w:rsidP="00D02581">
      <w:pPr>
        <w:widowControl w:val="0"/>
        <w:jc w:val="both"/>
        <w:rPr>
          <w:rFonts w:ascii="Tahoma" w:hAnsi="Tahoma" w:cs="Tahoma"/>
          <w:sz w:val="22"/>
          <w:szCs w:val="22"/>
        </w:rPr>
      </w:pPr>
    </w:p>
    <w:p w14:paraId="1590B248" w14:textId="77777777" w:rsidR="00D231AC" w:rsidRPr="00F63935" w:rsidRDefault="00D231AC" w:rsidP="00D02581">
      <w:pPr>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naročila, v skladu z vsemi zahtevami naročnika. </w:t>
      </w:r>
    </w:p>
    <w:p w14:paraId="6B143DBC" w14:textId="77777777" w:rsidR="00D231AC" w:rsidRPr="00F63935" w:rsidRDefault="00D231AC" w:rsidP="00D02581">
      <w:pPr>
        <w:widowControl w:val="0"/>
        <w:jc w:val="both"/>
        <w:rPr>
          <w:rFonts w:ascii="Tahoma" w:hAnsi="Tahoma" w:cs="Tahoma"/>
          <w:sz w:val="22"/>
          <w:szCs w:val="22"/>
        </w:rPr>
      </w:pPr>
    </w:p>
    <w:p w14:paraId="02913D60" w14:textId="77777777" w:rsidR="00D231AC" w:rsidRPr="00F63935" w:rsidRDefault="00D231AC" w:rsidP="00D02581">
      <w:pPr>
        <w:widowControl w:val="0"/>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bomo v primeru, če bomo izbrani kot najugodnejši ponudnik ali v času izvajanja naročila, v osmih (8) dneh od prejema poziva naročnika, le temu posredovali podatke o:</w:t>
      </w:r>
    </w:p>
    <w:p w14:paraId="18EC4AE4" w14:textId="77777777" w:rsidR="00D231AC" w:rsidRPr="00F63935" w:rsidRDefault="00D231AC" w:rsidP="00D02581">
      <w:pPr>
        <w:widowControl w:val="0"/>
        <w:numPr>
          <w:ilvl w:val="0"/>
          <w:numId w:val="17"/>
        </w:numPr>
        <w:ind w:left="284" w:hanging="284"/>
        <w:jc w:val="both"/>
        <w:rPr>
          <w:rFonts w:ascii="Tahoma" w:hAnsi="Tahoma" w:cs="Tahoma"/>
          <w:sz w:val="22"/>
          <w:szCs w:val="22"/>
        </w:rPr>
      </w:pPr>
      <w:r w:rsidRPr="00F63935">
        <w:rPr>
          <w:rFonts w:ascii="Tahoma" w:hAnsi="Tahoma" w:cs="Tahoma"/>
          <w:sz w:val="22"/>
          <w:szCs w:val="22"/>
        </w:rPr>
        <w:t xml:space="preserve">naših ustanoviteljih, družbenikih, vključno s tihimi družbeniki, delničarjih, </w:t>
      </w:r>
      <w:proofErr w:type="spellStart"/>
      <w:r w:rsidRPr="00F63935">
        <w:rPr>
          <w:rFonts w:ascii="Tahoma" w:hAnsi="Tahoma" w:cs="Tahoma"/>
          <w:sz w:val="22"/>
          <w:szCs w:val="22"/>
        </w:rPr>
        <w:t>komanditistih</w:t>
      </w:r>
      <w:proofErr w:type="spellEnd"/>
      <w:r w:rsidRPr="00F63935">
        <w:rPr>
          <w:rFonts w:ascii="Tahoma" w:hAnsi="Tahoma" w:cs="Tahoma"/>
          <w:sz w:val="22"/>
          <w:szCs w:val="22"/>
        </w:rPr>
        <w:t xml:space="preserve"> ali drugih lastnikih in podatke o lastniških deležih navedenih oseb;</w:t>
      </w:r>
    </w:p>
    <w:p w14:paraId="3C01DD74" w14:textId="77777777" w:rsidR="00D231AC" w:rsidRPr="00F63935" w:rsidRDefault="00D231AC" w:rsidP="00D02581">
      <w:pPr>
        <w:widowControl w:val="0"/>
        <w:numPr>
          <w:ilvl w:val="0"/>
          <w:numId w:val="17"/>
        </w:numPr>
        <w:ind w:left="284" w:hanging="284"/>
        <w:jc w:val="both"/>
        <w:rPr>
          <w:rFonts w:ascii="Tahoma" w:hAnsi="Tahoma" w:cs="Tahoma"/>
          <w:sz w:val="22"/>
          <w:szCs w:val="22"/>
        </w:rPr>
      </w:pPr>
      <w:r w:rsidRPr="00F63935">
        <w:rPr>
          <w:rFonts w:ascii="Tahoma" w:hAnsi="Tahoma" w:cs="Tahoma"/>
          <w:sz w:val="22"/>
          <w:szCs w:val="22"/>
        </w:rPr>
        <w:t>gospodarskih subjektih, za katere se glede na določbe zakona, ki ureja gospodarske družbe, šteje, da so z njim po</w:t>
      </w:r>
      <w:r w:rsidRPr="00F63935">
        <w:rPr>
          <w:rFonts w:ascii="Tahoma" w:hAnsi="Tahoma" w:cs="Tahoma"/>
          <w:sz w:val="22"/>
          <w:szCs w:val="22"/>
        </w:rPr>
        <w:softHyphen/>
        <w:t>vezane družbe.</w:t>
      </w:r>
    </w:p>
    <w:p w14:paraId="2E9986B4" w14:textId="77777777" w:rsidR="00D231AC" w:rsidRDefault="00D231AC" w:rsidP="00D02581">
      <w:pPr>
        <w:widowControl w:val="0"/>
        <w:jc w:val="both"/>
        <w:rPr>
          <w:rFonts w:ascii="Tahoma" w:hAnsi="Tahoma" w:cs="Tahoma"/>
          <w:sz w:val="22"/>
          <w:szCs w:val="22"/>
        </w:rPr>
      </w:pPr>
    </w:p>
    <w:p w14:paraId="52D17FE1" w14:textId="77777777" w:rsidR="00D231AC" w:rsidRPr="00F63935" w:rsidRDefault="00D231AC" w:rsidP="00D02581">
      <w:pPr>
        <w:widowControl w:val="0"/>
        <w:jc w:val="both"/>
        <w:rPr>
          <w:rFonts w:ascii="Tahoma" w:hAnsi="Tahoma" w:cs="Tahoma"/>
          <w:sz w:val="22"/>
          <w:szCs w:val="22"/>
        </w:rPr>
      </w:pPr>
    </w:p>
    <w:p w14:paraId="4A23C86F" w14:textId="77777777" w:rsidR="00D231AC" w:rsidRPr="00001A14" w:rsidRDefault="00D231AC" w:rsidP="00D02581">
      <w:pPr>
        <w:widowControl w:val="0"/>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lastRenderedPageBreak/>
        <w:t xml:space="preserve">6. IZJAVA O STRINJANJU Z </w:t>
      </w:r>
      <w:r w:rsidR="00E606C3">
        <w:rPr>
          <w:rFonts w:ascii="Tahoma" w:hAnsi="Tahoma" w:cs="Tahoma"/>
          <w:b/>
          <w:sz w:val="22"/>
          <w:szCs w:val="22"/>
        </w:rPr>
        <w:t>VZORCEM</w:t>
      </w:r>
      <w:r w:rsidRPr="00001A14">
        <w:rPr>
          <w:rFonts w:ascii="Tahoma" w:hAnsi="Tahoma" w:cs="Tahoma"/>
          <w:b/>
          <w:sz w:val="22"/>
          <w:szCs w:val="22"/>
          <w:lang w:val="x-none"/>
        </w:rPr>
        <w:t xml:space="preserve"> </w:t>
      </w:r>
      <w:r w:rsidR="00315F47">
        <w:rPr>
          <w:rFonts w:ascii="Tahoma" w:hAnsi="Tahoma" w:cs="Tahoma"/>
          <w:b/>
          <w:sz w:val="22"/>
          <w:szCs w:val="22"/>
        </w:rPr>
        <w:t>POGODBE</w:t>
      </w:r>
      <w:r w:rsidR="00E606C3">
        <w:rPr>
          <w:rFonts w:ascii="Tahoma" w:hAnsi="Tahoma" w:cs="Tahoma"/>
          <w:b/>
          <w:sz w:val="22"/>
          <w:szCs w:val="22"/>
        </w:rPr>
        <w:t xml:space="preserve"> </w:t>
      </w:r>
      <w:r w:rsidR="00E606C3" w:rsidRPr="00E606C3">
        <w:rPr>
          <w:rFonts w:ascii="Tahoma" w:hAnsi="Tahoma" w:cs="Tahoma"/>
          <w:b/>
          <w:sz w:val="22"/>
          <w:szCs w:val="22"/>
        </w:rPr>
        <w:t>IN SPORAZUMA O OBRAČUNAVANJU STOJNIN/</w:t>
      </w:r>
      <w:proofErr w:type="spellStart"/>
      <w:r w:rsidR="00E606C3" w:rsidRPr="00E606C3">
        <w:rPr>
          <w:rFonts w:ascii="Tahoma" w:hAnsi="Tahoma" w:cs="Tahoma"/>
          <w:b/>
          <w:sz w:val="22"/>
          <w:szCs w:val="22"/>
        </w:rPr>
        <w:t>DEMURRAGE</w:t>
      </w:r>
      <w:proofErr w:type="spellEnd"/>
      <w:r w:rsidR="00E606C3" w:rsidRPr="00E606C3">
        <w:rPr>
          <w:rFonts w:ascii="Tahoma" w:hAnsi="Tahoma" w:cs="Tahoma"/>
          <w:b/>
          <w:sz w:val="22"/>
          <w:szCs w:val="22"/>
        </w:rPr>
        <w:t xml:space="preserve"> IN NAGRAD/</w:t>
      </w:r>
      <w:proofErr w:type="spellStart"/>
      <w:r w:rsidR="00E606C3" w:rsidRPr="00E606C3">
        <w:rPr>
          <w:rFonts w:ascii="Tahoma" w:hAnsi="Tahoma" w:cs="Tahoma"/>
          <w:b/>
          <w:sz w:val="22"/>
          <w:szCs w:val="22"/>
        </w:rPr>
        <w:t>DESPATCH</w:t>
      </w:r>
      <w:proofErr w:type="spellEnd"/>
    </w:p>
    <w:p w14:paraId="59CD212A" w14:textId="77777777" w:rsidR="00D231AC" w:rsidRPr="00A1540D" w:rsidRDefault="00D231AC" w:rsidP="00D02581">
      <w:pPr>
        <w:widowControl w:val="0"/>
        <w:tabs>
          <w:tab w:val="left" w:pos="426"/>
        </w:tabs>
        <w:jc w:val="both"/>
        <w:rPr>
          <w:b/>
          <w:szCs w:val="24"/>
        </w:rPr>
      </w:pPr>
    </w:p>
    <w:p w14:paraId="2D7E361B" w14:textId="77777777" w:rsidR="00D231AC" w:rsidRPr="00001A14" w:rsidRDefault="00D231AC" w:rsidP="00D02581">
      <w:pPr>
        <w:widowControl w:val="0"/>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opredeljenimi določili </w:t>
      </w:r>
      <w:r w:rsidR="00315F47">
        <w:rPr>
          <w:rFonts w:ascii="Tahoma" w:hAnsi="Tahoma" w:cs="Tahoma"/>
          <w:sz w:val="22"/>
          <w:szCs w:val="22"/>
        </w:rPr>
        <w:t>pogodbe</w:t>
      </w:r>
      <w:r w:rsidR="00E606C3">
        <w:rPr>
          <w:rFonts w:ascii="Tahoma" w:hAnsi="Tahoma" w:cs="Tahoma"/>
          <w:sz w:val="22"/>
          <w:szCs w:val="22"/>
        </w:rPr>
        <w:t xml:space="preserve"> </w:t>
      </w:r>
      <w:r w:rsidR="00E606C3" w:rsidRPr="00E606C3">
        <w:rPr>
          <w:rFonts w:ascii="Tahoma" w:hAnsi="Tahoma" w:cs="Tahoma"/>
          <w:sz w:val="22"/>
          <w:szCs w:val="22"/>
        </w:rPr>
        <w:t>Sporazuma o obračunavanju stojnin/</w:t>
      </w:r>
      <w:proofErr w:type="spellStart"/>
      <w:r w:rsidR="00E606C3" w:rsidRPr="00E606C3">
        <w:rPr>
          <w:rFonts w:ascii="Tahoma" w:hAnsi="Tahoma" w:cs="Tahoma"/>
          <w:sz w:val="22"/>
          <w:szCs w:val="22"/>
        </w:rPr>
        <w:t>demurrage</w:t>
      </w:r>
      <w:proofErr w:type="spellEnd"/>
      <w:r w:rsidR="00E606C3" w:rsidRPr="00E606C3">
        <w:rPr>
          <w:rFonts w:ascii="Tahoma" w:hAnsi="Tahoma" w:cs="Tahoma"/>
          <w:sz w:val="22"/>
          <w:szCs w:val="22"/>
        </w:rPr>
        <w:t xml:space="preserve"> in nagrad/</w:t>
      </w:r>
      <w:proofErr w:type="spellStart"/>
      <w:r w:rsidR="00E606C3" w:rsidRPr="00E606C3">
        <w:rPr>
          <w:rFonts w:ascii="Tahoma" w:hAnsi="Tahoma" w:cs="Tahoma"/>
          <w:sz w:val="22"/>
          <w:szCs w:val="22"/>
        </w:rPr>
        <w:t>despatch</w:t>
      </w:r>
      <w:proofErr w:type="spellEnd"/>
      <w:r w:rsidR="00E606C3" w:rsidRPr="00E606C3">
        <w:rPr>
          <w:rFonts w:ascii="Tahoma" w:hAnsi="Tahoma" w:cs="Tahoma"/>
          <w:sz w:val="22"/>
          <w:szCs w:val="22"/>
        </w:rPr>
        <w:t xml:space="preserve"> </w:t>
      </w:r>
      <w:r w:rsidRPr="00001A14">
        <w:rPr>
          <w:rFonts w:ascii="Tahoma" w:hAnsi="Tahoma" w:cs="Tahoma"/>
          <w:sz w:val="22"/>
          <w:szCs w:val="22"/>
        </w:rPr>
        <w:t xml:space="preserve">in </w:t>
      </w:r>
      <w:r w:rsidR="00315F47">
        <w:rPr>
          <w:rFonts w:ascii="Tahoma" w:hAnsi="Tahoma" w:cs="Tahoma"/>
          <w:sz w:val="22"/>
          <w:szCs w:val="22"/>
        </w:rPr>
        <w:t>j</w:t>
      </w:r>
      <w:r w:rsidR="00E606C3">
        <w:rPr>
          <w:rFonts w:ascii="Tahoma" w:hAnsi="Tahoma" w:cs="Tahoma"/>
          <w:sz w:val="22"/>
          <w:szCs w:val="22"/>
        </w:rPr>
        <w:t>u</w:t>
      </w:r>
      <w:r w:rsidRPr="00001A14">
        <w:rPr>
          <w:rFonts w:ascii="Tahoma" w:hAnsi="Tahoma" w:cs="Tahoma"/>
          <w:sz w:val="22"/>
          <w:szCs w:val="22"/>
        </w:rPr>
        <w:t xml:space="preserve"> bomo v primeru, da bomo izbrani za izvedbo predmeta naročila, podpisali brez dodatnih zahtev in ugovorov.</w:t>
      </w:r>
    </w:p>
    <w:p w14:paraId="5DEE6839" w14:textId="77777777" w:rsidR="00D231AC" w:rsidRDefault="00D231AC" w:rsidP="00D02581">
      <w:pPr>
        <w:widowControl w:val="0"/>
        <w:ind w:firstLine="284"/>
        <w:jc w:val="both"/>
        <w:rPr>
          <w:rFonts w:ascii="Tahoma" w:hAnsi="Tahoma" w:cs="Tahoma"/>
          <w:i/>
          <w:sz w:val="22"/>
          <w:szCs w:val="22"/>
          <w:u w:val="single"/>
        </w:rPr>
      </w:pPr>
    </w:p>
    <w:p w14:paraId="1E213850" w14:textId="77777777" w:rsidR="00D231AC" w:rsidRDefault="00D231AC" w:rsidP="00D02581">
      <w:pPr>
        <w:widowControl w:val="0"/>
        <w:ind w:firstLine="284"/>
        <w:jc w:val="both"/>
        <w:rPr>
          <w:rFonts w:ascii="Tahoma" w:hAnsi="Tahoma" w:cs="Tahoma"/>
          <w:i/>
          <w:sz w:val="22"/>
          <w:szCs w:val="22"/>
          <w:u w:val="single"/>
        </w:rPr>
      </w:pPr>
    </w:p>
    <w:p w14:paraId="7B7A1439" w14:textId="77777777" w:rsidR="00D231AC" w:rsidRPr="00001A14" w:rsidRDefault="00D231AC" w:rsidP="00D02581">
      <w:pPr>
        <w:widowControl w:val="0"/>
        <w:tabs>
          <w:tab w:val="left" w:pos="567"/>
        </w:tabs>
        <w:ind w:left="426" w:hanging="426"/>
        <w:jc w:val="both"/>
        <w:rPr>
          <w:rFonts w:ascii="Tahoma" w:hAnsi="Tahoma" w:cs="Tahoma"/>
          <w:b/>
          <w:sz w:val="22"/>
          <w:szCs w:val="22"/>
          <w:lang w:val="x-none"/>
        </w:rPr>
      </w:pPr>
      <w:r>
        <w:rPr>
          <w:rFonts w:ascii="Tahoma" w:hAnsi="Tahoma" w:cs="Tahoma"/>
          <w:b/>
          <w:sz w:val="22"/>
          <w:szCs w:val="22"/>
        </w:rPr>
        <w:t>7</w:t>
      </w:r>
      <w:r w:rsidRPr="00001A14">
        <w:rPr>
          <w:rFonts w:ascii="Tahoma" w:hAnsi="Tahoma" w:cs="Tahoma"/>
          <w:b/>
          <w:sz w:val="22"/>
          <w:szCs w:val="22"/>
          <w:lang w:val="x-none"/>
        </w:rPr>
        <w:t xml:space="preserve">. IZJAVA O STRINJANJU Z </w:t>
      </w:r>
      <w:r w:rsidRPr="0012112C">
        <w:rPr>
          <w:rFonts w:ascii="Tahoma" w:hAnsi="Tahoma" w:cs="Tahoma"/>
          <w:b/>
          <w:sz w:val="22"/>
          <w:szCs w:val="22"/>
          <w:lang w:val="x-none"/>
        </w:rPr>
        <w:t>VSEBINO VZORCEV FINANČNIH ZAVAROVANJ</w:t>
      </w:r>
    </w:p>
    <w:p w14:paraId="1566D3A2" w14:textId="77777777" w:rsidR="00D231AC" w:rsidRPr="00A1540D" w:rsidRDefault="00D231AC" w:rsidP="00D02581">
      <w:pPr>
        <w:widowControl w:val="0"/>
        <w:tabs>
          <w:tab w:val="left" w:pos="426"/>
        </w:tabs>
        <w:jc w:val="both"/>
        <w:rPr>
          <w:b/>
          <w:szCs w:val="24"/>
        </w:rPr>
      </w:pPr>
    </w:p>
    <w:p w14:paraId="24D1AA52" w14:textId="77777777" w:rsidR="00D231AC" w:rsidRPr="00001A14" w:rsidRDefault="00D231AC" w:rsidP="00D02581">
      <w:pPr>
        <w:widowControl w:val="0"/>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w:t>
      </w:r>
      <w:r>
        <w:rPr>
          <w:rFonts w:ascii="Tahoma" w:hAnsi="Tahoma" w:cs="Tahoma"/>
          <w:sz w:val="22"/>
          <w:szCs w:val="22"/>
        </w:rPr>
        <w:t>vsebino vzorcev finančnih zavarovanj</w:t>
      </w:r>
      <w:r w:rsidRPr="00001A14">
        <w:rPr>
          <w:rFonts w:ascii="Tahoma" w:hAnsi="Tahoma" w:cs="Tahoma"/>
          <w:sz w:val="22"/>
          <w:szCs w:val="22"/>
        </w:rPr>
        <w:t xml:space="preserve"> in bomo </w:t>
      </w:r>
      <w:r>
        <w:rPr>
          <w:rFonts w:ascii="Tahoma" w:hAnsi="Tahoma" w:cs="Tahoma"/>
          <w:sz w:val="22"/>
          <w:szCs w:val="22"/>
        </w:rPr>
        <w:t xml:space="preserve">finančno zavarovanje predložili </w:t>
      </w:r>
      <w:r w:rsidRPr="00001A14">
        <w:rPr>
          <w:rFonts w:ascii="Tahoma" w:hAnsi="Tahoma" w:cs="Tahoma"/>
          <w:sz w:val="22"/>
          <w:szCs w:val="22"/>
        </w:rPr>
        <w:t>v primeru, da bomo izbrani za izvedbo predmeta naročila.</w:t>
      </w:r>
    </w:p>
    <w:p w14:paraId="1A7FD5AC" w14:textId="77777777" w:rsidR="00D231AC" w:rsidRDefault="00D231AC" w:rsidP="00D02581">
      <w:pPr>
        <w:widowControl w:val="0"/>
        <w:ind w:firstLine="284"/>
        <w:jc w:val="both"/>
        <w:rPr>
          <w:rFonts w:ascii="Tahoma" w:hAnsi="Tahoma" w:cs="Tahoma"/>
          <w:i/>
          <w:sz w:val="22"/>
          <w:szCs w:val="22"/>
          <w:u w:val="single"/>
        </w:rPr>
      </w:pPr>
    </w:p>
    <w:p w14:paraId="3534DEB5" w14:textId="77777777" w:rsidR="00D231AC" w:rsidRPr="00F63935" w:rsidRDefault="00D231AC" w:rsidP="00D02581">
      <w:pPr>
        <w:widowControl w:val="0"/>
        <w:ind w:firstLine="284"/>
        <w:jc w:val="both"/>
        <w:rPr>
          <w:rFonts w:ascii="Tahoma" w:hAnsi="Tahoma" w:cs="Tahoma"/>
          <w:i/>
          <w:sz w:val="22"/>
          <w:szCs w:val="22"/>
          <w:u w:val="single"/>
        </w:rPr>
      </w:pPr>
    </w:p>
    <w:p w14:paraId="48509A93" w14:textId="77777777" w:rsidR="00D231AC" w:rsidRPr="00F63935" w:rsidRDefault="00D231AC" w:rsidP="00D02581">
      <w:pPr>
        <w:widowControl w:val="0"/>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14:paraId="5746C48E" w14:textId="77777777" w:rsidR="00D231AC" w:rsidRPr="00F63935" w:rsidRDefault="00D231AC" w:rsidP="00D02581">
      <w:pPr>
        <w:widowControl w:val="0"/>
        <w:ind w:firstLine="284"/>
        <w:jc w:val="both"/>
        <w:rPr>
          <w:rFonts w:ascii="Tahoma" w:hAnsi="Tahoma" w:cs="Tahoma"/>
          <w:i/>
          <w:sz w:val="22"/>
          <w:szCs w:val="22"/>
          <w:u w:val="single"/>
        </w:rPr>
      </w:pPr>
    </w:p>
    <w:p w14:paraId="50EF5C8B" w14:textId="77777777" w:rsidR="00D231AC" w:rsidRPr="00F90732" w:rsidRDefault="00D231AC" w:rsidP="00D02581">
      <w:pPr>
        <w:widowControl w:val="0"/>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14:paraId="09BE1BFD" w14:textId="77777777" w:rsidR="00D231AC" w:rsidRPr="00F63935" w:rsidRDefault="00D231AC" w:rsidP="00D02581">
      <w:pPr>
        <w:widowControl w:val="0"/>
        <w:ind w:firstLine="284"/>
        <w:jc w:val="both"/>
        <w:rPr>
          <w:rFonts w:ascii="Tahoma" w:hAnsi="Tahoma" w:cs="Tahoma"/>
          <w:i/>
          <w:sz w:val="22"/>
          <w:szCs w:val="22"/>
          <w:u w:val="single"/>
        </w:rPr>
      </w:pPr>
    </w:p>
    <w:p w14:paraId="5D446411" w14:textId="77777777" w:rsidR="00D231AC" w:rsidRPr="00F63935" w:rsidRDefault="00D231AC" w:rsidP="00D02581">
      <w:pPr>
        <w:widowControl w:val="0"/>
        <w:tabs>
          <w:tab w:val="left" w:pos="0"/>
        </w:tabs>
        <w:jc w:val="both"/>
        <w:rPr>
          <w:rFonts w:ascii="Tahoma" w:hAnsi="Tahoma" w:cs="Tahoma"/>
          <w:b/>
          <w:sz w:val="22"/>
          <w:szCs w:val="22"/>
        </w:rPr>
      </w:pPr>
    </w:p>
    <w:p w14:paraId="23BFD1FE" w14:textId="77777777" w:rsidR="00D231AC" w:rsidRPr="00F63935" w:rsidRDefault="00D231AC" w:rsidP="00D02581">
      <w:pPr>
        <w:widowControl w:val="0"/>
        <w:tabs>
          <w:tab w:val="left" w:pos="357"/>
          <w:tab w:val="left" w:pos="709"/>
        </w:tabs>
        <w:ind w:left="357" w:hanging="283"/>
        <w:jc w:val="both"/>
        <w:rPr>
          <w:rFonts w:ascii="Tahoma" w:hAnsi="Tahoma" w:cs="Tahoma"/>
          <w:sz w:val="22"/>
          <w:szCs w:val="22"/>
        </w:rPr>
      </w:pPr>
    </w:p>
    <w:p w14:paraId="10E7D3BE" w14:textId="77777777" w:rsidR="00D231AC" w:rsidRPr="00F63935" w:rsidRDefault="00D231AC" w:rsidP="00D02581">
      <w:pPr>
        <w:widowControl w:val="0"/>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D231AC" w:rsidRPr="00F63935" w14:paraId="3501BCD8" w14:textId="77777777" w:rsidTr="00E9671B">
        <w:trPr>
          <w:trHeight w:val="235"/>
        </w:trPr>
        <w:tc>
          <w:tcPr>
            <w:tcW w:w="2977" w:type="dxa"/>
            <w:tcBorders>
              <w:bottom w:val="single" w:sz="4" w:space="0" w:color="auto"/>
            </w:tcBorders>
          </w:tcPr>
          <w:p w14:paraId="28B2EB07" w14:textId="77777777" w:rsidR="00D231AC" w:rsidRPr="00F63935" w:rsidRDefault="00D231AC" w:rsidP="00D02581">
            <w:pPr>
              <w:widowControl w:val="0"/>
              <w:jc w:val="both"/>
              <w:rPr>
                <w:rFonts w:ascii="Tahoma" w:hAnsi="Tahoma" w:cs="Tahoma"/>
                <w:snapToGrid w:val="0"/>
                <w:color w:val="000000"/>
                <w:sz w:val="22"/>
                <w:szCs w:val="22"/>
              </w:rPr>
            </w:pPr>
          </w:p>
        </w:tc>
        <w:tc>
          <w:tcPr>
            <w:tcW w:w="2126" w:type="dxa"/>
          </w:tcPr>
          <w:p w14:paraId="72EF3E90" w14:textId="77777777" w:rsidR="00D231AC" w:rsidRPr="00F63935" w:rsidRDefault="00D231AC" w:rsidP="00D02581">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5F3FFE0A" w14:textId="77777777" w:rsidR="00D231AC" w:rsidRPr="00F63935" w:rsidRDefault="00D231AC" w:rsidP="00D02581">
            <w:pPr>
              <w:widowControl w:val="0"/>
              <w:tabs>
                <w:tab w:val="left" w:pos="567"/>
                <w:tab w:val="num" w:pos="851"/>
                <w:tab w:val="left" w:pos="993"/>
              </w:tabs>
              <w:jc w:val="both"/>
              <w:rPr>
                <w:rFonts w:ascii="Tahoma" w:hAnsi="Tahoma" w:cs="Tahoma"/>
                <w:snapToGrid w:val="0"/>
                <w:color w:val="000000"/>
                <w:sz w:val="22"/>
                <w:szCs w:val="22"/>
              </w:rPr>
            </w:pPr>
          </w:p>
        </w:tc>
      </w:tr>
      <w:tr w:rsidR="00D231AC" w:rsidRPr="00F63935" w14:paraId="37BAF821" w14:textId="77777777" w:rsidTr="00E9671B">
        <w:trPr>
          <w:trHeight w:val="235"/>
        </w:trPr>
        <w:tc>
          <w:tcPr>
            <w:tcW w:w="2977" w:type="dxa"/>
            <w:tcBorders>
              <w:top w:val="single" w:sz="4" w:space="0" w:color="auto"/>
            </w:tcBorders>
          </w:tcPr>
          <w:p w14:paraId="1EB683EF" w14:textId="77777777" w:rsidR="00D231AC" w:rsidRPr="00F63935" w:rsidRDefault="00D231AC" w:rsidP="00D02581">
            <w:pPr>
              <w:widowControl w:val="0"/>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14:paraId="5AF03D04" w14:textId="77777777" w:rsidR="00D231AC" w:rsidRPr="00F63935" w:rsidRDefault="00D231AC" w:rsidP="00D02581">
            <w:pPr>
              <w:widowControl w:val="0"/>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14:paraId="4D61B073" w14:textId="77777777" w:rsidR="00D231AC" w:rsidRPr="00F63935" w:rsidRDefault="00D231AC" w:rsidP="00D02581">
            <w:pPr>
              <w:widowControl w:val="0"/>
              <w:jc w:val="center"/>
              <w:rPr>
                <w:rFonts w:ascii="Tahoma" w:hAnsi="Tahoma" w:cs="Tahoma"/>
                <w:snapToGrid w:val="0"/>
                <w:color w:val="000000"/>
                <w:sz w:val="22"/>
                <w:szCs w:val="22"/>
              </w:rPr>
            </w:pPr>
            <w:r w:rsidRPr="00F63935">
              <w:rPr>
                <w:rFonts w:ascii="Tahoma" w:hAnsi="Tahoma" w:cs="Tahoma"/>
                <w:snapToGrid w:val="0"/>
                <w:color w:val="000000"/>
                <w:sz w:val="22"/>
                <w:szCs w:val="22"/>
              </w:rPr>
              <w:t>(Podpis odgovorne osebe ponudnika)</w:t>
            </w:r>
          </w:p>
        </w:tc>
      </w:tr>
    </w:tbl>
    <w:p w14:paraId="1ACDE75A" w14:textId="77777777" w:rsidR="00D231AC" w:rsidRPr="00F63935" w:rsidRDefault="00D231AC" w:rsidP="00D02581">
      <w:pPr>
        <w:widowControl w:val="0"/>
        <w:tabs>
          <w:tab w:val="left" w:pos="2835"/>
        </w:tabs>
        <w:ind w:left="284" w:hanging="284"/>
        <w:jc w:val="both"/>
        <w:rPr>
          <w:rFonts w:ascii="Tahoma" w:hAnsi="Tahoma" w:cs="Tahoma"/>
          <w:sz w:val="22"/>
          <w:szCs w:val="22"/>
        </w:rPr>
      </w:pPr>
    </w:p>
    <w:p w14:paraId="6831279B" w14:textId="77777777" w:rsidR="00D231AC" w:rsidRPr="00F63935" w:rsidRDefault="00D231AC" w:rsidP="00D02581">
      <w:pPr>
        <w:widowControl w:val="0"/>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14:paraId="40C96330" w14:textId="77777777" w:rsidR="00D231AC" w:rsidRPr="00F63935" w:rsidRDefault="00D231AC" w:rsidP="00D02581">
      <w:pPr>
        <w:widowControl w:val="0"/>
        <w:tabs>
          <w:tab w:val="left" w:pos="357"/>
          <w:tab w:val="left" w:pos="709"/>
        </w:tabs>
        <w:ind w:left="357" w:hanging="283"/>
        <w:jc w:val="both"/>
        <w:rPr>
          <w:rFonts w:ascii="Tahoma" w:hAnsi="Tahoma" w:cs="Tahoma"/>
          <w:sz w:val="22"/>
          <w:szCs w:val="22"/>
        </w:rPr>
      </w:pPr>
    </w:p>
    <w:p w14:paraId="08EF0846" w14:textId="77777777" w:rsidR="00D231AC" w:rsidRPr="00D461C1" w:rsidRDefault="00D231AC" w:rsidP="00D02581">
      <w:pPr>
        <w:widowControl w:val="0"/>
        <w:tabs>
          <w:tab w:val="left" w:pos="357"/>
          <w:tab w:val="left" w:pos="709"/>
        </w:tabs>
        <w:ind w:left="357" w:hanging="283"/>
        <w:jc w:val="both"/>
        <w:rPr>
          <w:szCs w:val="24"/>
        </w:rPr>
      </w:pPr>
    </w:p>
    <w:p w14:paraId="551D251E" w14:textId="77777777" w:rsidR="00D231AC" w:rsidRPr="00D461C1" w:rsidRDefault="00D231AC" w:rsidP="00D02581">
      <w:pPr>
        <w:widowControl w:val="0"/>
        <w:tabs>
          <w:tab w:val="left" w:pos="357"/>
          <w:tab w:val="left" w:pos="709"/>
        </w:tabs>
        <w:ind w:left="357" w:hanging="283"/>
        <w:jc w:val="both"/>
        <w:rPr>
          <w:szCs w:val="24"/>
        </w:rPr>
      </w:pPr>
    </w:p>
    <w:p w14:paraId="5A25D8DF" w14:textId="77777777" w:rsidR="00D231AC" w:rsidRDefault="00D231AC" w:rsidP="00D02581">
      <w:pPr>
        <w:widowControl w:val="0"/>
        <w:tabs>
          <w:tab w:val="left" w:pos="357"/>
          <w:tab w:val="left" w:pos="709"/>
        </w:tabs>
        <w:ind w:left="357" w:hanging="283"/>
        <w:jc w:val="both"/>
        <w:rPr>
          <w:szCs w:val="24"/>
        </w:rPr>
      </w:pPr>
    </w:p>
    <w:p w14:paraId="78FDCF34" w14:textId="77777777" w:rsidR="00315F47" w:rsidRDefault="00315F47" w:rsidP="00D02581">
      <w:pPr>
        <w:widowControl w:val="0"/>
        <w:tabs>
          <w:tab w:val="left" w:pos="357"/>
          <w:tab w:val="left" w:pos="709"/>
        </w:tabs>
        <w:ind w:left="357" w:hanging="283"/>
        <w:jc w:val="both"/>
        <w:rPr>
          <w:szCs w:val="24"/>
        </w:rPr>
      </w:pPr>
    </w:p>
    <w:p w14:paraId="3C03092F" w14:textId="77777777" w:rsidR="00315F47" w:rsidRDefault="00315F47" w:rsidP="00D02581">
      <w:pPr>
        <w:widowControl w:val="0"/>
        <w:tabs>
          <w:tab w:val="left" w:pos="357"/>
          <w:tab w:val="left" w:pos="709"/>
        </w:tabs>
        <w:ind w:left="357" w:hanging="283"/>
        <w:jc w:val="both"/>
        <w:rPr>
          <w:szCs w:val="24"/>
        </w:rPr>
      </w:pPr>
    </w:p>
    <w:p w14:paraId="5B841D53" w14:textId="77777777" w:rsidR="00315F47" w:rsidRDefault="00315F47" w:rsidP="00D02581">
      <w:pPr>
        <w:widowControl w:val="0"/>
        <w:tabs>
          <w:tab w:val="left" w:pos="357"/>
          <w:tab w:val="left" w:pos="709"/>
        </w:tabs>
        <w:ind w:left="357" w:hanging="283"/>
        <w:jc w:val="both"/>
        <w:rPr>
          <w:szCs w:val="24"/>
        </w:rPr>
      </w:pPr>
    </w:p>
    <w:p w14:paraId="7665DD67" w14:textId="77777777" w:rsidR="00315F47" w:rsidRDefault="00315F47" w:rsidP="00D02581">
      <w:pPr>
        <w:widowControl w:val="0"/>
        <w:tabs>
          <w:tab w:val="left" w:pos="357"/>
          <w:tab w:val="left" w:pos="709"/>
        </w:tabs>
        <w:ind w:left="357" w:hanging="283"/>
        <w:jc w:val="both"/>
        <w:rPr>
          <w:szCs w:val="24"/>
        </w:rPr>
      </w:pPr>
    </w:p>
    <w:p w14:paraId="3CEBB9F8" w14:textId="77777777" w:rsidR="00315F47" w:rsidRDefault="00315F47" w:rsidP="00D02581">
      <w:pPr>
        <w:widowControl w:val="0"/>
        <w:tabs>
          <w:tab w:val="left" w:pos="357"/>
          <w:tab w:val="left" w:pos="709"/>
        </w:tabs>
        <w:ind w:left="357" w:hanging="283"/>
        <w:jc w:val="both"/>
        <w:rPr>
          <w:szCs w:val="24"/>
        </w:rPr>
      </w:pPr>
    </w:p>
    <w:p w14:paraId="3A4A3B2E" w14:textId="77777777" w:rsidR="00315F47" w:rsidRDefault="00315F47" w:rsidP="00D02581">
      <w:pPr>
        <w:widowControl w:val="0"/>
        <w:tabs>
          <w:tab w:val="left" w:pos="357"/>
          <w:tab w:val="left" w:pos="709"/>
        </w:tabs>
        <w:ind w:left="357" w:hanging="283"/>
        <w:jc w:val="both"/>
        <w:rPr>
          <w:szCs w:val="24"/>
        </w:rPr>
      </w:pPr>
    </w:p>
    <w:p w14:paraId="4CCD369E" w14:textId="77777777" w:rsidR="00315F47" w:rsidRDefault="00315F47" w:rsidP="00D02581">
      <w:pPr>
        <w:widowControl w:val="0"/>
        <w:tabs>
          <w:tab w:val="left" w:pos="357"/>
          <w:tab w:val="left" w:pos="709"/>
        </w:tabs>
        <w:ind w:left="357" w:hanging="283"/>
        <w:jc w:val="both"/>
        <w:rPr>
          <w:szCs w:val="24"/>
        </w:rPr>
      </w:pPr>
    </w:p>
    <w:p w14:paraId="77B51C3E" w14:textId="77777777" w:rsidR="00315F47" w:rsidRDefault="00315F47" w:rsidP="00D02581">
      <w:pPr>
        <w:widowControl w:val="0"/>
        <w:tabs>
          <w:tab w:val="left" w:pos="357"/>
          <w:tab w:val="left" w:pos="709"/>
        </w:tabs>
        <w:ind w:left="357" w:hanging="283"/>
        <w:jc w:val="both"/>
        <w:rPr>
          <w:szCs w:val="24"/>
        </w:rPr>
      </w:pPr>
    </w:p>
    <w:p w14:paraId="7A097659" w14:textId="77777777" w:rsidR="00315F47" w:rsidRDefault="00315F47" w:rsidP="00D02581">
      <w:pPr>
        <w:widowControl w:val="0"/>
        <w:tabs>
          <w:tab w:val="left" w:pos="357"/>
          <w:tab w:val="left" w:pos="709"/>
        </w:tabs>
        <w:ind w:left="357" w:hanging="283"/>
        <w:jc w:val="both"/>
        <w:rPr>
          <w:szCs w:val="24"/>
        </w:rPr>
      </w:pPr>
    </w:p>
    <w:p w14:paraId="580E300A" w14:textId="77777777" w:rsidR="00315F47" w:rsidRDefault="00315F47" w:rsidP="00D02581">
      <w:pPr>
        <w:widowControl w:val="0"/>
        <w:tabs>
          <w:tab w:val="left" w:pos="357"/>
          <w:tab w:val="left" w:pos="709"/>
        </w:tabs>
        <w:ind w:left="357" w:hanging="283"/>
        <w:jc w:val="both"/>
        <w:rPr>
          <w:szCs w:val="24"/>
        </w:rPr>
      </w:pPr>
    </w:p>
    <w:p w14:paraId="3355C547" w14:textId="77777777" w:rsidR="00315F47" w:rsidRDefault="00315F47" w:rsidP="00D02581">
      <w:pPr>
        <w:widowControl w:val="0"/>
        <w:tabs>
          <w:tab w:val="left" w:pos="357"/>
          <w:tab w:val="left" w:pos="709"/>
        </w:tabs>
        <w:ind w:left="357" w:hanging="283"/>
        <w:jc w:val="both"/>
        <w:rPr>
          <w:szCs w:val="24"/>
        </w:rPr>
      </w:pPr>
    </w:p>
    <w:p w14:paraId="7C7DFFDE" w14:textId="77777777" w:rsidR="00315F47" w:rsidRDefault="00315F47" w:rsidP="00D02581">
      <w:pPr>
        <w:widowControl w:val="0"/>
        <w:tabs>
          <w:tab w:val="left" w:pos="357"/>
          <w:tab w:val="left" w:pos="709"/>
        </w:tabs>
        <w:ind w:left="357" w:hanging="283"/>
        <w:jc w:val="both"/>
        <w:rPr>
          <w:szCs w:val="24"/>
        </w:rPr>
      </w:pPr>
    </w:p>
    <w:p w14:paraId="08CDE801" w14:textId="77777777" w:rsidR="00315F47" w:rsidRDefault="00315F47" w:rsidP="00D02581">
      <w:pPr>
        <w:widowControl w:val="0"/>
        <w:tabs>
          <w:tab w:val="left" w:pos="357"/>
          <w:tab w:val="left" w:pos="709"/>
        </w:tabs>
        <w:ind w:left="357" w:hanging="283"/>
        <w:jc w:val="both"/>
        <w:rPr>
          <w:szCs w:val="24"/>
        </w:rPr>
      </w:pPr>
    </w:p>
    <w:p w14:paraId="5E4A27AF" w14:textId="77777777" w:rsidR="00315F47" w:rsidRDefault="00315F47" w:rsidP="00D02581">
      <w:pPr>
        <w:widowControl w:val="0"/>
        <w:tabs>
          <w:tab w:val="left" w:pos="357"/>
          <w:tab w:val="left" w:pos="709"/>
        </w:tabs>
        <w:ind w:left="357" w:hanging="283"/>
        <w:jc w:val="both"/>
        <w:rPr>
          <w:szCs w:val="24"/>
        </w:rPr>
      </w:pPr>
    </w:p>
    <w:p w14:paraId="5DE13CB0" w14:textId="77777777" w:rsidR="00315F47" w:rsidRDefault="00315F47" w:rsidP="00D02581">
      <w:pPr>
        <w:widowControl w:val="0"/>
        <w:tabs>
          <w:tab w:val="left" w:pos="357"/>
          <w:tab w:val="left" w:pos="709"/>
        </w:tabs>
        <w:ind w:left="357" w:hanging="283"/>
        <w:jc w:val="both"/>
        <w:rPr>
          <w:szCs w:val="24"/>
        </w:rPr>
      </w:pPr>
    </w:p>
    <w:p w14:paraId="24E21D28" w14:textId="77777777" w:rsidR="00315F47" w:rsidRDefault="00315F47" w:rsidP="00D02581">
      <w:pPr>
        <w:widowControl w:val="0"/>
        <w:tabs>
          <w:tab w:val="left" w:pos="357"/>
          <w:tab w:val="left" w:pos="709"/>
        </w:tabs>
        <w:ind w:left="357" w:hanging="283"/>
        <w:jc w:val="both"/>
        <w:rPr>
          <w:szCs w:val="24"/>
        </w:rPr>
      </w:pPr>
    </w:p>
    <w:p w14:paraId="11854C9E" w14:textId="77777777" w:rsidR="00315F47" w:rsidRDefault="00315F47" w:rsidP="00D02581">
      <w:pPr>
        <w:widowControl w:val="0"/>
        <w:tabs>
          <w:tab w:val="left" w:pos="357"/>
          <w:tab w:val="left" w:pos="709"/>
        </w:tabs>
        <w:ind w:left="357" w:hanging="283"/>
        <w:jc w:val="both"/>
        <w:rPr>
          <w:szCs w:val="24"/>
        </w:rPr>
      </w:pPr>
    </w:p>
    <w:p w14:paraId="41D90F02" w14:textId="77777777" w:rsidR="00315F47" w:rsidRDefault="00315F47" w:rsidP="00D02581">
      <w:pPr>
        <w:widowControl w:val="0"/>
        <w:tabs>
          <w:tab w:val="left" w:pos="357"/>
          <w:tab w:val="left" w:pos="709"/>
        </w:tabs>
        <w:ind w:left="357" w:hanging="283"/>
        <w:jc w:val="both"/>
        <w:rPr>
          <w:szCs w:val="24"/>
        </w:rPr>
      </w:pPr>
    </w:p>
    <w:p w14:paraId="3F218FC0" w14:textId="77777777" w:rsidR="00315F47" w:rsidRDefault="00315F47" w:rsidP="00D02581">
      <w:pPr>
        <w:widowControl w:val="0"/>
        <w:tabs>
          <w:tab w:val="left" w:pos="357"/>
          <w:tab w:val="left" w:pos="709"/>
        </w:tabs>
        <w:ind w:left="357" w:hanging="283"/>
        <w:jc w:val="both"/>
        <w:rPr>
          <w:szCs w:val="24"/>
        </w:rPr>
      </w:pPr>
    </w:p>
    <w:p w14:paraId="0594924B" w14:textId="77777777" w:rsidR="00315F47" w:rsidRDefault="00315F47" w:rsidP="00D02581">
      <w:pPr>
        <w:widowControl w:val="0"/>
        <w:tabs>
          <w:tab w:val="left" w:pos="357"/>
          <w:tab w:val="left" w:pos="709"/>
        </w:tabs>
        <w:ind w:left="357" w:hanging="283"/>
        <w:jc w:val="both"/>
        <w:rPr>
          <w:szCs w:val="24"/>
        </w:rPr>
      </w:pPr>
    </w:p>
    <w:p w14:paraId="2FBCFD0C" w14:textId="77777777" w:rsidR="00315F47" w:rsidRDefault="00315F47" w:rsidP="00D02581">
      <w:pPr>
        <w:widowControl w:val="0"/>
        <w:tabs>
          <w:tab w:val="left" w:pos="357"/>
          <w:tab w:val="left" w:pos="709"/>
        </w:tabs>
        <w:ind w:left="357" w:hanging="283"/>
        <w:jc w:val="both"/>
        <w:rPr>
          <w:szCs w:val="24"/>
        </w:rPr>
      </w:pPr>
    </w:p>
    <w:p w14:paraId="004478E0" w14:textId="77777777" w:rsidR="00315F47" w:rsidRDefault="00315F47" w:rsidP="00D02581">
      <w:pPr>
        <w:widowControl w:val="0"/>
        <w:tabs>
          <w:tab w:val="left" w:pos="357"/>
          <w:tab w:val="left" w:pos="709"/>
        </w:tabs>
        <w:ind w:left="357" w:hanging="283"/>
        <w:jc w:val="both"/>
        <w:rPr>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315F47" w:rsidRPr="00F5459E" w14:paraId="7B97918E" w14:textId="77777777" w:rsidTr="00E9671B">
        <w:tc>
          <w:tcPr>
            <w:tcW w:w="7797" w:type="dxa"/>
            <w:tcBorders>
              <w:top w:val="single" w:sz="4" w:space="0" w:color="auto"/>
              <w:bottom w:val="single" w:sz="4" w:space="0" w:color="auto"/>
            </w:tcBorders>
          </w:tcPr>
          <w:p w14:paraId="5DDDCFBD" w14:textId="77777777" w:rsidR="00315F47" w:rsidRPr="00F5459E" w:rsidRDefault="00315F47" w:rsidP="00D02581">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14:paraId="21775F81" w14:textId="77777777" w:rsidR="00315F47" w:rsidRPr="00F5459E" w:rsidRDefault="00315F47" w:rsidP="00D02581">
            <w:pPr>
              <w:widowControl w:val="0"/>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4</w:t>
            </w:r>
          </w:p>
        </w:tc>
      </w:tr>
    </w:tbl>
    <w:p w14:paraId="00B7EF8C" w14:textId="77777777" w:rsidR="00315F47" w:rsidRPr="00F5459E" w:rsidRDefault="00315F47" w:rsidP="00D02581">
      <w:pPr>
        <w:widowControl w:val="0"/>
        <w:ind w:right="1"/>
        <w:rPr>
          <w:rFonts w:ascii="Tahoma" w:eastAsia="Calibri" w:hAnsi="Tahoma" w:cs="Tahoma"/>
          <w:sz w:val="22"/>
          <w:szCs w:val="22"/>
        </w:rPr>
      </w:pPr>
    </w:p>
    <w:p w14:paraId="2B6D842F" w14:textId="77777777" w:rsidR="00315F47" w:rsidRPr="00F5459E" w:rsidRDefault="00315F47" w:rsidP="00D02581">
      <w:pPr>
        <w:widowControl w:val="0"/>
        <w:ind w:right="1"/>
        <w:jc w:val="both"/>
        <w:rPr>
          <w:rFonts w:ascii="Tahoma" w:hAnsi="Tahoma" w:cs="Tahoma"/>
          <w:i/>
          <w:sz w:val="22"/>
          <w:szCs w:val="22"/>
        </w:rPr>
      </w:pPr>
    </w:p>
    <w:p w14:paraId="2374CD01" w14:textId="77777777" w:rsidR="00315F47" w:rsidRPr="00F5459E" w:rsidRDefault="00315F47" w:rsidP="00D02581">
      <w:pPr>
        <w:widowControl w:val="0"/>
        <w:ind w:right="1"/>
        <w:jc w:val="both"/>
        <w:rPr>
          <w:rFonts w:ascii="Tahoma" w:hAnsi="Tahoma" w:cs="Tahoma"/>
          <w:i/>
          <w:sz w:val="22"/>
          <w:szCs w:val="22"/>
        </w:rPr>
      </w:pPr>
    </w:p>
    <w:p w14:paraId="52E95ABE" w14:textId="77777777" w:rsidR="00315F47" w:rsidRPr="00F5459E" w:rsidRDefault="00315F47" w:rsidP="00D02581">
      <w:pPr>
        <w:widowControl w:val="0"/>
        <w:ind w:right="1"/>
        <w:jc w:val="both"/>
        <w:rPr>
          <w:rFonts w:ascii="Tahoma" w:hAnsi="Tahoma" w:cs="Tahoma"/>
          <w:i/>
          <w:sz w:val="22"/>
          <w:szCs w:val="22"/>
        </w:rPr>
      </w:pPr>
      <w:r w:rsidRPr="00F5459E">
        <w:rPr>
          <w:rFonts w:ascii="Tahoma" w:hAnsi="Tahoma" w:cs="Tahoma"/>
          <w:i/>
          <w:sz w:val="22"/>
          <w:szCs w:val="22"/>
        </w:rPr>
        <w:t>Podatki o pravni osebi (ponudniku):</w:t>
      </w:r>
    </w:p>
    <w:p w14:paraId="5D4B1622" w14:textId="77777777" w:rsidR="00315F47" w:rsidRPr="00F5459E" w:rsidRDefault="00315F47" w:rsidP="00D02581">
      <w:pPr>
        <w:widowControl w:val="0"/>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249CF61D" w14:textId="77777777" w:rsidR="00315F47" w:rsidRPr="00F5459E" w:rsidRDefault="00315F47" w:rsidP="00D02581">
      <w:pPr>
        <w:widowControl w:val="0"/>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349A6F42" w14:textId="77777777" w:rsidR="00315F47" w:rsidRPr="00F5459E" w:rsidRDefault="00315F47" w:rsidP="00D02581">
      <w:pPr>
        <w:widowControl w:val="0"/>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23AAFDB6" w14:textId="77777777" w:rsidR="00315F47" w:rsidRPr="00F5459E" w:rsidRDefault="00315F47" w:rsidP="00D02581">
      <w:pPr>
        <w:widowControl w:val="0"/>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71D3F493" w14:textId="77777777" w:rsidR="00315F47" w:rsidRPr="00F5459E" w:rsidRDefault="00315F47" w:rsidP="00D02581">
      <w:pPr>
        <w:widowControl w:val="0"/>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6B5A93DA" w14:textId="77777777" w:rsidR="00315F47" w:rsidRPr="00F5459E" w:rsidRDefault="00315F47" w:rsidP="00D02581">
      <w:pPr>
        <w:widowControl w:val="0"/>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0CE6F421" w14:textId="77777777" w:rsidR="00315F47" w:rsidRPr="00F5459E" w:rsidRDefault="00315F47" w:rsidP="00D02581">
      <w:pPr>
        <w:widowControl w:val="0"/>
        <w:ind w:right="1"/>
        <w:jc w:val="both"/>
        <w:rPr>
          <w:rFonts w:ascii="Tahoma" w:hAnsi="Tahoma" w:cs="Tahoma"/>
          <w:sz w:val="22"/>
          <w:szCs w:val="22"/>
        </w:rPr>
      </w:pPr>
    </w:p>
    <w:p w14:paraId="1330590D" w14:textId="77777777" w:rsidR="00315F47" w:rsidRPr="00F5459E" w:rsidRDefault="00315F47" w:rsidP="00D02581">
      <w:pPr>
        <w:widowControl w:val="0"/>
        <w:ind w:right="1"/>
        <w:jc w:val="both"/>
        <w:rPr>
          <w:rFonts w:ascii="Tahoma" w:hAnsi="Tahoma" w:cs="Tahoma"/>
          <w:sz w:val="22"/>
          <w:szCs w:val="22"/>
        </w:rPr>
      </w:pPr>
    </w:p>
    <w:p w14:paraId="40D51101" w14:textId="7A309D17" w:rsidR="00315F47" w:rsidRPr="00F5459E" w:rsidRDefault="00315F47" w:rsidP="00D02581">
      <w:pPr>
        <w:widowControl w:val="0"/>
        <w:jc w:val="both"/>
        <w:rPr>
          <w:rFonts w:ascii="Tahoma" w:hAnsi="Tahoma" w:cs="Tahoma"/>
          <w:sz w:val="22"/>
          <w:szCs w:val="22"/>
        </w:rPr>
      </w:pPr>
      <w:r w:rsidRPr="00F5459E">
        <w:rPr>
          <w:rFonts w:ascii="Tahoma" w:hAnsi="Tahoma" w:cs="Tahoma"/>
          <w:b/>
          <w:sz w:val="22"/>
          <w:szCs w:val="22"/>
        </w:rPr>
        <w:t xml:space="preserve">V zvezi z naročilom št. </w:t>
      </w:r>
      <w:r w:rsidR="00E00717">
        <w:rPr>
          <w:rFonts w:ascii="Tahoma" w:hAnsi="Tahoma" w:cs="Tahoma"/>
          <w:b/>
          <w:noProof/>
          <w:sz w:val="22"/>
          <w:szCs w:val="22"/>
        </w:rPr>
        <w:t>JPE-SAL-267/23</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Pr>
          <w:rFonts w:ascii="Tahoma" w:hAnsi="Tahoma" w:cs="Tahoma"/>
          <w:b/>
          <w:caps/>
          <w:sz w:val="22"/>
          <w:szCs w:val="22"/>
        </w:rPr>
        <w:t xml:space="preserve">DOBAVA PREMOGA </w:t>
      </w:r>
      <w:r w:rsidRPr="00F5459E">
        <w:rPr>
          <w:rFonts w:ascii="Tahoma" w:hAnsi="Tahoma" w:cs="Tahoma"/>
          <w:sz w:val="22"/>
          <w:szCs w:val="22"/>
        </w:rPr>
        <w:t>in na podlagi šestega odstavka 14. člena ZIntPK-UPB2, 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48FA1F91" w14:textId="77777777" w:rsidR="00315F47" w:rsidRPr="00F5459E" w:rsidRDefault="00315F47" w:rsidP="00D02581">
      <w:pPr>
        <w:widowControl w:val="0"/>
        <w:jc w:val="both"/>
        <w:rPr>
          <w:rFonts w:ascii="Tahoma" w:eastAsia="Calibri" w:hAnsi="Tahoma" w:cs="Tahoma"/>
          <w:sz w:val="22"/>
          <w:szCs w:val="22"/>
        </w:rPr>
      </w:pPr>
    </w:p>
    <w:p w14:paraId="3E99CD1A" w14:textId="77777777" w:rsidR="00315F47" w:rsidRPr="00F5459E" w:rsidRDefault="00315F47" w:rsidP="00D02581">
      <w:pPr>
        <w:widowControl w:val="0"/>
        <w:jc w:val="both"/>
        <w:rPr>
          <w:rFonts w:ascii="Tahoma" w:eastAsia="Calibri" w:hAnsi="Tahoma" w:cs="Tahoma"/>
          <w:sz w:val="22"/>
          <w:szCs w:val="22"/>
        </w:rPr>
      </w:pPr>
    </w:p>
    <w:p w14:paraId="2D5E269A" w14:textId="77777777" w:rsidR="00315F47" w:rsidRPr="00F5459E" w:rsidRDefault="00315F47" w:rsidP="00D02581">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w:t>
      </w:r>
    </w:p>
    <w:p w14:paraId="0FFBB8B7" w14:textId="77777777" w:rsidR="00315F47" w:rsidRPr="00F5459E" w:rsidRDefault="00315F47" w:rsidP="00D02581">
      <w:pPr>
        <w:widowControl w:val="0"/>
        <w:jc w:val="both"/>
        <w:rPr>
          <w:rFonts w:ascii="Tahoma" w:eastAsia="Calibri" w:hAnsi="Tahoma" w:cs="Tahoma"/>
          <w:sz w:val="22"/>
          <w:szCs w:val="22"/>
        </w:rPr>
      </w:pPr>
    </w:p>
    <w:p w14:paraId="46EA04FE" w14:textId="77777777" w:rsidR="00315F47" w:rsidRPr="00F5459E" w:rsidRDefault="00315F47" w:rsidP="00D02581">
      <w:pPr>
        <w:widowControl w:val="0"/>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15F47" w:rsidRPr="00F5459E" w14:paraId="491BA848" w14:textId="77777777" w:rsidTr="00E9671B">
        <w:tc>
          <w:tcPr>
            <w:tcW w:w="533" w:type="dxa"/>
            <w:shd w:val="clear" w:color="auto" w:fill="auto"/>
          </w:tcPr>
          <w:p w14:paraId="1ACE6D2D"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7C3F1636"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1B43FEAB"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1A8DB313"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315F47" w:rsidRPr="00F5459E" w14:paraId="007F8CDB" w14:textId="77777777" w:rsidTr="00E9671B">
        <w:tc>
          <w:tcPr>
            <w:tcW w:w="533" w:type="dxa"/>
            <w:shd w:val="clear" w:color="auto" w:fill="auto"/>
          </w:tcPr>
          <w:p w14:paraId="4513BDD4"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21664888" w14:textId="77777777" w:rsidR="00315F47" w:rsidRPr="00F5459E" w:rsidRDefault="00315F47" w:rsidP="00D02581">
            <w:pPr>
              <w:widowControl w:val="0"/>
              <w:jc w:val="both"/>
              <w:rPr>
                <w:rFonts w:ascii="Tahoma" w:eastAsia="Calibri" w:hAnsi="Tahoma" w:cs="Tahoma"/>
                <w:b/>
                <w:sz w:val="22"/>
                <w:szCs w:val="22"/>
              </w:rPr>
            </w:pPr>
          </w:p>
        </w:tc>
        <w:tc>
          <w:tcPr>
            <w:tcW w:w="3685" w:type="dxa"/>
          </w:tcPr>
          <w:p w14:paraId="6BF94D10" w14:textId="77777777" w:rsidR="00315F47" w:rsidRPr="00F5459E" w:rsidRDefault="00315F47" w:rsidP="00D02581">
            <w:pPr>
              <w:widowControl w:val="0"/>
              <w:jc w:val="both"/>
              <w:rPr>
                <w:rFonts w:ascii="Tahoma" w:eastAsia="Calibri" w:hAnsi="Tahoma" w:cs="Tahoma"/>
                <w:b/>
                <w:sz w:val="22"/>
                <w:szCs w:val="22"/>
              </w:rPr>
            </w:pPr>
          </w:p>
        </w:tc>
        <w:tc>
          <w:tcPr>
            <w:tcW w:w="1843" w:type="dxa"/>
            <w:shd w:val="clear" w:color="auto" w:fill="auto"/>
          </w:tcPr>
          <w:p w14:paraId="560E5FD7"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1047A06C" w14:textId="77777777" w:rsidTr="00E9671B">
        <w:tc>
          <w:tcPr>
            <w:tcW w:w="533" w:type="dxa"/>
            <w:shd w:val="clear" w:color="auto" w:fill="auto"/>
          </w:tcPr>
          <w:p w14:paraId="384B678E"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3FD07CB1" w14:textId="77777777" w:rsidR="00315F47" w:rsidRPr="00F5459E" w:rsidRDefault="00315F47" w:rsidP="00D02581">
            <w:pPr>
              <w:widowControl w:val="0"/>
              <w:jc w:val="both"/>
              <w:rPr>
                <w:rFonts w:ascii="Tahoma" w:eastAsia="Calibri" w:hAnsi="Tahoma" w:cs="Tahoma"/>
                <w:b/>
                <w:sz w:val="22"/>
                <w:szCs w:val="22"/>
              </w:rPr>
            </w:pPr>
          </w:p>
        </w:tc>
        <w:tc>
          <w:tcPr>
            <w:tcW w:w="3685" w:type="dxa"/>
          </w:tcPr>
          <w:p w14:paraId="3C4C69E4" w14:textId="77777777" w:rsidR="00315F47" w:rsidRPr="00F5459E" w:rsidRDefault="00315F47" w:rsidP="00D02581">
            <w:pPr>
              <w:widowControl w:val="0"/>
              <w:jc w:val="both"/>
              <w:rPr>
                <w:rFonts w:ascii="Tahoma" w:eastAsia="Calibri" w:hAnsi="Tahoma" w:cs="Tahoma"/>
                <w:b/>
                <w:sz w:val="22"/>
                <w:szCs w:val="22"/>
              </w:rPr>
            </w:pPr>
          </w:p>
        </w:tc>
        <w:tc>
          <w:tcPr>
            <w:tcW w:w="1843" w:type="dxa"/>
            <w:shd w:val="clear" w:color="auto" w:fill="auto"/>
          </w:tcPr>
          <w:p w14:paraId="5A8736A1"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6BBDE4BD" w14:textId="77777777" w:rsidTr="00E9671B">
        <w:tc>
          <w:tcPr>
            <w:tcW w:w="533" w:type="dxa"/>
            <w:shd w:val="clear" w:color="auto" w:fill="auto"/>
          </w:tcPr>
          <w:p w14:paraId="26E21239"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49E1D705" w14:textId="77777777" w:rsidR="00315F47" w:rsidRPr="00F5459E" w:rsidRDefault="00315F47" w:rsidP="00D02581">
            <w:pPr>
              <w:widowControl w:val="0"/>
              <w:jc w:val="both"/>
              <w:rPr>
                <w:rFonts w:ascii="Tahoma" w:eastAsia="Calibri" w:hAnsi="Tahoma" w:cs="Tahoma"/>
                <w:b/>
                <w:sz w:val="22"/>
                <w:szCs w:val="22"/>
              </w:rPr>
            </w:pPr>
          </w:p>
        </w:tc>
        <w:tc>
          <w:tcPr>
            <w:tcW w:w="3685" w:type="dxa"/>
          </w:tcPr>
          <w:p w14:paraId="7802AB23" w14:textId="77777777" w:rsidR="00315F47" w:rsidRPr="00F5459E" w:rsidRDefault="00315F47" w:rsidP="00D02581">
            <w:pPr>
              <w:widowControl w:val="0"/>
              <w:jc w:val="both"/>
              <w:rPr>
                <w:rFonts w:ascii="Tahoma" w:eastAsia="Calibri" w:hAnsi="Tahoma" w:cs="Tahoma"/>
                <w:b/>
                <w:sz w:val="22"/>
                <w:szCs w:val="22"/>
              </w:rPr>
            </w:pPr>
          </w:p>
        </w:tc>
        <w:tc>
          <w:tcPr>
            <w:tcW w:w="1843" w:type="dxa"/>
            <w:shd w:val="clear" w:color="auto" w:fill="auto"/>
          </w:tcPr>
          <w:p w14:paraId="196C5321"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446A3B1A" w14:textId="77777777" w:rsidTr="00E9671B">
        <w:tc>
          <w:tcPr>
            <w:tcW w:w="533" w:type="dxa"/>
            <w:shd w:val="clear" w:color="auto" w:fill="auto"/>
          </w:tcPr>
          <w:p w14:paraId="6EFD1900"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7EB4F607" w14:textId="77777777" w:rsidR="00315F47" w:rsidRPr="00F5459E" w:rsidRDefault="00315F47" w:rsidP="00D02581">
            <w:pPr>
              <w:widowControl w:val="0"/>
              <w:jc w:val="both"/>
              <w:rPr>
                <w:rFonts w:ascii="Tahoma" w:eastAsia="Calibri" w:hAnsi="Tahoma" w:cs="Tahoma"/>
                <w:b/>
                <w:sz w:val="22"/>
                <w:szCs w:val="22"/>
              </w:rPr>
            </w:pPr>
          </w:p>
        </w:tc>
        <w:tc>
          <w:tcPr>
            <w:tcW w:w="3685" w:type="dxa"/>
          </w:tcPr>
          <w:p w14:paraId="7F4F736F" w14:textId="77777777" w:rsidR="00315F47" w:rsidRPr="00F5459E" w:rsidRDefault="00315F47" w:rsidP="00D02581">
            <w:pPr>
              <w:widowControl w:val="0"/>
              <w:jc w:val="both"/>
              <w:rPr>
                <w:rFonts w:ascii="Tahoma" w:eastAsia="Calibri" w:hAnsi="Tahoma" w:cs="Tahoma"/>
                <w:b/>
                <w:sz w:val="22"/>
                <w:szCs w:val="22"/>
              </w:rPr>
            </w:pPr>
          </w:p>
        </w:tc>
        <w:tc>
          <w:tcPr>
            <w:tcW w:w="1843" w:type="dxa"/>
            <w:shd w:val="clear" w:color="auto" w:fill="auto"/>
          </w:tcPr>
          <w:p w14:paraId="260C6422" w14:textId="77777777" w:rsidR="00315F47" w:rsidRPr="00F5459E" w:rsidRDefault="00315F47" w:rsidP="00D02581">
            <w:pPr>
              <w:widowControl w:val="0"/>
              <w:jc w:val="both"/>
              <w:rPr>
                <w:rFonts w:ascii="Tahoma" w:eastAsia="Calibri" w:hAnsi="Tahoma" w:cs="Tahoma"/>
                <w:b/>
                <w:sz w:val="22"/>
                <w:szCs w:val="22"/>
              </w:rPr>
            </w:pPr>
          </w:p>
        </w:tc>
      </w:tr>
    </w:tbl>
    <w:p w14:paraId="3A6A2A9D" w14:textId="77777777" w:rsidR="00315F47" w:rsidRPr="00F5459E" w:rsidRDefault="00315F47" w:rsidP="00D02581">
      <w:pPr>
        <w:widowControl w:val="0"/>
        <w:jc w:val="both"/>
        <w:rPr>
          <w:rFonts w:ascii="Tahoma" w:eastAsia="Calibri" w:hAnsi="Tahoma" w:cs="Tahoma"/>
          <w:b/>
          <w:sz w:val="22"/>
          <w:szCs w:val="22"/>
        </w:rPr>
      </w:pPr>
    </w:p>
    <w:p w14:paraId="15F19E88" w14:textId="77777777" w:rsidR="00315F47" w:rsidRPr="00F5459E" w:rsidRDefault="00315F47" w:rsidP="00D02581">
      <w:pPr>
        <w:widowControl w:val="0"/>
        <w:jc w:val="both"/>
        <w:rPr>
          <w:rFonts w:ascii="Tahoma" w:eastAsia="Calibri" w:hAnsi="Tahoma" w:cs="Tahoma"/>
          <w:b/>
          <w:sz w:val="22"/>
          <w:szCs w:val="22"/>
        </w:rPr>
      </w:pPr>
    </w:p>
    <w:p w14:paraId="715B848C" w14:textId="77777777" w:rsidR="00315F47" w:rsidRPr="00F5459E" w:rsidRDefault="00315F47" w:rsidP="00D02581">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w:t>
      </w:r>
    </w:p>
    <w:p w14:paraId="5EF8D117" w14:textId="77777777" w:rsidR="00315F47" w:rsidRPr="00F5459E" w:rsidRDefault="00315F47" w:rsidP="00D02581">
      <w:pPr>
        <w:widowControl w:val="0"/>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2"/>
      </w:tblGrid>
      <w:tr w:rsidR="00315F47" w:rsidRPr="00F5459E" w14:paraId="0D19539D" w14:textId="77777777" w:rsidTr="00E9671B">
        <w:tc>
          <w:tcPr>
            <w:tcW w:w="534" w:type="dxa"/>
            <w:shd w:val="clear" w:color="auto" w:fill="auto"/>
          </w:tcPr>
          <w:p w14:paraId="0A7A3E4B"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0EB47C0C"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3D077FB2"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63BAB75D"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315F47" w:rsidRPr="00F5459E" w14:paraId="60CA427E" w14:textId="77777777" w:rsidTr="00E9671B">
        <w:tc>
          <w:tcPr>
            <w:tcW w:w="534" w:type="dxa"/>
            <w:shd w:val="clear" w:color="auto" w:fill="auto"/>
          </w:tcPr>
          <w:p w14:paraId="1FA965EF"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40B848A2" w14:textId="77777777" w:rsidR="00315F47" w:rsidRPr="00F5459E" w:rsidRDefault="00315F47" w:rsidP="00D02581">
            <w:pPr>
              <w:widowControl w:val="0"/>
              <w:jc w:val="both"/>
              <w:rPr>
                <w:rFonts w:ascii="Tahoma" w:eastAsia="Calibri" w:hAnsi="Tahoma" w:cs="Tahoma"/>
                <w:b/>
                <w:sz w:val="22"/>
                <w:szCs w:val="22"/>
              </w:rPr>
            </w:pPr>
          </w:p>
        </w:tc>
        <w:tc>
          <w:tcPr>
            <w:tcW w:w="3685" w:type="dxa"/>
            <w:shd w:val="clear" w:color="auto" w:fill="auto"/>
          </w:tcPr>
          <w:p w14:paraId="78C73B46" w14:textId="77777777" w:rsidR="00315F47" w:rsidRPr="00F5459E" w:rsidRDefault="00315F47" w:rsidP="00D02581">
            <w:pPr>
              <w:widowControl w:val="0"/>
              <w:jc w:val="both"/>
              <w:rPr>
                <w:rFonts w:ascii="Tahoma" w:eastAsia="Calibri" w:hAnsi="Tahoma" w:cs="Tahoma"/>
                <w:b/>
                <w:sz w:val="22"/>
                <w:szCs w:val="22"/>
              </w:rPr>
            </w:pPr>
          </w:p>
        </w:tc>
        <w:tc>
          <w:tcPr>
            <w:tcW w:w="1810" w:type="dxa"/>
            <w:shd w:val="clear" w:color="auto" w:fill="auto"/>
          </w:tcPr>
          <w:p w14:paraId="0E39F720"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3FA81C99" w14:textId="77777777" w:rsidTr="00E9671B">
        <w:tc>
          <w:tcPr>
            <w:tcW w:w="534" w:type="dxa"/>
            <w:shd w:val="clear" w:color="auto" w:fill="auto"/>
          </w:tcPr>
          <w:p w14:paraId="4A65BAA2"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3BB5B10B" w14:textId="77777777" w:rsidR="00315F47" w:rsidRPr="00F5459E" w:rsidRDefault="00315F47" w:rsidP="00D02581">
            <w:pPr>
              <w:widowControl w:val="0"/>
              <w:jc w:val="both"/>
              <w:rPr>
                <w:rFonts w:ascii="Tahoma" w:eastAsia="Calibri" w:hAnsi="Tahoma" w:cs="Tahoma"/>
                <w:b/>
                <w:sz w:val="22"/>
                <w:szCs w:val="22"/>
              </w:rPr>
            </w:pPr>
          </w:p>
        </w:tc>
        <w:tc>
          <w:tcPr>
            <w:tcW w:w="3685" w:type="dxa"/>
            <w:shd w:val="clear" w:color="auto" w:fill="auto"/>
          </w:tcPr>
          <w:p w14:paraId="4455C4D1" w14:textId="77777777" w:rsidR="00315F47" w:rsidRPr="00F5459E" w:rsidRDefault="00315F47" w:rsidP="00D02581">
            <w:pPr>
              <w:widowControl w:val="0"/>
              <w:jc w:val="both"/>
              <w:rPr>
                <w:rFonts w:ascii="Tahoma" w:eastAsia="Calibri" w:hAnsi="Tahoma" w:cs="Tahoma"/>
                <w:b/>
                <w:sz w:val="22"/>
                <w:szCs w:val="22"/>
              </w:rPr>
            </w:pPr>
          </w:p>
        </w:tc>
        <w:tc>
          <w:tcPr>
            <w:tcW w:w="1810" w:type="dxa"/>
            <w:shd w:val="clear" w:color="auto" w:fill="auto"/>
          </w:tcPr>
          <w:p w14:paraId="296C6D41"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40A2BE57" w14:textId="77777777" w:rsidTr="00E9671B">
        <w:tc>
          <w:tcPr>
            <w:tcW w:w="534" w:type="dxa"/>
            <w:shd w:val="clear" w:color="auto" w:fill="auto"/>
          </w:tcPr>
          <w:p w14:paraId="2F5DE616"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40509EED" w14:textId="77777777" w:rsidR="00315F47" w:rsidRPr="00F5459E" w:rsidRDefault="00315F47" w:rsidP="00D02581">
            <w:pPr>
              <w:widowControl w:val="0"/>
              <w:jc w:val="both"/>
              <w:rPr>
                <w:rFonts w:ascii="Tahoma" w:eastAsia="Calibri" w:hAnsi="Tahoma" w:cs="Tahoma"/>
                <w:b/>
                <w:sz w:val="22"/>
                <w:szCs w:val="22"/>
              </w:rPr>
            </w:pPr>
          </w:p>
        </w:tc>
        <w:tc>
          <w:tcPr>
            <w:tcW w:w="3685" w:type="dxa"/>
            <w:shd w:val="clear" w:color="auto" w:fill="auto"/>
          </w:tcPr>
          <w:p w14:paraId="6FEDC821" w14:textId="77777777" w:rsidR="00315F47" w:rsidRPr="00F5459E" w:rsidRDefault="00315F47" w:rsidP="00D02581">
            <w:pPr>
              <w:widowControl w:val="0"/>
              <w:jc w:val="both"/>
              <w:rPr>
                <w:rFonts w:ascii="Tahoma" w:eastAsia="Calibri" w:hAnsi="Tahoma" w:cs="Tahoma"/>
                <w:b/>
                <w:sz w:val="22"/>
                <w:szCs w:val="22"/>
              </w:rPr>
            </w:pPr>
          </w:p>
        </w:tc>
        <w:tc>
          <w:tcPr>
            <w:tcW w:w="1810" w:type="dxa"/>
            <w:shd w:val="clear" w:color="auto" w:fill="auto"/>
          </w:tcPr>
          <w:p w14:paraId="1023989F"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4C22A999" w14:textId="77777777" w:rsidTr="00E9671B">
        <w:tc>
          <w:tcPr>
            <w:tcW w:w="534" w:type="dxa"/>
            <w:shd w:val="clear" w:color="auto" w:fill="auto"/>
          </w:tcPr>
          <w:p w14:paraId="3E6CDA62"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7102C614" w14:textId="77777777" w:rsidR="00315F47" w:rsidRPr="00F5459E" w:rsidRDefault="00315F47" w:rsidP="00D02581">
            <w:pPr>
              <w:widowControl w:val="0"/>
              <w:jc w:val="both"/>
              <w:rPr>
                <w:rFonts w:ascii="Tahoma" w:eastAsia="Calibri" w:hAnsi="Tahoma" w:cs="Tahoma"/>
                <w:b/>
                <w:sz w:val="22"/>
                <w:szCs w:val="22"/>
              </w:rPr>
            </w:pPr>
          </w:p>
        </w:tc>
        <w:tc>
          <w:tcPr>
            <w:tcW w:w="3685" w:type="dxa"/>
            <w:shd w:val="clear" w:color="auto" w:fill="auto"/>
          </w:tcPr>
          <w:p w14:paraId="1275DD5D" w14:textId="77777777" w:rsidR="00315F47" w:rsidRPr="00F5459E" w:rsidRDefault="00315F47" w:rsidP="00D02581">
            <w:pPr>
              <w:widowControl w:val="0"/>
              <w:jc w:val="both"/>
              <w:rPr>
                <w:rFonts w:ascii="Tahoma" w:eastAsia="Calibri" w:hAnsi="Tahoma" w:cs="Tahoma"/>
                <w:b/>
                <w:sz w:val="22"/>
                <w:szCs w:val="22"/>
              </w:rPr>
            </w:pPr>
          </w:p>
        </w:tc>
        <w:tc>
          <w:tcPr>
            <w:tcW w:w="1810" w:type="dxa"/>
            <w:shd w:val="clear" w:color="auto" w:fill="auto"/>
          </w:tcPr>
          <w:p w14:paraId="4EB9E212" w14:textId="77777777" w:rsidR="00315F47" w:rsidRPr="00F5459E" w:rsidRDefault="00315F47" w:rsidP="00D02581">
            <w:pPr>
              <w:widowControl w:val="0"/>
              <w:jc w:val="both"/>
              <w:rPr>
                <w:rFonts w:ascii="Tahoma" w:eastAsia="Calibri" w:hAnsi="Tahoma" w:cs="Tahoma"/>
                <w:b/>
                <w:sz w:val="22"/>
                <w:szCs w:val="22"/>
              </w:rPr>
            </w:pPr>
          </w:p>
        </w:tc>
      </w:tr>
    </w:tbl>
    <w:p w14:paraId="68D14359" w14:textId="77777777" w:rsidR="00315F47" w:rsidRPr="00F5459E" w:rsidRDefault="00315F47" w:rsidP="00D02581">
      <w:pPr>
        <w:widowControl w:val="0"/>
        <w:jc w:val="both"/>
        <w:rPr>
          <w:rFonts w:ascii="Tahoma" w:eastAsia="Calibri" w:hAnsi="Tahoma" w:cs="Tahoma"/>
          <w:b/>
          <w:sz w:val="22"/>
          <w:szCs w:val="22"/>
        </w:rPr>
      </w:pPr>
    </w:p>
    <w:p w14:paraId="3F119555" w14:textId="77777777" w:rsidR="00315F47" w:rsidRPr="00F5459E" w:rsidRDefault="00315F47" w:rsidP="00D02581">
      <w:pPr>
        <w:widowControl w:val="0"/>
        <w:jc w:val="both"/>
        <w:rPr>
          <w:rFonts w:ascii="Tahoma" w:eastAsia="Calibri" w:hAnsi="Tahoma" w:cs="Tahoma"/>
          <w:b/>
          <w:sz w:val="22"/>
          <w:szCs w:val="22"/>
        </w:rPr>
      </w:pPr>
    </w:p>
    <w:p w14:paraId="209ABC37" w14:textId="77777777" w:rsidR="00315F47" w:rsidRPr="00F5459E" w:rsidRDefault="00315F47" w:rsidP="00D02581">
      <w:pPr>
        <w:widowControl w:val="0"/>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14:paraId="6B3357C1" w14:textId="77777777" w:rsidR="00315F47" w:rsidRPr="00F5459E" w:rsidRDefault="00315F47" w:rsidP="00D02581">
      <w:pPr>
        <w:widowControl w:val="0"/>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4"/>
      </w:tblGrid>
      <w:tr w:rsidR="00315F47" w:rsidRPr="00F5459E" w14:paraId="7EF5D2AE" w14:textId="77777777" w:rsidTr="00E9671B">
        <w:tc>
          <w:tcPr>
            <w:tcW w:w="533" w:type="dxa"/>
            <w:shd w:val="clear" w:color="auto" w:fill="auto"/>
          </w:tcPr>
          <w:p w14:paraId="2BBA75C9"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2B455E70"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1F44ADEE"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28D142A1"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315F47" w:rsidRPr="00F5459E" w14:paraId="7385CDFB" w14:textId="77777777" w:rsidTr="00E9671B">
        <w:tc>
          <w:tcPr>
            <w:tcW w:w="533" w:type="dxa"/>
            <w:shd w:val="clear" w:color="auto" w:fill="auto"/>
          </w:tcPr>
          <w:p w14:paraId="37A06641"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1F7FADFF" w14:textId="77777777" w:rsidR="00315F47" w:rsidRPr="00F5459E" w:rsidRDefault="00315F47" w:rsidP="00D02581">
            <w:pPr>
              <w:widowControl w:val="0"/>
              <w:jc w:val="both"/>
              <w:rPr>
                <w:rFonts w:ascii="Tahoma" w:eastAsia="Calibri" w:hAnsi="Tahoma" w:cs="Tahoma"/>
                <w:b/>
                <w:sz w:val="22"/>
                <w:szCs w:val="22"/>
              </w:rPr>
            </w:pPr>
          </w:p>
        </w:tc>
        <w:tc>
          <w:tcPr>
            <w:tcW w:w="3657" w:type="dxa"/>
            <w:shd w:val="clear" w:color="auto" w:fill="auto"/>
          </w:tcPr>
          <w:p w14:paraId="0042D613" w14:textId="77777777" w:rsidR="00315F47" w:rsidRPr="00F5459E" w:rsidRDefault="00315F47" w:rsidP="00D02581">
            <w:pPr>
              <w:widowControl w:val="0"/>
              <w:jc w:val="both"/>
              <w:rPr>
                <w:rFonts w:ascii="Tahoma" w:eastAsia="Calibri" w:hAnsi="Tahoma" w:cs="Tahoma"/>
                <w:b/>
                <w:sz w:val="22"/>
                <w:szCs w:val="22"/>
              </w:rPr>
            </w:pPr>
          </w:p>
        </w:tc>
        <w:tc>
          <w:tcPr>
            <w:tcW w:w="1865" w:type="dxa"/>
            <w:shd w:val="clear" w:color="auto" w:fill="auto"/>
          </w:tcPr>
          <w:p w14:paraId="1F1B407D"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45D52824" w14:textId="77777777" w:rsidTr="00E9671B">
        <w:tc>
          <w:tcPr>
            <w:tcW w:w="533" w:type="dxa"/>
            <w:shd w:val="clear" w:color="auto" w:fill="auto"/>
          </w:tcPr>
          <w:p w14:paraId="6F3C04DA"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6C9303F9" w14:textId="77777777" w:rsidR="00315F47" w:rsidRPr="00F5459E" w:rsidRDefault="00315F47" w:rsidP="00D02581">
            <w:pPr>
              <w:widowControl w:val="0"/>
              <w:jc w:val="both"/>
              <w:rPr>
                <w:rFonts w:ascii="Tahoma" w:eastAsia="Calibri" w:hAnsi="Tahoma" w:cs="Tahoma"/>
                <w:b/>
                <w:sz w:val="22"/>
                <w:szCs w:val="22"/>
              </w:rPr>
            </w:pPr>
          </w:p>
        </w:tc>
        <w:tc>
          <w:tcPr>
            <w:tcW w:w="3657" w:type="dxa"/>
            <w:shd w:val="clear" w:color="auto" w:fill="auto"/>
          </w:tcPr>
          <w:p w14:paraId="5F0C4D22" w14:textId="77777777" w:rsidR="00315F47" w:rsidRPr="00F5459E" w:rsidRDefault="00315F47" w:rsidP="00D02581">
            <w:pPr>
              <w:widowControl w:val="0"/>
              <w:jc w:val="both"/>
              <w:rPr>
                <w:rFonts w:ascii="Tahoma" w:eastAsia="Calibri" w:hAnsi="Tahoma" w:cs="Tahoma"/>
                <w:b/>
                <w:sz w:val="22"/>
                <w:szCs w:val="22"/>
              </w:rPr>
            </w:pPr>
          </w:p>
        </w:tc>
        <w:tc>
          <w:tcPr>
            <w:tcW w:w="1865" w:type="dxa"/>
            <w:shd w:val="clear" w:color="auto" w:fill="auto"/>
          </w:tcPr>
          <w:p w14:paraId="75F7FDEB"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0ED976A6" w14:textId="77777777" w:rsidTr="00E9671B">
        <w:tc>
          <w:tcPr>
            <w:tcW w:w="533" w:type="dxa"/>
            <w:shd w:val="clear" w:color="auto" w:fill="auto"/>
          </w:tcPr>
          <w:p w14:paraId="1D71CC04"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31AC6E40" w14:textId="77777777" w:rsidR="00315F47" w:rsidRPr="00F5459E" w:rsidRDefault="00315F47" w:rsidP="00D02581">
            <w:pPr>
              <w:widowControl w:val="0"/>
              <w:jc w:val="both"/>
              <w:rPr>
                <w:rFonts w:ascii="Tahoma" w:eastAsia="Calibri" w:hAnsi="Tahoma" w:cs="Tahoma"/>
                <w:b/>
                <w:sz w:val="22"/>
                <w:szCs w:val="22"/>
              </w:rPr>
            </w:pPr>
          </w:p>
        </w:tc>
        <w:tc>
          <w:tcPr>
            <w:tcW w:w="3657" w:type="dxa"/>
            <w:shd w:val="clear" w:color="auto" w:fill="auto"/>
          </w:tcPr>
          <w:p w14:paraId="3F0E5AF3" w14:textId="77777777" w:rsidR="00315F47" w:rsidRPr="00F5459E" w:rsidRDefault="00315F47" w:rsidP="00D02581">
            <w:pPr>
              <w:widowControl w:val="0"/>
              <w:jc w:val="both"/>
              <w:rPr>
                <w:rFonts w:ascii="Tahoma" w:eastAsia="Calibri" w:hAnsi="Tahoma" w:cs="Tahoma"/>
                <w:b/>
                <w:sz w:val="22"/>
                <w:szCs w:val="22"/>
              </w:rPr>
            </w:pPr>
          </w:p>
        </w:tc>
        <w:tc>
          <w:tcPr>
            <w:tcW w:w="1865" w:type="dxa"/>
            <w:shd w:val="clear" w:color="auto" w:fill="auto"/>
          </w:tcPr>
          <w:p w14:paraId="24C403FB" w14:textId="77777777" w:rsidR="00315F47" w:rsidRPr="00F5459E" w:rsidRDefault="00315F47" w:rsidP="00D02581">
            <w:pPr>
              <w:widowControl w:val="0"/>
              <w:jc w:val="both"/>
              <w:rPr>
                <w:rFonts w:ascii="Tahoma" w:eastAsia="Calibri" w:hAnsi="Tahoma" w:cs="Tahoma"/>
                <w:b/>
                <w:sz w:val="22"/>
                <w:szCs w:val="22"/>
              </w:rPr>
            </w:pPr>
          </w:p>
        </w:tc>
      </w:tr>
      <w:tr w:rsidR="00315F47" w:rsidRPr="00F5459E" w14:paraId="32834DC0" w14:textId="77777777" w:rsidTr="00E9671B">
        <w:tc>
          <w:tcPr>
            <w:tcW w:w="533" w:type="dxa"/>
            <w:shd w:val="clear" w:color="auto" w:fill="auto"/>
          </w:tcPr>
          <w:p w14:paraId="47A97633" w14:textId="77777777" w:rsidR="00315F47" w:rsidRPr="00F5459E" w:rsidRDefault="00315F47" w:rsidP="00D02581">
            <w:pPr>
              <w:widowControl w:val="0"/>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4B286FB3" w14:textId="77777777" w:rsidR="00315F47" w:rsidRPr="00F5459E" w:rsidRDefault="00315F47" w:rsidP="00D02581">
            <w:pPr>
              <w:widowControl w:val="0"/>
              <w:jc w:val="both"/>
              <w:rPr>
                <w:rFonts w:ascii="Tahoma" w:eastAsia="Calibri" w:hAnsi="Tahoma" w:cs="Tahoma"/>
                <w:b/>
                <w:sz w:val="22"/>
                <w:szCs w:val="22"/>
              </w:rPr>
            </w:pPr>
          </w:p>
        </w:tc>
        <w:tc>
          <w:tcPr>
            <w:tcW w:w="3657" w:type="dxa"/>
            <w:shd w:val="clear" w:color="auto" w:fill="auto"/>
          </w:tcPr>
          <w:p w14:paraId="6951F274" w14:textId="77777777" w:rsidR="00315F47" w:rsidRPr="00F5459E" w:rsidRDefault="00315F47" w:rsidP="00D02581">
            <w:pPr>
              <w:widowControl w:val="0"/>
              <w:jc w:val="both"/>
              <w:rPr>
                <w:rFonts w:ascii="Tahoma" w:eastAsia="Calibri" w:hAnsi="Tahoma" w:cs="Tahoma"/>
                <w:b/>
                <w:sz w:val="22"/>
                <w:szCs w:val="22"/>
              </w:rPr>
            </w:pPr>
          </w:p>
        </w:tc>
        <w:tc>
          <w:tcPr>
            <w:tcW w:w="1865" w:type="dxa"/>
            <w:shd w:val="clear" w:color="auto" w:fill="auto"/>
          </w:tcPr>
          <w:p w14:paraId="07CF3079" w14:textId="77777777" w:rsidR="00315F47" w:rsidRPr="00F5459E" w:rsidRDefault="00315F47" w:rsidP="00D02581">
            <w:pPr>
              <w:widowControl w:val="0"/>
              <w:jc w:val="both"/>
              <w:rPr>
                <w:rFonts w:ascii="Tahoma" w:eastAsia="Calibri" w:hAnsi="Tahoma" w:cs="Tahoma"/>
                <w:b/>
                <w:sz w:val="22"/>
                <w:szCs w:val="22"/>
              </w:rPr>
            </w:pPr>
          </w:p>
        </w:tc>
      </w:tr>
    </w:tbl>
    <w:p w14:paraId="724A96A3" w14:textId="77777777" w:rsidR="00315F47" w:rsidRPr="00F5459E" w:rsidRDefault="00315F47" w:rsidP="00D02581">
      <w:pPr>
        <w:widowControl w:val="0"/>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ter gospodarskih subjektov, za katere se glede na določbe zakona, ki ureja gospodarske družbe, šteje, da so povezane družbe.</w:t>
      </w:r>
    </w:p>
    <w:p w14:paraId="3281EDE4" w14:textId="77777777" w:rsidR="00315F47" w:rsidRPr="00F5459E" w:rsidRDefault="00315F47" w:rsidP="00D02581">
      <w:pPr>
        <w:widowControl w:val="0"/>
        <w:jc w:val="both"/>
        <w:rPr>
          <w:rFonts w:ascii="Tahoma" w:eastAsia="Calibri" w:hAnsi="Tahoma" w:cs="Tahoma"/>
          <w:sz w:val="22"/>
          <w:szCs w:val="22"/>
        </w:rPr>
      </w:pPr>
    </w:p>
    <w:p w14:paraId="3D901547" w14:textId="77777777" w:rsidR="00315F47" w:rsidRPr="00F5459E" w:rsidRDefault="00315F47" w:rsidP="00D02581">
      <w:pPr>
        <w:widowControl w:val="0"/>
        <w:jc w:val="both"/>
        <w:rPr>
          <w:rFonts w:ascii="Tahoma" w:eastAsia="Calibri" w:hAnsi="Tahoma" w:cs="Tahoma"/>
          <w:sz w:val="22"/>
          <w:szCs w:val="22"/>
        </w:rPr>
      </w:pPr>
      <w:r w:rsidRPr="00F5459E">
        <w:rPr>
          <w:rFonts w:ascii="Tahoma" w:eastAsia="Calibri" w:hAnsi="Tahoma" w:cs="Tahoma"/>
          <w:sz w:val="22"/>
          <w:szCs w:val="22"/>
        </w:rPr>
        <w:t>S podpisom te izjave jamčim</w:t>
      </w:r>
      <w:r>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Pr>
          <w:rFonts w:ascii="Tahoma" w:eastAsia="Calibri" w:hAnsi="Tahoma" w:cs="Tahoma"/>
          <w:sz w:val="22"/>
          <w:szCs w:val="22"/>
        </w:rPr>
        <w:t>o</w:t>
      </w:r>
      <w:r w:rsidRPr="00F5459E">
        <w:rPr>
          <w:rFonts w:ascii="Tahoma" w:eastAsia="Calibri" w:hAnsi="Tahoma" w:cs="Tahoma"/>
          <w:sz w:val="22"/>
          <w:szCs w:val="22"/>
        </w:rPr>
        <w:t xml:space="preserve"> se, da bom</w:t>
      </w:r>
      <w:r>
        <w:rPr>
          <w:rFonts w:ascii="Tahoma" w:eastAsia="Calibri" w:hAnsi="Tahoma" w:cs="Tahoma"/>
          <w:sz w:val="22"/>
          <w:szCs w:val="22"/>
        </w:rPr>
        <w:t>o</w:t>
      </w:r>
      <w:r w:rsidRPr="00F5459E">
        <w:rPr>
          <w:rFonts w:ascii="Tahoma" w:eastAsia="Calibri" w:hAnsi="Tahoma" w:cs="Tahoma"/>
          <w:sz w:val="22"/>
          <w:szCs w:val="22"/>
        </w:rPr>
        <w:t xml:space="preserve"> naročnika obvestil</w:t>
      </w:r>
      <w:r>
        <w:rPr>
          <w:rFonts w:ascii="Tahoma" w:eastAsia="Calibri" w:hAnsi="Tahoma" w:cs="Tahoma"/>
          <w:sz w:val="22"/>
          <w:szCs w:val="22"/>
        </w:rPr>
        <w:t>i</w:t>
      </w:r>
      <w:r w:rsidRPr="00F5459E">
        <w:rPr>
          <w:rFonts w:ascii="Tahoma" w:eastAsia="Calibri" w:hAnsi="Tahoma" w:cs="Tahoma"/>
          <w:sz w:val="22"/>
          <w:szCs w:val="22"/>
        </w:rPr>
        <w:t xml:space="preserve"> </w:t>
      </w:r>
      <w:r>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14:paraId="5B8D0947" w14:textId="77777777" w:rsidR="00315F47" w:rsidRPr="00F5459E" w:rsidRDefault="00315F47" w:rsidP="00D02581">
      <w:pPr>
        <w:widowControl w:val="0"/>
        <w:jc w:val="both"/>
        <w:rPr>
          <w:rFonts w:ascii="Tahoma" w:eastAsia="Calibri" w:hAnsi="Tahoma" w:cs="Tahoma"/>
          <w:b/>
          <w:sz w:val="22"/>
          <w:szCs w:val="22"/>
        </w:rPr>
      </w:pPr>
    </w:p>
    <w:p w14:paraId="4CA9C361" w14:textId="77777777" w:rsidR="00315F47" w:rsidRPr="00F5459E" w:rsidRDefault="00315F47" w:rsidP="00D02581">
      <w:pPr>
        <w:widowControl w:val="0"/>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27B9513B" w14:textId="77777777" w:rsidR="00315F47" w:rsidRPr="00F5459E" w:rsidRDefault="00315F47" w:rsidP="00D02581">
      <w:pPr>
        <w:widowControl w:val="0"/>
        <w:jc w:val="both"/>
        <w:rPr>
          <w:rFonts w:ascii="Tahoma" w:eastAsia="Calibri" w:hAnsi="Tahoma" w:cs="Tahoma"/>
          <w:b/>
          <w:sz w:val="22"/>
          <w:szCs w:val="22"/>
        </w:rPr>
      </w:pPr>
    </w:p>
    <w:p w14:paraId="0B6E1AFB" w14:textId="77777777" w:rsidR="00315F47" w:rsidRPr="00F5459E" w:rsidRDefault="00315F47" w:rsidP="00D02581">
      <w:pPr>
        <w:widowControl w:val="0"/>
        <w:jc w:val="both"/>
        <w:rPr>
          <w:rFonts w:ascii="Tahoma" w:eastAsia="Calibri" w:hAnsi="Tahoma" w:cs="Tahoma"/>
          <w:b/>
          <w:sz w:val="22"/>
          <w:szCs w:val="22"/>
        </w:rPr>
      </w:pPr>
    </w:p>
    <w:p w14:paraId="1A0DBACB" w14:textId="77777777" w:rsidR="00315F47" w:rsidRPr="00F5459E" w:rsidRDefault="00315F47" w:rsidP="00D02581">
      <w:pPr>
        <w:widowControl w:val="0"/>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315F47" w:rsidRPr="00F5459E" w14:paraId="3889E3ED" w14:textId="77777777" w:rsidTr="00E9671B">
        <w:trPr>
          <w:trHeight w:val="235"/>
        </w:trPr>
        <w:tc>
          <w:tcPr>
            <w:tcW w:w="2977" w:type="dxa"/>
            <w:tcBorders>
              <w:bottom w:val="single" w:sz="4" w:space="0" w:color="auto"/>
            </w:tcBorders>
          </w:tcPr>
          <w:p w14:paraId="1BC3CCA6" w14:textId="77777777" w:rsidR="00315F47" w:rsidRPr="00F5459E" w:rsidRDefault="00315F47" w:rsidP="00D02581">
            <w:pPr>
              <w:widowControl w:val="0"/>
              <w:jc w:val="both"/>
              <w:rPr>
                <w:rFonts w:ascii="Tahoma" w:hAnsi="Tahoma" w:cs="Tahoma"/>
                <w:snapToGrid w:val="0"/>
                <w:color w:val="000000"/>
                <w:sz w:val="22"/>
                <w:szCs w:val="22"/>
              </w:rPr>
            </w:pPr>
          </w:p>
        </w:tc>
        <w:tc>
          <w:tcPr>
            <w:tcW w:w="1701" w:type="dxa"/>
          </w:tcPr>
          <w:p w14:paraId="418EBA0C" w14:textId="77777777" w:rsidR="00315F47" w:rsidRPr="00F5459E" w:rsidRDefault="00315F47"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1B842B9D" w14:textId="77777777" w:rsidR="00315F47" w:rsidRPr="00F5459E" w:rsidRDefault="00315F47" w:rsidP="00D02581">
            <w:pPr>
              <w:widowControl w:val="0"/>
              <w:tabs>
                <w:tab w:val="left" w:pos="567"/>
                <w:tab w:val="num" w:pos="851"/>
                <w:tab w:val="left" w:pos="993"/>
              </w:tabs>
              <w:jc w:val="both"/>
              <w:rPr>
                <w:rFonts w:ascii="Tahoma" w:hAnsi="Tahoma" w:cs="Tahoma"/>
                <w:snapToGrid w:val="0"/>
                <w:color w:val="000000"/>
                <w:sz w:val="22"/>
                <w:szCs w:val="22"/>
              </w:rPr>
            </w:pPr>
          </w:p>
        </w:tc>
      </w:tr>
      <w:tr w:rsidR="00315F47" w:rsidRPr="00F5459E" w14:paraId="129787F1" w14:textId="77777777" w:rsidTr="00E9671B">
        <w:trPr>
          <w:trHeight w:val="235"/>
        </w:trPr>
        <w:tc>
          <w:tcPr>
            <w:tcW w:w="2977" w:type="dxa"/>
            <w:tcBorders>
              <w:top w:val="single" w:sz="4" w:space="0" w:color="auto"/>
            </w:tcBorders>
          </w:tcPr>
          <w:p w14:paraId="1CF9D64A"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379E8A88"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58355F58"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Pr>
                <w:rFonts w:ascii="Tahoma" w:hAnsi="Tahoma" w:cs="Tahoma"/>
                <w:snapToGrid w:val="0"/>
                <w:color w:val="000000"/>
                <w:sz w:val="22"/>
                <w:szCs w:val="22"/>
              </w:rPr>
              <w:t>n</w:t>
            </w:r>
            <w:r w:rsidRPr="00F5459E">
              <w:rPr>
                <w:rFonts w:ascii="Tahoma" w:hAnsi="Tahoma" w:cs="Tahoma"/>
                <w:snapToGrid w:val="0"/>
                <w:color w:val="000000"/>
                <w:sz w:val="22"/>
                <w:szCs w:val="22"/>
              </w:rPr>
              <w:t>aziv in podpis zakonitega zastopnika ponudnika)</w:t>
            </w:r>
          </w:p>
        </w:tc>
      </w:tr>
    </w:tbl>
    <w:p w14:paraId="5A46DB47"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6B570B81"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05615678"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023EDDCA"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40CF3798"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68949850" w14:textId="77777777" w:rsidR="00315F47" w:rsidRPr="00441775" w:rsidRDefault="00315F47" w:rsidP="00D02581">
      <w:pPr>
        <w:pStyle w:val="Telobesedila33"/>
        <w:widowControl w:val="0"/>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27A41A98"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5D9CF16A"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68E65230"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66EBDDBE" w14:textId="77777777" w:rsidR="00315F47" w:rsidRPr="00DF0B04" w:rsidRDefault="00315F47" w:rsidP="00D02581">
      <w:pPr>
        <w:widowControl w:val="0"/>
        <w:rPr>
          <w:rFonts w:ascii="Tahoma" w:hAnsi="Tahoma" w:cs="Tahoma"/>
          <w:b/>
          <w:i/>
          <w:sz w:val="18"/>
          <w:szCs w:val="22"/>
        </w:rPr>
      </w:pPr>
      <w:r w:rsidRPr="00DF0B04">
        <w:rPr>
          <w:rFonts w:ascii="Tahoma" w:hAnsi="Tahoma" w:cs="Tahoma"/>
          <w:b/>
          <w:i/>
          <w:sz w:val="18"/>
          <w:szCs w:val="22"/>
        </w:rPr>
        <w:t>Opomba: Izjava je lahko priložena tudi na lastnem obrazcu.</w:t>
      </w:r>
    </w:p>
    <w:p w14:paraId="01A6A7DB" w14:textId="77777777" w:rsidR="00315F47" w:rsidRPr="00DF0B04" w:rsidRDefault="00315F47" w:rsidP="00D02581">
      <w:pPr>
        <w:widowControl w:val="0"/>
        <w:rPr>
          <w:rFonts w:ascii="Tahoma" w:hAnsi="Tahoma" w:cs="Tahoma"/>
          <w:b/>
          <w:i/>
          <w:sz w:val="18"/>
          <w:szCs w:val="22"/>
        </w:rPr>
      </w:pPr>
    </w:p>
    <w:p w14:paraId="71822A43" w14:textId="77777777" w:rsidR="00315F47" w:rsidRPr="00DF0B04" w:rsidRDefault="00315F47" w:rsidP="00D02581">
      <w:pPr>
        <w:widowControl w:val="0"/>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3"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299C44E7"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6B0C1AF9"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4A73A01E"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50D27AD6" w14:textId="77777777" w:rsidR="00315F47" w:rsidRPr="00F5459E" w:rsidRDefault="00315F47" w:rsidP="00D02581">
      <w:pPr>
        <w:widowControl w:val="0"/>
        <w:tabs>
          <w:tab w:val="left" w:pos="2835"/>
        </w:tabs>
        <w:ind w:left="284" w:hanging="284"/>
        <w:jc w:val="both"/>
        <w:rPr>
          <w:rFonts w:ascii="Tahoma" w:hAnsi="Tahoma" w:cs="Tahoma"/>
          <w:sz w:val="22"/>
          <w:szCs w:val="22"/>
        </w:rPr>
      </w:pPr>
    </w:p>
    <w:p w14:paraId="35BF38B6" w14:textId="77777777" w:rsidR="00315F47" w:rsidRDefault="00315F47" w:rsidP="00D02581">
      <w:pPr>
        <w:widowControl w:val="0"/>
        <w:tabs>
          <w:tab w:val="left" w:pos="357"/>
          <w:tab w:val="left" w:pos="709"/>
        </w:tabs>
        <w:ind w:left="357" w:hanging="283"/>
        <w:jc w:val="both"/>
        <w:rPr>
          <w:szCs w:val="24"/>
        </w:rPr>
      </w:pPr>
    </w:p>
    <w:p w14:paraId="03EF7736" w14:textId="77777777" w:rsidR="00315F47" w:rsidRDefault="00315F47" w:rsidP="00D02581">
      <w:pPr>
        <w:widowControl w:val="0"/>
        <w:tabs>
          <w:tab w:val="left" w:pos="357"/>
          <w:tab w:val="left" w:pos="709"/>
        </w:tabs>
        <w:ind w:left="357" w:hanging="283"/>
        <w:jc w:val="both"/>
        <w:rPr>
          <w:szCs w:val="24"/>
        </w:rPr>
      </w:pPr>
    </w:p>
    <w:p w14:paraId="14BD04F9" w14:textId="77777777" w:rsidR="00315F47" w:rsidRDefault="00315F47" w:rsidP="00D02581">
      <w:pPr>
        <w:widowControl w:val="0"/>
        <w:tabs>
          <w:tab w:val="left" w:pos="357"/>
          <w:tab w:val="left" w:pos="709"/>
        </w:tabs>
        <w:ind w:left="357" w:hanging="283"/>
        <w:jc w:val="both"/>
        <w:rPr>
          <w:szCs w:val="24"/>
        </w:rPr>
      </w:pPr>
    </w:p>
    <w:p w14:paraId="32747A55" w14:textId="77777777" w:rsidR="00315F47" w:rsidRDefault="00315F47" w:rsidP="00D02581">
      <w:pPr>
        <w:widowControl w:val="0"/>
        <w:tabs>
          <w:tab w:val="left" w:pos="357"/>
          <w:tab w:val="left" w:pos="709"/>
        </w:tabs>
        <w:ind w:left="357" w:hanging="283"/>
        <w:jc w:val="both"/>
        <w:rPr>
          <w:szCs w:val="24"/>
        </w:rPr>
      </w:pPr>
    </w:p>
    <w:p w14:paraId="3985D95C" w14:textId="77777777" w:rsidR="00315F47" w:rsidRDefault="00315F47" w:rsidP="00D02581">
      <w:pPr>
        <w:widowControl w:val="0"/>
        <w:tabs>
          <w:tab w:val="left" w:pos="357"/>
          <w:tab w:val="left" w:pos="709"/>
        </w:tabs>
        <w:ind w:left="357" w:hanging="283"/>
        <w:jc w:val="both"/>
        <w:rPr>
          <w:szCs w:val="24"/>
        </w:rPr>
      </w:pPr>
    </w:p>
    <w:p w14:paraId="5EF06707" w14:textId="77777777" w:rsidR="00315F47" w:rsidRDefault="00315F47" w:rsidP="00D02581">
      <w:pPr>
        <w:widowControl w:val="0"/>
        <w:tabs>
          <w:tab w:val="left" w:pos="357"/>
          <w:tab w:val="left" w:pos="709"/>
        </w:tabs>
        <w:ind w:left="357" w:hanging="283"/>
        <w:jc w:val="both"/>
        <w:rPr>
          <w:szCs w:val="24"/>
        </w:rPr>
      </w:pPr>
    </w:p>
    <w:p w14:paraId="47AD51C2" w14:textId="77777777" w:rsidR="00315F47" w:rsidRDefault="00315F47" w:rsidP="00D02581">
      <w:pPr>
        <w:widowControl w:val="0"/>
        <w:tabs>
          <w:tab w:val="left" w:pos="357"/>
          <w:tab w:val="left" w:pos="709"/>
        </w:tabs>
        <w:ind w:left="357" w:hanging="283"/>
        <w:jc w:val="both"/>
        <w:rPr>
          <w:szCs w:val="24"/>
        </w:rPr>
      </w:pPr>
    </w:p>
    <w:p w14:paraId="5F264DA0" w14:textId="77777777" w:rsidR="00315F47" w:rsidRDefault="00315F47" w:rsidP="00D02581">
      <w:pPr>
        <w:widowControl w:val="0"/>
        <w:tabs>
          <w:tab w:val="left" w:pos="357"/>
          <w:tab w:val="left" w:pos="709"/>
        </w:tabs>
        <w:ind w:left="357" w:hanging="283"/>
        <w:jc w:val="both"/>
        <w:rPr>
          <w:szCs w:val="24"/>
        </w:rPr>
      </w:pPr>
    </w:p>
    <w:p w14:paraId="5B7CDE45" w14:textId="77777777" w:rsidR="00315F47" w:rsidRDefault="00315F47" w:rsidP="00D02581">
      <w:pPr>
        <w:widowControl w:val="0"/>
        <w:tabs>
          <w:tab w:val="left" w:pos="357"/>
          <w:tab w:val="left" w:pos="709"/>
        </w:tabs>
        <w:ind w:left="357" w:hanging="283"/>
        <w:jc w:val="both"/>
        <w:rPr>
          <w:szCs w:val="24"/>
        </w:rPr>
      </w:pPr>
    </w:p>
    <w:p w14:paraId="6067F387" w14:textId="77777777" w:rsidR="00315F47" w:rsidRDefault="00315F47" w:rsidP="00D02581">
      <w:pPr>
        <w:widowControl w:val="0"/>
        <w:tabs>
          <w:tab w:val="left" w:pos="357"/>
          <w:tab w:val="left" w:pos="709"/>
        </w:tabs>
        <w:ind w:left="357" w:hanging="283"/>
        <w:jc w:val="both"/>
        <w:rPr>
          <w:szCs w:val="24"/>
        </w:rPr>
      </w:pPr>
    </w:p>
    <w:p w14:paraId="0EF6628E" w14:textId="77777777" w:rsidR="00315F47" w:rsidRDefault="00315F47" w:rsidP="00D02581">
      <w:pPr>
        <w:widowControl w:val="0"/>
        <w:tabs>
          <w:tab w:val="left" w:pos="357"/>
          <w:tab w:val="left" w:pos="709"/>
        </w:tabs>
        <w:ind w:left="357" w:hanging="283"/>
        <w:jc w:val="both"/>
        <w:rPr>
          <w:szCs w:val="24"/>
        </w:rPr>
      </w:pPr>
    </w:p>
    <w:p w14:paraId="1D2F9344" w14:textId="77777777" w:rsidR="00315F47" w:rsidRDefault="00315F47" w:rsidP="00D02581">
      <w:pPr>
        <w:widowControl w:val="0"/>
        <w:tabs>
          <w:tab w:val="left" w:pos="357"/>
          <w:tab w:val="left" w:pos="709"/>
        </w:tabs>
        <w:ind w:left="357" w:hanging="283"/>
        <w:jc w:val="both"/>
        <w:rPr>
          <w:szCs w:val="24"/>
        </w:rPr>
      </w:pPr>
    </w:p>
    <w:p w14:paraId="45315B97" w14:textId="77777777" w:rsidR="00315F47" w:rsidRDefault="00315F47" w:rsidP="00D02581">
      <w:pPr>
        <w:widowControl w:val="0"/>
        <w:tabs>
          <w:tab w:val="left" w:pos="357"/>
          <w:tab w:val="left" w:pos="709"/>
        </w:tabs>
        <w:ind w:left="357" w:hanging="283"/>
        <w:jc w:val="both"/>
        <w:rPr>
          <w:szCs w:val="24"/>
        </w:rPr>
      </w:pPr>
    </w:p>
    <w:p w14:paraId="11937910" w14:textId="77777777" w:rsidR="00315F47" w:rsidRDefault="00315F47" w:rsidP="00D02581">
      <w:pPr>
        <w:widowControl w:val="0"/>
        <w:tabs>
          <w:tab w:val="left" w:pos="357"/>
          <w:tab w:val="left" w:pos="709"/>
        </w:tabs>
        <w:ind w:left="357" w:hanging="283"/>
        <w:jc w:val="both"/>
        <w:rPr>
          <w:szCs w:val="24"/>
        </w:rPr>
      </w:pPr>
    </w:p>
    <w:p w14:paraId="6198200B" w14:textId="77777777" w:rsidR="00315F47" w:rsidRDefault="00315F47" w:rsidP="00D02581">
      <w:pPr>
        <w:widowControl w:val="0"/>
        <w:tabs>
          <w:tab w:val="left" w:pos="357"/>
          <w:tab w:val="left" w:pos="709"/>
        </w:tabs>
        <w:ind w:left="357" w:hanging="283"/>
        <w:jc w:val="both"/>
        <w:rPr>
          <w:szCs w:val="24"/>
        </w:rPr>
      </w:pPr>
    </w:p>
    <w:p w14:paraId="24123FE8" w14:textId="77777777" w:rsidR="00315F47" w:rsidRDefault="00315F47" w:rsidP="00D02581">
      <w:pPr>
        <w:widowControl w:val="0"/>
        <w:tabs>
          <w:tab w:val="left" w:pos="357"/>
          <w:tab w:val="left" w:pos="709"/>
        </w:tabs>
        <w:ind w:left="357" w:hanging="283"/>
        <w:jc w:val="both"/>
        <w:rPr>
          <w:szCs w:val="24"/>
        </w:rPr>
      </w:pPr>
    </w:p>
    <w:p w14:paraId="6B2A6F0F" w14:textId="77777777" w:rsidR="00315F47" w:rsidRDefault="00315F47" w:rsidP="00D02581">
      <w:pPr>
        <w:widowControl w:val="0"/>
        <w:tabs>
          <w:tab w:val="left" w:pos="357"/>
          <w:tab w:val="left" w:pos="709"/>
        </w:tabs>
        <w:ind w:left="357" w:hanging="283"/>
        <w:jc w:val="both"/>
        <w:rPr>
          <w:szCs w:val="24"/>
        </w:rPr>
      </w:pPr>
    </w:p>
    <w:p w14:paraId="55F3931A" w14:textId="77777777" w:rsidR="00D231AC" w:rsidRDefault="00D231AC" w:rsidP="00D02581">
      <w:pPr>
        <w:widowControl w:val="0"/>
        <w:tabs>
          <w:tab w:val="left" w:pos="357"/>
          <w:tab w:val="left" w:pos="709"/>
        </w:tabs>
        <w:ind w:left="357" w:hanging="283"/>
        <w:jc w:val="both"/>
        <w:rPr>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315F47" w:rsidRPr="00F5459E" w14:paraId="0436DBF9" w14:textId="77777777" w:rsidTr="00E9671B">
        <w:tc>
          <w:tcPr>
            <w:tcW w:w="7797" w:type="dxa"/>
            <w:tcBorders>
              <w:top w:val="single" w:sz="4" w:space="0" w:color="auto"/>
              <w:bottom w:val="single" w:sz="4" w:space="0" w:color="auto"/>
            </w:tcBorders>
          </w:tcPr>
          <w:p w14:paraId="7C5F21A3" w14:textId="77777777" w:rsidR="00315F47" w:rsidRPr="00F5459E" w:rsidRDefault="00315F47" w:rsidP="00D02581">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 xml:space="preserve">IZJAVA O </w:t>
            </w:r>
            <w:r>
              <w:rPr>
                <w:rFonts w:ascii="Tahoma" w:hAnsi="Tahoma" w:cs="Tahoma"/>
                <w:sz w:val="22"/>
                <w:szCs w:val="22"/>
              </w:rPr>
              <w:t>RUDNIKU</w:t>
            </w:r>
          </w:p>
        </w:tc>
        <w:tc>
          <w:tcPr>
            <w:tcW w:w="1701" w:type="dxa"/>
            <w:tcBorders>
              <w:top w:val="single" w:sz="4" w:space="0" w:color="auto"/>
              <w:bottom w:val="single" w:sz="4" w:space="0" w:color="auto"/>
            </w:tcBorders>
          </w:tcPr>
          <w:p w14:paraId="689A5835" w14:textId="77777777" w:rsidR="00315F47" w:rsidRPr="00F5459E" w:rsidRDefault="00315F47" w:rsidP="00D02581">
            <w:pPr>
              <w:widowControl w:val="0"/>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p>
        </w:tc>
      </w:tr>
    </w:tbl>
    <w:p w14:paraId="47A19674" w14:textId="77777777" w:rsidR="00D231AC" w:rsidRDefault="00D231AC" w:rsidP="00D02581">
      <w:pPr>
        <w:pStyle w:val="BodyText21"/>
        <w:widowControl w:val="0"/>
        <w:numPr>
          <w:ilvl w:val="12"/>
          <w:numId w:val="0"/>
        </w:numPr>
        <w:rPr>
          <w:rFonts w:ascii="Tahoma" w:hAnsi="Tahoma" w:cs="Tahoma"/>
          <w:highlight w:val="red"/>
        </w:rPr>
      </w:pPr>
    </w:p>
    <w:p w14:paraId="1D15C66C" w14:textId="77777777" w:rsidR="00D231AC" w:rsidRDefault="00D231AC" w:rsidP="00D02581">
      <w:pPr>
        <w:pStyle w:val="BodyText21"/>
        <w:widowControl w:val="0"/>
        <w:numPr>
          <w:ilvl w:val="12"/>
          <w:numId w:val="0"/>
        </w:numPr>
        <w:rPr>
          <w:rFonts w:ascii="Tahoma" w:hAnsi="Tahoma" w:cs="Tahoma"/>
          <w:highlight w:val="red"/>
        </w:rPr>
      </w:pPr>
    </w:p>
    <w:p w14:paraId="6769CE63" w14:textId="77777777" w:rsidR="00D231AC" w:rsidRPr="00D5362D" w:rsidRDefault="00D231AC" w:rsidP="00D02581">
      <w:pPr>
        <w:pStyle w:val="BodyText21"/>
        <w:widowControl w:val="0"/>
        <w:numPr>
          <w:ilvl w:val="12"/>
          <w:numId w:val="0"/>
        </w:numPr>
        <w:rPr>
          <w:rFonts w:ascii="Tahoma" w:hAnsi="Tahoma" w:cs="Tahoma"/>
          <w:highlight w:val="red"/>
        </w:rPr>
      </w:pPr>
    </w:p>
    <w:p w14:paraId="611F8BCC" w14:textId="57051B50" w:rsidR="00315F47" w:rsidRPr="00F63935" w:rsidRDefault="00315F47" w:rsidP="00D02581">
      <w:pPr>
        <w:widowControl w:val="0"/>
        <w:jc w:val="both"/>
        <w:rPr>
          <w:rFonts w:ascii="Tahoma" w:hAnsi="Tahoma" w:cs="Tahoma"/>
          <w:b/>
          <w:caps/>
          <w:sz w:val="22"/>
          <w:szCs w:val="22"/>
        </w:rPr>
      </w:pPr>
      <w:r w:rsidRPr="00F63935">
        <w:rPr>
          <w:rFonts w:ascii="Tahoma" w:hAnsi="Tahoma" w:cs="Tahoma"/>
          <w:b/>
          <w:sz w:val="22"/>
          <w:szCs w:val="22"/>
        </w:rPr>
        <w:t xml:space="preserve">V okviru naročila za </w:t>
      </w:r>
      <w:r w:rsidR="00E00717">
        <w:rPr>
          <w:rFonts w:ascii="Tahoma" w:hAnsi="Tahoma" w:cs="Tahoma"/>
          <w:b/>
          <w:noProof/>
          <w:sz w:val="22"/>
          <w:szCs w:val="22"/>
        </w:rPr>
        <w:t>JPE-SAL-267/23</w:t>
      </w:r>
      <w:r w:rsidRPr="000358B8">
        <w:rPr>
          <w:rFonts w:ascii="Tahoma" w:hAnsi="Tahoma" w:cs="Tahoma"/>
          <w:b/>
          <w:noProof/>
          <w:sz w:val="22"/>
          <w:szCs w:val="22"/>
        </w:rPr>
        <w:t xml:space="preserve"> – DOBAVA </w:t>
      </w:r>
      <w:r>
        <w:rPr>
          <w:rFonts w:ascii="Tahoma" w:hAnsi="Tahoma" w:cs="Tahoma"/>
          <w:b/>
          <w:noProof/>
          <w:sz w:val="22"/>
          <w:szCs w:val="22"/>
        </w:rPr>
        <w:t>PREMOGA</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1242F72A" w14:textId="77777777" w:rsidR="009A774C" w:rsidRPr="00D5362D" w:rsidRDefault="009A774C" w:rsidP="00D02581">
      <w:pPr>
        <w:pStyle w:val="BodyText21"/>
        <w:widowControl w:val="0"/>
        <w:numPr>
          <w:ilvl w:val="12"/>
          <w:numId w:val="0"/>
        </w:numPr>
        <w:rPr>
          <w:rFonts w:ascii="Tahoma" w:hAnsi="Tahoma" w:cs="Tahoma"/>
          <w:highlight w:val="red"/>
        </w:rPr>
      </w:pPr>
    </w:p>
    <w:p w14:paraId="2E10C8DF" w14:textId="77777777" w:rsidR="003261F7" w:rsidRPr="00315F47" w:rsidRDefault="003261F7" w:rsidP="00D02581">
      <w:pPr>
        <w:widowControl w:val="0"/>
        <w:numPr>
          <w:ilvl w:val="12"/>
          <w:numId w:val="0"/>
        </w:numPr>
        <w:tabs>
          <w:tab w:val="left" w:pos="6237"/>
        </w:tabs>
        <w:rPr>
          <w:rFonts w:ascii="Tahoma" w:hAnsi="Tahoma" w:cs="Tahoma"/>
          <w:sz w:val="22"/>
          <w:szCs w:val="22"/>
        </w:rPr>
      </w:pPr>
      <w:r w:rsidRPr="00315F47">
        <w:rPr>
          <w:rFonts w:ascii="Tahoma" w:hAnsi="Tahoma" w:cs="Tahoma"/>
          <w:sz w:val="22"/>
          <w:szCs w:val="22"/>
        </w:rPr>
        <w:tab/>
      </w:r>
    </w:p>
    <w:p w14:paraId="54F6D8D8" w14:textId="77777777" w:rsidR="003261F7" w:rsidRPr="00315F47" w:rsidRDefault="003261F7" w:rsidP="00D02581">
      <w:pPr>
        <w:widowControl w:val="0"/>
        <w:numPr>
          <w:ilvl w:val="12"/>
          <w:numId w:val="0"/>
        </w:numPr>
        <w:tabs>
          <w:tab w:val="left" w:pos="6237"/>
        </w:tabs>
        <w:jc w:val="center"/>
        <w:rPr>
          <w:rFonts w:ascii="Tahoma" w:hAnsi="Tahoma" w:cs="Tahoma"/>
          <w:b/>
          <w:sz w:val="22"/>
          <w:szCs w:val="22"/>
        </w:rPr>
      </w:pPr>
      <w:r w:rsidRPr="00315F47">
        <w:rPr>
          <w:rFonts w:ascii="Tahoma" w:hAnsi="Tahoma" w:cs="Tahoma"/>
          <w:b/>
          <w:sz w:val="22"/>
          <w:szCs w:val="22"/>
        </w:rPr>
        <w:t>IZJAVA O RUDNIKU</w:t>
      </w:r>
    </w:p>
    <w:p w14:paraId="1CE9BB66" w14:textId="77777777" w:rsidR="003261F7" w:rsidRPr="00315F47" w:rsidRDefault="003261F7" w:rsidP="00D02581">
      <w:pPr>
        <w:widowControl w:val="0"/>
        <w:numPr>
          <w:ilvl w:val="12"/>
          <w:numId w:val="0"/>
        </w:numPr>
        <w:tabs>
          <w:tab w:val="left" w:pos="6237"/>
        </w:tabs>
        <w:rPr>
          <w:rFonts w:ascii="Tahoma" w:hAnsi="Tahoma" w:cs="Tahoma"/>
          <w:sz w:val="22"/>
          <w:szCs w:val="22"/>
        </w:rPr>
      </w:pPr>
    </w:p>
    <w:p w14:paraId="4DC7053B" w14:textId="77777777" w:rsidR="003261F7" w:rsidRPr="00315F47" w:rsidRDefault="003261F7" w:rsidP="00D02581">
      <w:pPr>
        <w:widowControl w:val="0"/>
        <w:numPr>
          <w:ilvl w:val="12"/>
          <w:numId w:val="0"/>
        </w:numPr>
        <w:tabs>
          <w:tab w:val="left" w:pos="6237"/>
        </w:tabs>
        <w:rPr>
          <w:rFonts w:ascii="Tahoma" w:hAnsi="Tahoma" w:cs="Tahoma"/>
          <w:sz w:val="22"/>
          <w:szCs w:val="22"/>
        </w:rPr>
      </w:pPr>
    </w:p>
    <w:p w14:paraId="672085B8" w14:textId="77777777" w:rsidR="003261F7" w:rsidRPr="00315F47" w:rsidRDefault="003261F7" w:rsidP="00D02581">
      <w:pPr>
        <w:widowControl w:val="0"/>
        <w:numPr>
          <w:ilvl w:val="12"/>
          <w:numId w:val="0"/>
        </w:numPr>
        <w:tabs>
          <w:tab w:val="left" w:pos="6237"/>
        </w:tabs>
        <w:rPr>
          <w:rFonts w:ascii="Tahoma" w:hAnsi="Tahoma" w:cs="Tahoma"/>
          <w:sz w:val="22"/>
          <w:szCs w:val="22"/>
        </w:rPr>
      </w:pPr>
    </w:p>
    <w:p w14:paraId="65B6C327" w14:textId="77777777" w:rsidR="003261F7" w:rsidRPr="00315F47" w:rsidRDefault="003261F7" w:rsidP="00D02581">
      <w:pPr>
        <w:widowControl w:val="0"/>
        <w:numPr>
          <w:ilvl w:val="12"/>
          <w:numId w:val="0"/>
        </w:numPr>
        <w:tabs>
          <w:tab w:val="left" w:pos="6237"/>
        </w:tabs>
        <w:spacing w:line="360" w:lineRule="auto"/>
        <w:rPr>
          <w:rFonts w:ascii="Tahoma" w:hAnsi="Tahoma" w:cs="Tahoma"/>
          <w:sz w:val="22"/>
          <w:szCs w:val="22"/>
        </w:rPr>
      </w:pPr>
      <w:r w:rsidRPr="00315F47">
        <w:rPr>
          <w:rFonts w:ascii="Tahoma" w:hAnsi="Tahoma" w:cs="Tahoma"/>
          <w:sz w:val="22"/>
          <w:szCs w:val="22"/>
        </w:rPr>
        <w:t>Ponudnik _____________________________________________________________________</w:t>
      </w:r>
    </w:p>
    <w:p w14:paraId="2F698ACE" w14:textId="6459CD81" w:rsidR="00156C34" w:rsidRPr="00315F47" w:rsidRDefault="00156C34" w:rsidP="00D02581">
      <w:pPr>
        <w:widowControl w:val="0"/>
        <w:spacing w:line="360" w:lineRule="auto"/>
        <w:jc w:val="both"/>
        <w:rPr>
          <w:rFonts w:ascii="Tahoma" w:hAnsi="Tahoma" w:cs="Tahoma"/>
          <w:sz w:val="22"/>
          <w:szCs w:val="22"/>
        </w:rPr>
      </w:pPr>
      <w:r w:rsidRPr="00315F47">
        <w:rPr>
          <w:rFonts w:ascii="Tahoma" w:hAnsi="Tahoma" w:cs="Tahoma"/>
          <w:sz w:val="22"/>
          <w:szCs w:val="22"/>
        </w:rPr>
        <w:t xml:space="preserve">na </w:t>
      </w:r>
      <w:r w:rsidR="006944CA">
        <w:rPr>
          <w:rFonts w:ascii="Tahoma" w:hAnsi="Tahoma" w:cs="Tahoma"/>
          <w:sz w:val="22"/>
          <w:szCs w:val="22"/>
        </w:rPr>
        <w:t xml:space="preserve">podlagi naročila </w:t>
      </w:r>
      <w:r w:rsidR="00E00717">
        <w:rPr>
          <w:rFonts w:ascii="Tahoma" w:hAnsi="Tahoma" w:cs="Tahoma"/>
          <w:noProof/>
          <w:sz w:val="22"/>
          <w:szCs w:val="22"/>
        </w:rPr>
        <w:t>JPE-SAL-267/23</w:t>
      </w:r>
      <w:r w:rsidR="00315F47" w:rsidRPr="00315F47">
        <w:rPr>
          <w:rFonts w:ascii="Tahoma" w:hAnsi="Tahoma" w:cs="Tahoma"/>
          <w:noProof/>
          <w:sz w:val="22"/>
          <w:szCs w:val="22"/>
        </w:rPr>
        <w:t xml:space="preserve"> – DOBAVA PREMOGA</w:t>
      </w:r>
      <w:r w:rsidR="00315F47" w:rsidRPr="00315F47">
        <w:rPr>
          <w:rFonts w:ascii="Tahoma" w:hAnsi="Tahoma" w:cs="Tahoma"/>
          <w:sz w:val="22"/>
          <w:szCs w:val="22"/>
        </w:rPr>
        <w:t xml:space="preserve"> </w:t>
      </w:r>
      <w:r w:rsidRPr="00315F47">
        <w:rPr>
          <w:rFonts w:ascii="Tahoma" w:hAnsi="Tahoma" w:cs="Tahoma"/>
          <w:sz w:val="22"/>
          <w:szCs w:val="22"/>
        </w:rPr>
        <w:t xml:space="preserve">ponujam </w:t>
      </w:r>
      <w:r w:rsidR="00315F47">
        <w:rPr>
          <w:rFonts w:ascii="Tahoma" w:hAnsi="Tahoma" w:cs="Tahoma"/>
          <w:sz w:val="22"/>
          <w:szCs w:val="22"/>
        </w:rPr>
        <w:t>naročniku</w:t>
      </w:r>
      <w:r w:rsidRPr="00315F47">
        <w:rPr>
          <w:rFonts w:ascii="Tahoma" w:hAnsi="Tahoma" w:cs="Tahoma"/>
          <w:sz w:val="22"/>
          <w:szCs w:val="22"/>
        </w:rPr>
        <w:t xml:space="preserve"> premog:</w:t>
      </w:r>
    </w:p>
    <w:p w14:paraId="7EFEE04B" w14:textId="77777777" w:rsidR="00156C34" w:rsidRPr="00315F47" w:rsidRDefault="00156C34" w:rsidP="00D02581">
      <w:pPr>
        <w:widowControl w:val="0"/>
        <w:numPr>
          <w:ilvl w:val="0"/>
          <w:numId w:val="9"/>
        </w:numPr>
        <w:spacing w:line="360" w:lineRule="auto"/>
        <w:ind w:left="426" w:hanging="426"/>
        <w:jc w:val="both"/>
        <w:rPr>
          <w:rFonts w:ascii="Tahoma" w:hAnsi="Tahoma" w:cs="Tahoma"/>
          <w:sz w:val="22"/>
          <w:szCs w:val="22"/>
        </w:rPr>
      </w:pPr>
      <w:r w:rsidRPr="00315F47">
        <w:rPr>
          <w:rFonts w:ascii="Tahoma" w:hAnsi="Tahoma" w:cs="Tahoma"/>
          <w:sz w:val="22"/>
          <w:szCs w:val="22"/>
        </w:rPr>
        <w:t>ime rudnika: …………………………………………………………………………………...</w:t>
      </w:r>
    </w:p>
    <w:p w14:paraId="12EF86D3" w14:textId="77777777" w:rsidR="00156C34" w:rsidRPr="00315F47" w:rsidRDefault="00156C34" w:rsidP="00D02581">
      <w:pPr>
        <w:widowControl w:val="0"/>
        <w:numPr>
          <w:ilvl w:val="0"/>
          <w:numId w:val="9"/>
        </w:numPr>
        <w:spacing w:line="360" w:lineRule="auto"/>
        <w:ind w:left="426" w:hanging="426"/>
        <w:jc w:val="both"/>
        <w:rPr>
          <w:rFonts w:ascii="Tahoma" w:hAnsi="Tahoma" w:cs="Tahoma"/>
          <w:sz w:val="22"/>
          <w:szCs w:val="22"/>
        </w:rPr>
      </w:pPr>
      <w:proofErr w:type="spellStart"/>
      <w:r w:rsidRPr="00315F47">
        <w:rPr>
          <w:rFonts w:ascii="Tahoma" w:hAnsi="Tahoma" w:cs="Tahoma"/>
          <w:sz w:val="22"/>
          <w:szCs w:val="22"/>
        </w:rPr>
        <w:t>mikro</w:t>
      </w:r>
      <w:proofErr w:type="spellEnd"/>
      <w:r w:rsidRPr="00315F47">
        <w:rPr>
          <w:rFonts w:ascii="Tahoma" w:hAnsi="Tahoma" w:cs="Tahoma"/>
          <w:sz w:val="22"/>
          <w:szCs w:val="22"/>
        </w:rPr>
        <w:t xml:space="preserve"> lokacija rudnika: ………………………………………</w:t>
      </w:r>
      <w:r w:rsidR="00A8284E" w:rsidRPr="00315F47">
        <w:rPr>
          <w:rFonts w:ascii="Tahoma" w:hAnsi="Tahoma" w:cs="Tahoma"/>
          <w:sz w:val="22"/>
          <w:szCs w:val="22"/>
        </w:rPr>
        <w:t>..</w:t>
      </w:r>
      <w:r w:rsidRPr="00315F47">
        <w:rPr>
          <w:rFonts w:ascii="Tahoma" w:hAnsi="Tahoma" w:cs="Tahoma"/>
          <w:sz w:val="22"/>
          <w:szCs w:val="22"/>
        </w:rPr>
        <w:t>………………………………</w:t>
      </w:r>
    </w:p>
    <w:p w14:paraId="0A13FD96" w14:textId="77777777" w:rsidR="00156C34" w:rsidRPr="00315F47" w:rsidRDefault="00156C34" w:rsidP="00D02581">
      <w:pPr>
        <w:widowControl w:val="0"/>
        <w:numPr>
          <w:ilvl w:val="0"/>
          <w:numId w:val="9"/>
        </w:numPr>
        <w:spacing w:line="360" w:lineRule="auto"/>
        <w:ind w:left="426" w:hanging="426"/>
        <w:jc w:val="both"/>
        <w:rPr>
          <w:rFonts w:ascii="Tahoma" w:hAnsi="Tahoma" w:cs="Tahoma"/>
          <w:sz w:val="22"/>
          <w:szCs w:val="22"/>
        </w:rPr>
      </w:pPr>
      <w:r w:rsidRPr="00315F47">
        <w:rPr>
          <w:rFonts w:ascii="Tahoma" w:hAnsi="Tahoma" w:cs="Tahoma"/>
          <w:sz w:val="22"/>
          <w:szCs w:val="22"/>
        </w:rPr>
        <w:t xml:space="preserve">proizvodnja </w:t>
      </w:r>
      <w:r w:rsidR="00FC110F" w:rsidRPr="00315F47">
        <w:rPr>
          <w:rFonts w:ascii="Tahoma" w:hAnsi="Tahoma" w:cs="Tahoma"/>
          <w:sz w:val="22"/>
          <w:szCs w:val="22"/>
        </w:rPr>
        <w:t xml:space="preserve">premoga </w:t>
      </w:r>
      <w:r w:rsidRPr="00315F47">
        <w:rPr>
          <w:rFonts w:ascii="Tahoma" w:hAnsi="Tahoma" w:cs="Tahoma"/>
          <w:sz w:val="22"/>
          <w:szCs w:val="22"/>
        </w:rPr>
        <w:t xml:space="preserve">v </w:t>
      </w:r>
      <w:r w:rsidR="00315F47">
        <w:rPr>
          <w:rFonts w:ascii="Tahoma" w:hAnsi="Tahoma" w:cs="Tahoma"/>
          <w:sz w:val="22"/>
          <w:szCs w:val="22"/>
        </w:rPr>
        <w:t>zadnjem koledarskem letu</w:t>
      </w:r>
      <w:r w:rsidRPr="00315F47">
        <w:rPr>
          <w:rFonts w:ascii="Tahoma" w:hAnsi="Tahoma" w:cs="Tahoma"/>
          <w:sz w:val="22"/>
          <w:szCs w:val="22"/>
        </w:rPr>
        <w:t xml:space="preserve">: </w:t>
      </w:r>
      <w:r w:rsidR="00A8284E" w:rsidRPr="00315F47">
        <w:rPr>
          <w:rFonts w:ascii="Tahoma" w:hAnsi="Tahoma" w:cs="Tahoma"/>
          <w:sz w:val="22"/>
          <w:szCs w:val="22"/>
        </w:rPr>
        <w:t>……………………………</w:t>
      </w:r>
      <w:r w:rsidRPr="00315F47">
        <w:rPr>
          <w:rFonts w:ascii="Tahoma" w:hAnsi="Tahoma" w:cs="Tahoma"/>
          <w:sz w:val="22"/>
          <w:szCs w:val="22"/>
        </w:rPr>
        <w:t xml:space="preserve">… </w:t>
      </w:r>
      <w:proofErr w:type="spellStart"/>
      <w:r w:rsidR="00FC110F" w:rsidRPr="00315F47">
        <w:rPr>
          <w:rFonts w:ascii="Tahoma" w:hAnsi="Tahoma" w:cs="Tahoma"/>
          <w:sz w:val="22"/>
          <w:szCs w:val="22"/>
        </w:rPr>
        <w:t>mt</w:t>
      </w:r>
      <w:proofErr w:type="spellEnd"/>
    </w:p>
    <w:p w14:paraId="3BF4080F" w14:textId="77777777" w:rsidR="00156C34" w:rsidRDefault="00156C34" w:rsidP="00D02581">
      <w:pPr>
        <w:widowControl w:val="0"/>
        <w:spacing w:line="360" w:lineRule="auto"/>
        <w:jc w:val="both"/>
        <w:rPr>
          <w:rFonts w:ascii="Tahoma" w:hAnsi="Tahoma" w:cs="Tahoma"/>
          <w:sz w:val="22"/>
          <w:szCs w:val="22"/>
        </w:rPr>
      </w:pPr>
    </w:p>
    <w:p w14:paraId="1BE5F381" w14:textId="77777777" w:rsidR="00315F47" w:rsidRDefault="00315F47" w:rsidP="00D02581">
      <w:pPr>
        <w:widowControl w:val="0"/>
        <w:spacing w:line="360" w:lineRule="auto"/>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315F47" w:rsidRPr="00F5459E" w14:paraId="6C455637" w14:textId="77777777" w:rsidTr="00E9671B">
        <w:trPr>
          <w:trHeight w:val="235"/>
        </w:trPr>
        <w:tc>
          <w:tcPr>
            <w:tcW w:w="2977" w:type="dxa"/>
            <w:tcBorders>
              <w:bottom w:val="single" w:sz="4" w:space="0" w:color="auto"/>
            </w:tcBorders>
          </w:tcPr>
          <w:p w14:paraId="5FBB5D59" w14:textId="77777777" w:rsidR="00315F47" w:rsidRPr="00F5459E" w:rsidRDefault="00315F47" w:rsidP="00D02581">
            <w:pPr>
              <w:widowControl w:val="0"/>
              <w:jc w:val="both"/>
              <w:rPr>
                <w:rFonts w:ascii="Tahoma" w:hAnsi="Tahoma" w:cs="Tahoma"/>
                <w:snapToGrid w:val="0"/>
                <w:color w:val="000000"/>
                <w:sz w:val="22"/>
                <w:szCs w:val="22"/>
              </w:rPr>
            </w:pPr>
          </w:p>
        </w:tc>
        <w:tc>
          <w:tcPr>
            <w:tcW w:w="1701" w:type="dxa"/>
          </w:tcPr>
          <w:p w14:paraId="31F91618" w14:textId="77777777" w:rsidR="00315F47" w:rsidRPr="00F5459E" w:rsidRDefault="00315F47"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3BD16CBD" w14:textId="77777777" w:rsidR="00315F47" w:rsidRPr="00F5459E" w:rsidRDefault="00315F47" w:rsidP="00D02581">
            <w:pPr>
              <w:widowControl w:val="0"/>
              <w:tabs>
                <w:tab w:val="left" w:pos="567"/>
                <w:tab w:val="num" w:pos="851"/>
                <w:tab w:val="left" w:pos="993"/>
              </w:tabs>
              <w:jc w:val="both"/>
              <w:rPr>
                <w:rFonts w:ascii="Tahoma" w:hAnsi="Tahoma" w:cs="Tahoma"/>
                <w:snapToGrid w:val="0"/>
                <w:color w:val="000000"/>
                <w:sz w:val="22"/>
                <w:szCs w:val="22"/>
              </w:rPr>
            </w:pPr>
          </w:p>
        </w:tc>
      </w:tr>
      <w:tr w:rsidR="00315F47" w:rsidRPr="00F5459E" w14:paraId="4D49AD18" w14:textId="77777777" w:rsidTr="00E9671B">
        <w:trPr>
          <w:trHeight w:val="235"/>
        </w:trPr>
        <w:tc>
          <w:tcPr>
            <w:tcW w:w="2977" w:type="dxa"/>
            <w:tcBorders>
              <w:top w:val="single" w:sz="4" w:space="0" w:color="auto"/>
            </w:tcBorders>
          </w:tcPr>
          <w:p w14:paraId="3B0967BA"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72DD2C33"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29F5945E"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Pr>
                <w:rFonts w:ascii="Tahoma" w:hAnsi="Tahoma" w:cs="Tahoma"/>
                <w:snapToGrid w:val="0"/>
                <w:color w:val="000000"/>
                <w:sz w:val="22"/>
                <w:szCs w:val="22"/>
              </w:rPr>
              <w:t>n</w:t>
            </w:r>
            <w:r w:rsidRPr="00F5459E">
              <w:rPr>
                <w:rFonts w:ascii="Tahoma" w:hAnsi="Tahoma" w:cs="Tahoma"/>
                <w:snapToGrid w:val="0"/>
                <w:color w:val="000000"/>
                <w:sz w:val="22"/>
                <w:szCs w:val="22"/>
              </w:rPr>
              <w:t>aziv in podpis zakonitega zastopnika ponudnika)</w:t>
            </w:r>
          </w:p>
        </w:tc>
      </w:tr>
    </w:tbl>
    <w:p w14:paraId="1E824E7B" w14:textId="77777777" w:rsidR="00315F47" w:rsidRDefault="00315F47" w:rsidP="00D02581">
      <w:pPr>
        <w:widowControl w:val="0"/>
        <w:spacing w:line="360" w:lineRule="auto"/>
        <w:jc w:val="both"/>
        <w:rPr>
          <w:rFonts w:ascii="Tahoma" w:hAnsi="Tahoma" w:cs="Tahoma"/>
          <w:sz w:val="22"/>
          <w:szCs w:val="22"/>
        </w:rPr>
      </w:pPr>
    </w:p>
    <w:p w14:paraId="08099995" w14:textId="77777777" w:rsidR="00315F47" w:rsidRPr="00315F47" w:rsidRDefault="00315F47" w:rsidP="00D02581">
      <w:pPr>
        <w:widowControl w:val="0"/>
        <w:spacing w:line="360" w:lineRule="auto"/>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315F47" w:rsidRPr="00F5459E" w14:paraId="7D41FD9C" w14:textId="77777777" w:rsidTr="00E9671B">
        <w:trPr>
          <w:trHeight w:val="235"/>
        </w:trPr>
        <w:tc>
          <w:tcPr>
            <w:tcW w:w="2977" w:type="dxa"/>
            <w:tcBorders>
              <w:bottom w:val="single" w:sz="4" w:space="0" w:color="auto"/>
            </w:tcBorders>
          </w:tcPr>
          <w:p w14:paraId="735594E2" w14:textId="77777777" w:rsidR="00315F47" w:rsidRPr="00F5459E" w:rsidRDefault="00315F47" w:rsidP="00D02581">
            <w:pPr>
              <w:widowControl w:val="0"/>
              <w:jc w:val="both"/>
              <w:rPr>
                <w:rFonts w:ascii="Tahoma" w:hAnsi="Tahoma" w:cs="Tahoma"/>
                <w:snapToGrid w:val="0"/>
                <w:color w:val="000000"/>
                <w:sz w:val="22"/>
                <w:szCs w:val="22"/>
              </w:rPr>
            </w:pPr>
          </w:p>
        </w:tc>
        <w:tc>
          <w:tcPr>
            <w:tcW w:w="1701" w:type="dxa"/>
          </w:tcPr>
          <w:p w14:paraId="353DA54D" w14:textId="77777777" w:rsidR="00315F47" w:rsidRPr="00F5459E" w:rsidRDefault="00315F47"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18FB56EA" w14:textId="77777777" w:rsidR="00315F47" w:rsidRPr="00F5459E" w:rsidRDefault="00315F47" w:rsidP="00D02581">
            <w:pPr>
              <w:widowControl w:val="0"/>
              <w:tabs>
                <w:tab w:val="left" w:pos="567"/>
                <w:tab w:val="num" w:pos="851"/>
                <w:tab w:val="left" w:pos="993"/>
              </w:tabs>
              <w:jc w:val="both"/>
              <w:rPr>
                <w:rFonts w:ascii="Tahoma" w:hAnsi="Tahoma" w:cs="Tahoma"/>
                <w:snapToGrid w:val="0"/>
                <w:color w:val="000000"/>
                <w:sz w:val="22"/>
                <w:szCs w:val="22"/>
              </w:rPr>
            </w:pPr>
          </w:p>
        </w:tc>
      </w:tr>
      <w:tr w:rsidR="00315F47" w:rsidRPr="00F5459E" w14:paraId="5F27F4D6" w14:textId="77777777" w:rsidTr="00E9671B">
        <w:trPr>
          <w:trHeight w:val="235"/>
        </w:trPr>
        <w:tc>
          <w:tcPr>
            <w:tcW w:w="2977" w:type="dxa"/>
            <w:tcBorders>
              <w:top w:val="single" w:sz="4" w:space="0" w:color="auto"/>
            </w:tcBorders>
          </w:tcPr>
          <w:p w14:paraId="67AB491F"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3121296B"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603EAAB6" w14:textId="77777777" w:rsidR="00315F47" w:rsidRPr="00F5459E" w:rsidRDefault="00315F47"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Pr>
                <w:rFonts w:ascii="Tahoma" w:hAnsi="Tahoma" w:cs="Tahoma"/>
                <w:snapToGrid w:val="0"/>
                <w:color w:val="000000"/>
                <w:sz w:val="22"/>
                <w:szCs w:val="22"/>
              </w:rPr>
              <w:t>n</w:t>
            </w:r>
            <w:r w:rsidRPr="00F5459E">
              <w:rPr>
                <w:rFonts w:ascii="Tahoma" w:hAnsi="Tahoma" w:cs="Tahoma"/>
                <w:snapToGrid w:val="0"/>
                <w:color w:val="000000"/>
                <w:sz w:val="22"/>
                <w:szCs w:val="22"/>
              </w:rPr>
              <w:t xml:space="preserve">aziv in podpis zakonitega zastopnika </w:t>
            </w:r>
            <w:r>
              <w:rPr>
                <w:rFonts w:ascii="Tahoma" w:hAnsi="Tahoma" w:cs="Tahoma"/>
                <w:snapToGrid w:val="0"/>
                <w:color w:val="000000"/>
                <w:sz w:val="22"/>
                <w:szCs w:val="22"/>
              </w:rPr>
              <w:t>rudnika</w:t>
            </w:r>
            <w:r w:rsidRPr="00F5459E">
              <w:rPr>
                <w:rFonts w:ascii="Tahoma" w:hAnsi="Tahoma" w:cs="Tahoma"/>
                <w:snapToGrid w:val="0"/>
                <w:color w:val="000000"/>
                <w:sz w:val="22"/>
                <w:szCs w:val="22"/>
              </w:rPr>
              <w:t>)</w:t>
            </w:r>
          </w:p>
        </w:tc>
      </w:tr>
    </w:tbl>
    <w:p w14:paraId="1AE8A517" w14:textId="77777777" w:rsidR="00156C34" w:rsidRPr="00315F47" w:rsidRDefault="00156C34" w:rsidP="00D02581">
      <w:pPr>
        <w:widowControl w:val="0"/>
        <w:spacing w:line="360" w:lineRule="auto"/>
        <w:jc w:val="both"/>
        <w:rPr>
          <w:rFonts w:ascii="Tahoma" w:hAnsi="Tahoma" w:cs="Tahoma"/>
          <w:sz w:val="22"/>
          <w:szCs w:val="22"/>
        </w:rPr>
      </w:pPr>
    </w:p>
    <w:p w14:paraId="6A1213AF" w14:textId="77777777" w:rsidR="003261F7" w:rsidRPr="00315F47" w:rsidRDefault="003261F7" w:rsidP="00D02581">
      <w:pPr>
        <w:pStyle w:val="BodyText21"/>
        <w:widowControl w:val="0"/>
        <w:numPr>
          <w:ilvl w:val="12"/>
          <w:numId w:val="0"/>
        </w:numPr>
        <w:rPr>
          <w:rFonts w:ascii="Tahoma" w:hAnsi="Tahoma" w:cs="Tahoma"/>
          <w:sz w:val="22"/>
          <w:szCs w:val="22"/>
        </w:rPr>
      </w:pPr>
    </w:p>
    <w:p w14:paraId="528A007B" w14:textId="77777777" w:rsidR="003261F7" w:rsidRPr="00315F47" w:rsidRDefault="003261F7" w:rsidP="00D02581">
      <w:pPr>
        <w:pStyle w:val="BodyText21"/>
        <w:widowControl w:val="0"/>
        <w:numPr>
          <w:ilvl w:val="12"/>
          <w:numId w:val="0"/>
        </w:numPr>
        <w:rPr>
          <w:rFonts w:ascii="Tahoma" w:hAnsi="Tahoma" w:cs="Tahoma"/>
          <w:sz w:val="22"/>
          <w:szCs w:val="22"/>
        </w:rPr>
      </w:pPr>
    </w:p>
    <w:p w14:paraId="13415BB5" w14:textId="77777777" w:rsidR="003261F7" w:rsidRPr="00315F47" w:rsidRDefault="003261F7" w:rsidP="00D02581">
      <w:pPr>
        <w:pStyle w:val="BodyText21"/>
        <w:widowControl w:val="0"/>
        <w:numPr>
          <w:ilvl w:val="12"/>
          <w:numId w:val="0"/>
        </w:numPr>
        <w:rPr>
          <w:rFonts w:ascii="Tahoma" w:hAnsi="Tahoma" w:cs="Tahoma"/>
          <w:sz w:val="22"/>
          <w:szCs w:val="22"/>
        </w:rPr>
      </w:pPr>
    </w:p>
    <w:p w14:paraId="4D67ED3E" w14:textId="77777777" w:rsidR="003261F7" w:rsidRPr="00315F47" w:rsidRDefault="003261F7" w:rsidP="00D02581">
      <w:pPr>
        <w:pStyle w:val="BodyText21"/>
        <w:widowControl w:val="0"/>
        <w:numPr>
          <w:ilvl w:val="12"/>
          <w:numId w:val="0"/>
        </w:numPr>
        <w:rPr>
          <w:rFonts w:ascii="Tahoma" w:hAnsi="Tahoma" w:cs="Tahoma"/>
          <w:sz w:val="22"/>
          <w:szCs w:val="22"/>
        </w:rPr>
      </w:pPr>
    </w:p>
    <w:p w14:paraId="27055019" w14:textId="77777777" w:rsidR="00156C34" w:rsidRPr="00315F47" w:rsidRDefault="00156C34" w:rsidP="00D02581">
      <w:pPr>
        <w:pStyle w:val="BodyText21"/>
        <w:widowControl w:val="0"/>
        <w:numPr>
          <w:ilvl w:val="12"/>
          <w:numId w:val="0"/>
        </w:numPr>
        <w:rPr>
          <w:rFonts w:ascii="Tahoma" w:hAnsi="Tahoma" w:cs="Tahoma"/>
          <w:sz w:val="22"/>
          <w:szCs w:val="22"/>
        </w:rPr>
      </w:pPr>
    </w:p>
    <w:p w14:paraId="11DE8A21" w14:textId="77777777" w:rsidR="00156C34" w:rsidRPr="00315F47" w:rsidRDefault="00156C34" w:rsidP="00D02581">
      <w:pPr>
        <w:pStyle w:val="BodyText21"/>
        <w:widowControl w:val="0"/>
        <w:numPr>
          <w:ilvl w:val="12"/>
          <w:numId w:val="0"/>
        </w:numPr>
        <w:rPr>
          <w:rFonts w:ascii="Tahoma" w:hAnsi="Tahoma" w:cs="Tahoma"/>
          <w:sz w:val="22"/>
          <w:szCs w:val="22"/>
        </w:rPr>
      </w:pPr>
    </w:p>
    <w:p w14:paraId="2165CC90" w14:textId="77777777" w:rsidR="00156C34" w:rsidRPr="00315F47" w:rsidRDefault="00156C34" w:rsidP="00D02581">
      <w:pPr>
        <w:pStyle w:val="BodyText21"/>
        <w:widowControl w:val="0"/>
        <w:numPr>
          <w:ilvl w:val="12"/>
          <w:numId w:val="0"/>
        </w:numPr>
        <w:rPr>
          <w:rFonts w:ascii="Tahoma" w:hAnsi="Tahoma" w:cs="Tahoma"/>
          <w:sz w:val="22"/>
          <w:szCs w:val="22"/>
        </w:rPr>
      </w:pPr>
    </w:p>
    <w:p w14:paraId="5965691B" w14:textId="77777777" w:rsidR="00156C34" w:rsidRPr="00315F47" w:rsidRDefault="00156C34" w:rsidP="00D02581">
      <w:pPr>
        <w:pStyle w:val="BodyText21"/>
        <w:widowControl w:val="0"/>
        <w:numPr>
          <w:ilvl w:val="12"/>
          <w:numId w:val="0"/>
        </w:numPr>
        <w:rPr>
          <w:rFonts w:ascii="Tahoma" w:hAnsi="Tahoma" w:cs="Tahoma"/>
          <w:sz w:val="22"/>
          <w:szCs w:val="22"/>
        </w:rPr>
      </w:pPr>
    </w:p>
    <w:p w14:paraId="227E24E0" w14:textId="77777777" w:rsidR="00156C34" w:rsidRPr="00315F47" w:rsidRDefault="00156C34" w:rsidP="00D02581">
      <w:pPr>
        <w:pStyle w:val="BodyText21"/>
        <w:widowControl w:val="0"/>
        <w:numPr>
          <w:ilvl w:val="12"/>
          <w:numId w:val="0"/>
        </w:numPr>
        <w:rPr>
          <w:rFonts w:ascii="Tahoma" w:hAnsi="Tahoma" w:cs="Tahoma"/>
          <w:sz w:val="22"/>
          <w:szCs w:val="22"/>
        </w:rPr>
      </w:pPr>
    </w:p>
    <w:p w14:paraId="5C5966B6" w14:textId="77777777" w:rsidR="00156C34" w:rsidRPr="00315F47" w:rsidRDefault="00156C34" w:rsidP="00D02581">
      <w:pPr>
        <w:pStyle w:val="BodyText21"/>
        <w:widowControl w:val="0"/>
        <w:numPr>
          <w:ilvl w:val="12"/>
          <w:numId w:val="0"/>
        </w:numPr>
        <w:rPr>
          <w:rFonts w:ascii="Tahoma" w:hAnsi="Tahoma" w:cs="Tahoma"/>
          <w:sz w:val="22"/>
          <w:szCs w:val="22"/>
        </w:rPr>
      </w:pPr>
    </w:p>
    <w:p w14:paraId="6CC63CF1" w14:textId="77777777" w:rsidR="00156C34" w:rsidRPr="00315F47" w:rsidRDefault="00156C34" w:rsidP="00D02581">
      <w:pPr>
        <w:pStyle w:val="BodyText21"/>
        <w:widowControl w:val="0"/>
        <w:numPr>
          <w:ilvl w:val="12"/>
          <w:numId w:val="0"/>
        </w:numPr>
        <w:rPr>
          <w:rFonts w:ascii="Tahoma" w:hAnsi="Tahoma" w:cs="Tahoma"/>
          <w:sz w:val="22"/>
          <w:szCs w:val="22"/>
        </w:rPr>
      </w:pPr>
    </w:p>
    <w:p w14:paraId="0C1CC7D0" w14:textId="77777777" w:rsidR="00156C34" w:rsidRPr="00315F47" w:rsidRDefault="00156C34" w:rsidP="00D02581">
      <w:pPr>
        <w:pStyle w:val="BodyText21"/>
        <w:widowControl w:val="0"/>
        <w:numPr>
          <w:ilvl w:val="12"/>
          <w:numId w:val="0"/>
        </w:numPr>
        <w:rPr>
          <w:rFonts w:ascii="Tahoma" w:hAnsi="Tahoma" w:cs="Tahoma"/>
          <w:sz w:val="22"/>
          <w:szCs w:val="22"/>
        </w:rPr>
      </w:pPr>
    </w:p>
    <w:p w14:paraId="472A3D85" w14:textId="77777777" w:rsidR="00156C34" w:rsidRPr="00315F47" w:rsidRDefault="00156C34" w:rsidP="00D02581">
      <w:pPr>
        <w:pStyle w:val="BodyText21"/>
        <w:widowControl w:val="0"/>
        <w:numPr>
          <w:ilvl w:val="12"/>
          <w:numId w:val="0"/>
        </w:numPr>
        <w:rPr>
          <w:rFonts w:ascii="Tahoma" w:hAnsi="Tahoma" w:cs="Tahoma"/>
          <w:sz w:val="22"/>
          <w:szCs w:val="22"/>
        </w:rPr>
      </w:pPr>
    </w:p>
    <w:p w14:paraId="3A86F1AE" w14:textId="77777777" w:rsidR="00156C34" w:rsidRPr="00315F47" w:rsidRDefault="00156C34" w:rsidP="00D02581">
      <w:pPr>
        <w:pStyle w:val="BodyText21"/>
        <w:widowControl w:val="0"/>
        <w:numPr>
          <w:ilvl w:val="12"/>
          <w:numId w:val="0"/>
        </w:numPr>
        <w:rPr>
          <w:rFonts w:ascii="Tahoma" w:hAnsi="Tahoma" w:cs="Tahoma"/>
          <w:sz w:val="22"/>
          <w:szCs w:val="22"/>
        </w:rPr>
      </w:pPr>
    </w:p>
    <w:p w14:paraId="65F27C4C" w14:textId="77777777" w:rsidR="00156C34" w:rsidRPr="00315F47" w:rsidRDefault="00156C34" w:rsidP="00D02581">
      <w:pPr>
        <w:pStyle w:val="BodyText21"/>
        <w:widowControl w:val="0"/>
        <w:numPr>
          <w:ilvl w:val="12"/>
          <w:numId w:val="0"/>
        </w:numPr>
        <w:rPr>
          <w:rFonts w:ascii="Tahoma" w:hAnsi="Tahoma" w:cs="Tahoma"/>
          <w:sz w:val="22"/>
          <w:szCs w:val="22"/>
        </w:rPr>
      </w:pPr>
    </w:p>
    <w:p w14:paraId="22975284" w14:textId="77777777" w:rsidR="00156C34" w:rsidRPr="00315F47" w:rsidRDefault="00156C34" w:rsidP="00D02581">
      <w:pPr>
        <w:pStyle w:val="BodyText21"/>
        <w:widowControl w:val="0"/>
        <w:numPr>
          <w:ilvl w:val="12"/>
          <w:numId w:val="0"/>
        </w:numPr>
        <w:rPr>
          <w:rFonts w:ascii="Tahoma" w:hAnsi="Tahoma" w:cs="Tahoma"/>
          <w:sz w:val="22"/>
          <w:szCs w:val="22"/>
        </w:rPr>
      </w:pPr>
    </w:p>
    <w:p w14:paraId="224562CE" w14:textId="77777777" w:rsidR="00156C34" w:rsidRPr="00315F47" w:rsidRDefault="00156C34" w:rsidP="00D02581">
      <w:pPr>
        <w:pStyle w:val="BodyText21"/>
        <w:widowControl w:val="0"/>
        <w:numPr>
          <w:ilvl w:val="12"/>
          <w:numId w:val="0"/>
        </w:numPr>
        <w:rPr>
          <w:rFonts w:ascii="Tahoma" w:hAnsi="Tahoma" w:cs="Tahoma"/>
          <w:sz w:val="22"/>
          <w:szCs w:val="22"/>
        </w:rPr>
      </w:pPr>
    </w:p>
    <w:p w14:paraId="5AEC2BF0" w14:textId="77777777" w:rsidR="00156C34" w:rsidRPr="00315F47" w:rsidRDefault="00156C34" w:rsidP="00D02581">
      <w:pPr>
        <w:pStyle w:val="BodyText21"/>
        <w:widowControl w:val="0"/>
        <w:numPr>
          <w:ilvl w:val="12"/>
          <w:numId w:val="0"/>
        </w:numPr>
        <w:rPr>
          <w:rFonts w:ascii="Tahoma" w:hAnsi="Tahoma" w:cs="Tahoma"/>
          <w:sz w:val="22"/>
          <w:szCs w:val="22"/>
        </w:rPr>
      </w:pPr>
    </w:p>
    <w:p w14:paraId="315E6B62" w14:textId="77777777" w:rsidR="00156C34" w:rsidRPr="00315F47" w:rsidRDefault="00156C34" w:rsidP="00D02581">
      <w:pPr>
        <w:pStyle w:val="BodyText21"/>
        <w:widowControl w:val="0"/>
        <w:numPr>
          <w:ilvl w:val="12"/>
          <w:numId w:val="0"/>
        </w:numPr>
        <w:rPr>
          <w:rFonts w:ascii="Tahoma" w:hAnsi="Tahoma" w:cs="Tahoma"/>
          <w:sz w:val="22"/>
          <w:szCs w:val="22"/>
        </w:rPr>
      </w:pPr>
    </w:p>
    <w:p w14:paraId="0E4A563D" w14:textId="77777777" w:rsidR="00156C34" w:rsidRPr="00D5362D" w:rsidRDefault="00156C34" w:rsidP="00D02581">
      <w:pPr>
        <w:pStyle w:val="BodyText21"/>
        <w:widowControl w:val="0"/>
        <w:numPr>
          <w:ilvl w:val="12"/>
          <w:numId w:val="0"/>
        </w:numPr>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315F47" w:rsidRPr="00F5459E" w14:paraId="4F0C9B5C" w14:textId="77777777" w:rsidTr="00E9671B">
        <w:tc>
          <w:tcPr>
            <w:tcW w:w="7797" w:type="dxa"/>
            <w:tcBorders>
              <w:top w:val="single" w:sz="4" w:space="0" w:color="auto"/>
              <w:bottom w:val="single" w:sz="4" w:space="0" w:color="auto"/>
            </w:tcBorders>
          </w:tcPr>
          <w:p w14:paraId="71D4772A" w14:textId="77777777" w:rsidR="00315F47" w:rsidRPr="00F5459E" w:rsidRDefault="00315F47" w:rsidP="00D02581">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 xml:space="preserve">IZJAVA O </w:t>
            </w:r>
            <w:r>
              <w:rPr>
                <w:rFonts w:ascii="Tahoma" w:hAnsi="Tahoma" w:cs="Tahoma"/>
                <w:sz w:val="22"/>
                <w:szCs w:val="22"/>
              </w:rPr>
              <w:t>NAKLADALN</w:t>
            </w:r>
            <w:r w:rsidR="006944CA">
              <w:rPr>
                <w:rFonts w:ascii="Tahoma" w:hAnsi="Tahoma" w:cs="Tahoma"/>
                <w:sz w:val="22"/>
                <w:szCs w:val="22"/>
              </w:rPr>
              <w:t>EM PRISTANIŠČU</w:t>
            </w:r>
          </w:p>
        </w:tc>
        <w:tc>
          <w:tcPr>
            <w:tcW w:w="1701" w:type="dxa"/>
            <w:tcBorders>
              <w:top w:val="single" w:sz="4" w:space="0" w:color="auto"/>
              <w:bottom w:val="single" w:sz="4" w:space="0" w:color="auto"/>
            </w:tcBorders>
          </w:tcPr>
          <w:p w14:paraId="7EEC6C88" w14:textId="77777777" w:rsidR="00315F47" w:rsidRPr="00F5459E" w:rsidRDefault="00315F47" w:rsidP="00D02581">
            <w:pPr>
              <w:widowControl w:val="0"/>
              <w:rPr>
                <w:rFonts w:ascii="Tahoma" w:hAnsi="Tahoma" w:cs="Tahoma"/>
                <w:b/>
                <w:bCs/>
                <w:i/>
                <w:iCs/>
                <w:sz w:val="22"/>
                <w:szCs w:val="22"/>
              </w:rPr>
            </w:pPr>
            <w:r w:rsidRPr="00F5459E">
              <w:rPr>
                <w:rFonts w:ascii="Tahoma" w:hAnsi="Tahoma" w:cs="Tahoma"/>
                <w:b/>
                <w:bCs/>
                <w:i/>
                <w:iCs/>
                <w:sz w:val="22"/>
                <w:szCs w:val="22"/>
              </w:rPr>
              <w:t xml:space="preserve">Priloga </w:t>
            </w:r>
            <w:r w:rsidR="006944CA">
              <w:rPr>
                <w:rFonts w:ascii="Tahoma" w:hAnsi="Tahoma" w:cs="Tahoma"/>
                <w:b/>
                <w:bCs/>
                <w:i/>
                <w:iCs/>
                <w:sz w:val="22"/>
                <w:szCs w:val="22"/>
              </w:rPr>
              <w:t>6</w:t>
            </w:r>
          </w:p>
        </w:tc>
      </w:tr>
    </w:tbl>
    <w:p w14:paraId="31B0FF4D" w14:textId="77777777" w:rsidR="00315F47" w:rsidRDefault="00315F47" w:rsidP="00D02581">
      <w:pPr>
        <w:pStyle w:val="BodyText21"/>
        <w:widowControl w:val="0"/>
        <w:numPr>
          <w:ilvl w:val="12"/>
          <w:numId w:val="0"/>
        </w:numPr>
        <w:rPr>
          <w:rFonts w:ascii="Tahoma" w:hAnsi="Tahoma" w:cs="Tahoma"/>
          <w:highlight w:val="red"/>
        </w:rPr>
      </w:pPr>
    </w:p>
    <w:p w14:paraId="6E3EEF82" w14:textId="77777777" w:rsidR="00315F47" w:rsidRDefault="00315F47" w:rsidP="00D02581">
      <w:pPr>
        <w:pStyle w:val="BodyText21"/>
        <w:widowControl w:val="0"/>
        <w:numPr>
          <w:ilvl w:val="12"/>
          <w:numId w:val="0"/>
        </w:numPr>
        <w:rPr>
          <w:rFonts w:ascii="Tahoma" w:hAnsi="Tahoma" w:cs="Tahoma"/>
          <w:highlight w:val="red"/>
        </w:rPr>
      </w:pPr>
    </w:p>
    <w:p w14:paraId="7F773373" w14:textId="77777777" w:rsidR="00315F47" w:rsidRPr="00D5362D" w:rsidRDefault="00315F47" w:rsidP="00D02581">
      <w:pPr>
        <w:pStyle w:val="BodyText21"/>
        <w:widowControl w:val="0"/>
        <w:numPr>
          <w:ilvl w:val="12"/>
          <w:numId w:val="0"/>
        </w:numPr>
        <w:rPr>
          <w:rFonts w:ascii="Tahoma" w:hAnsi="Tahoma" w:cs="Tahoma"/>
          <w:highlight w:val="red"/>
        </w:rPr>
      </w:pPr>
    </w:p>
    <w:p w14:paraId="1AFDD245" w14:textId="49BD9113" w:rsidR="00315F47" w:rsidRPr="00F63935" w:rsidRDefault="00315F47" w:rsidP="00D02581">
      <w:pPr>
        <w:widowControl w:val="0"/>
        <w:jc w:val="both"/>
        <w:rPr>
          <w:rFonts w:ascii="Tahoma" w:hAnsi="Tahoma" w:cs="Tahoma"/>
          <w:b/>
          <w:caps/>
          <w:sz w:val="22"/>
          <w:szCs w:val="22"/>
        </w:rPr>
      </w:pPr>
      <w:r w:rsidRPr="00F63935">
        <w:rPr>
          <w:rFonts w:ascii="Tahoma" w:hAnsi="Tahoma" w:cs="Tahoma"/>
          <w:b/>
          <w:sz w:val="22"/>
          <w:szCs w:val="22"/>
        </w:rPr>
        <w:t xml:space="preserve">V okviru naročila za </w:t>
      </w:r>
      <w:r w:rsidR="00E00717">
        <w:rPr>
          <w:rFonts w:ascii="Tahoma" w:hAnsi="Tahoma" w:cs="Tahoma"/>
          <w:b/>
          <w:noProof/>
          <w:sz w:val="22"/>
          <w:szCs w:val="22"/>
        </w:rPr>
        <w:t>JPE-SAL-267/23</w:t>
      </w:r>
      <w:r w:rsidRPr="000358B8">
        <w:rPr>
          <w:rFonts w:ascii="Tahoma" w:hAnsi="Tahoma" w:cs="Tahoma"/>
          <w:b/>
          <w:noProof/>
          <w:sz w:val="22"/>
          <w:szCs w:val="22"/>
        </w:rPr>
        <w:t xml:space="preserve"> – DOBAVA </w:t>
      </w:r>
      <w:r>
        <w:rPr>
          <w:rFonts w:ascii="Tahoma" w:hAnsi="Tahoma" w:cs="Tahoma"/>
          <w:b/>
          <w:noProof/>
          <w:sz w:val="22"/>
          <w:szCs w:val="22"/>
        </w:rPr>
        <w:t>PREMOGA</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16784E8D" w14:textId="77777777" w:rsidR="00156C34" w:rsidRPr="00D5362D" w:rsidRDefault="00156C34" w:rsidP="00D02581">
      <w:pPr>
        <w:pStyle w:val="BodyText21"/>
        <w:widowControl w:val="0"/>
        <w:numPr>
          <w:ilvl w:val="12"/>
          <w:numId w:val="0"/>
        </w:numPr>
        <w:rPr>
          <w:rFonts w:ascii="Tahoma" w:hAnsi="Tahoma" w:cs="Tahoma"/>
        </w:rPr>
      </w:pPr>
    </w:p>
    <w:p w14:paraId="206A3484" w14:textId="77777777" w:rsidR="00156C34" w:rsidRPr="00D5362D" w:rsidRDefault="00156C34" w:rsidP="00D02581">
      <w:pPr>
        <w:pStyle w:val="BodyText21"/>
        <w:widowControl w:val="0"/>
        <w:numPr>
          <w:ilvl w:val="12"/>
          <w:numId w:val="0"/>
        </w:numPr>
        <w:rPr>
          <w:rFonts w:ascii="Tahoma" w:hAnsi="Tahoma" w:cs="Tahoma"/>
        </w:rPr>
      </w:pPr>
    </w:p>
    <w:p w14:paraId="256D75C2" w14:textId="77777777" w:rsidR="00156C34" w:rsidRPr="00D5362D" w:rsidRDefault="00156C34" w:rsidP="00D02581">
      <w:pPr>
        <w:widowControl w:val="0"/>
        <w:numPr>
          <w:ilvl w:val="12"/>
          <w:numId w:val="0"/>
        </w:numPr>
        <w:tabs>
          <w:tab w:val="left" w:pos="6237"/>
        </w:tabs>
        <w:rPr>
          <w:rFonts w:ascii="Tahoma" w:hAnsi="Tahoma" w:cs="Tahoma"/>
        </w:rPr>
      </w:pPr>
    </w:p>
    <w:p w14:paraId="734B6A17" w14:textId="77777777" w:rsidR="00156C34" w:rsidRPr="00D5362D" w:rsidRDefault="00156C34" w:rsidP="00D02581">
      <w:pPr>
        <w:widowControl w:val="0"/>
        <w:numPr>
          <w:ilvl w:val="12"/>
          <w:numId w:val="0"/>
        </w:numPr>
        <w:tabs>
          <w:tab w:val="left" w:pos="6237"/>
        </w:tabs>
        <w:jc w:val="center"/>
        <w:rPr>
          <w:rFonts w:ascii="Tahoma" w:hAnsi="Tahoma" w:cs="Tahoma"/>
          <w:b/>
        </w:rPr>
      </w:pPr>
      <w:r w:rsidRPr="00D5362D">
        <w:rPr>
          <w:rFonts w:ascii="Tahoma" w:hAnsi="Tahoma" w:cs="Tahoma"/>
          <w:b/>
        </w:rPr>
        <w:t>IZJAVA O NAKLADALN</w:t>
      </w:r>
      <w:r w:rsidR="006944CA">
        <w:rPr>
          <w:rFonts w:ascii="Tahoma" w:hAnsi="Tahoma" w:cs="Tahoma"/>
          <w:b/>
        </w:rPr>
        <w:t>EM PRISTANIŠČU</w:t>
      </w:r>
    </w:p>
    <w:p w14:paraId="2F31F3A9" w14:textId="77777777" w:rsidR="00156C34" w:rsidRPr="00D5362D" w:rsidRDefault="00156C34" w:rsidP="00D02581">
      <w:pPr>
        <w:widowControl w:val="0"/>
        <w:numPr>
          <w:ilvl w:val="12"/>
          <w:numId w:val="0"/>
        </w:numPr>
        <w:tabs>
          <w:tab w:val="left" w:pos="6237"/>
        </w:tabs>
        <w:rPr>
          <w:rFonts w:ascii="Tahoma" w:hAnsi="Tahoma" w:cs="Tahoma"/>
        </w:rPr>
      </w:pPr>
    </w:p>
    <w:p w14:paraId="2A5D6540" w14:textId="77777777" w:rsidR="00156C34" w:rsidRPr="006944CA" w:rsidRDefault="00156C34" w:rsidP="00D02581">
      <w:pPr>
        <w:widowControl w:val="0"/>
        <w:numPr>
          <w:ilvl w:val="12"/>
          <w:numId w:val="0"/>
        </w:numPr>
        <w:tabs>
          <w:tab w:val="left" w:pos="6237"/>
        </w:tabs>
        <w:rPr>
          <w:rFonts w:ascii="Tahoma" w:hAnsi="Tahoma" w:cs="Tahoma"/>
          <w:sz w:val="22"/>
          <w:szCs w:val="22"/>
        </w:rPr>
      </w:pPr>
    </w:p>
    <w:p w14:paraId="5C020D55" w14:textId="77777777" w:rsidR="00156C34" w:rsidRDefault="00156C34" w:rsidP="00D02581">
      <w:pPr>
        <w:widowControl w:val="0"/>
        <w:numPr>
          <w:ilvl w:val="12"/>
          <w:numId w:val="0"/>
        </w:numPr>
        <w:tabs>
          <w:tab w:val="left" w:pos="6237"/>
        </w:tabs>
        <w:rPr>
          <w:rFonts w:ascii="Tahoma" w:hAnsi="Tahoma" w:cs="Tahoma"/>
          <w:sz w:val="22"/>
          <w:szCs w:val="22"/>
        </w:rPr>
      </w:pPr>
    </w:p>
    <w:p w14:paraId="55C661D9" w14:textId="77777777" w:rsidR="006944CA" w:rsidRPr="00315F47" w:rsidRDefault="006944CA" w:rsidP="00D02581">
      <w:pPr>
        <w:widowControl w:val="0"/>
        <w:numPr>
          <w:ilvl w:val="12"/>
          <w:numId w:val="0"/>
        </w:numPr>
        <w:tabs>
          <w:tab w:val="left" w:pos="6237"/>
        </w:tabs>
        <w:spacing w:line="360" w:lineRule="auto"/>
        <w:rPr>
          <w:rFonts w:ascii="Tahoma" w:hAnsi="Tahoma" w:cs="Tahoma"/>
          <w:sz w:val="22"/>
          <w:szCs w:val="22"/>
        </w:rPr>
      </w:pPr>
      <w:r w:rsidRPr="00315F47">
        <w:rPr>
          <w:rFonts w:ascii="Tahoma" w:hAnsi="Tahoma" w:cs="Tahoma"/>
          <w:sz w:val="22"/>
          <w:szCs w:val="22"/>
        </w:rPr>
        <w:t>Ponudnik _____________________________________________________________________</w:t>
      </w:r>
    </w:p>
    <w:p w14:paraId="36A4B838" w14:textId="4EB3BC1B" w:rsidR="00156C34" w:rsidRPr="006944CA" w:rsidRDefault="006944CA" w:rsidP="00D02581">
      <w:pPr>
        <w:widowControl w:val="0"/>
        <w:spacing w:line="360" w:lineRule="auto"/>
        <w:jc w:val="both"/>
        <w:rPr>
          <w:rFonts w:ascii="Tahoma" w:hAnsi="Tahoma" w:cs="Tahoma"/>
          <w:sz w:val="22"/>
          <w:szCs w:val="22"/>
        </w:rPr>
      </w:pPr>
      <w:r w:rsidRPr="00315F47">
        <w:rPr>
          <w:rFonts w:ascii="Tahoma" w:hAnsi="Tahoma" w:cs="Tahoma"/>
          <w:sz w:val="22"/>
          <w:szCs w:val="22"/>
        </w:rPr>
        <w:t xml:space="preserve">na </w:t>
      </w:r>
      <w:r>
        <w:rPr>
          <w:rFonts w:ascii="Tahoma" w:hAnsi="Tahoma" w:cs="Tahoma"/>
          <w:sz w:val="22"/>
          <w:szCs w:val="22"/>
        </w:rPr>
        <w:t xml:space="preserve">podlagi naročila </w:t>
      </w:r>
      <w:r w:rsidR="00E00717">
        <w:rPr>
          <w:rFonts w:ascii="Tahoma" w:hAnsi="Tahoma" w:cs="Tahoma"/>
          <w:noProof/>
          <w:sz w:val="22"/>
          <w:szCs w:val="22"/>
        </w:rPr>
        <w:t>JPE-SAL-267/23</w:t>
      </w:r>
      <w:r w:rsidRPr="00315F47">
        <w:rPr>
          <w:rFonts w:ascii="Tahoma" w:hAnsi="Tahoma" w:cs="Tahoma"/>
          <w:noProof/>
          <w:sz w:val="22"/>
          <w:szCs w:val="22"/>
        </w:rPr>
        <w:t xml:space="preserve"> – DOBAVA PREMOGA</w:t>
      </w:r>
      <w:r w:rsidRPr="00315F47">
        <w:rPr>
          <w:rFonts w:ascii="Tahoma" w:hAnsi="Tahoma" w:cs="Tahoma"/>
          <w:sz w:val="22"/>
          <w:szCs w:val="22"/>
        </w:rPr>
        <w:t xml:space="preserve"> ponujam </w:t>
      </w:r>
      <w:r>
        <w:rPr>
          <w:rFonts w:ascii="Tahoma" w:hAnsi="Tahoma" w:cs="Tahoma"/>
          <w:sz w:val="22"/>
          <w:szCs w:val="22"/>
        </w:rPr>
        <w:t>naročniku</w:t>
      </w:r>
      <w:r w:rsidRPr="00315F47">
        <w:rPr>
          <w:rFonts w:ascii="Tahoma" w:hAnsi="Tahoma" w:cs="Tahoma"/>
          <w:sz w:val="22"/>
          <w:szCs w:val="22"/>
        </w:rPr>
        <w:t xml:space="preserve"> premog</w:t>
      </w:r>
      <w:r>
        <w:rPr>
          <w:rFonts w:ascii="Tahoma" w:hAnsi="Tahoma" w:cs="Tahoma"/>
          <w:sz w:val="22"/>
          <w:szCs w:val="22"/>
        </w:rPr>
        <w:t xml:space="preserve">, </w:t>
      </w:r>
      <w:r w:rsidR="001A5C7A" w:rsidRPr="006944CA">
        <w:rPr>
          <w:rFonts w:ascii="Tahoma" w:hAnsi="Tahoma" w:cs="Tahoma"/>
          <w:sz w:val="22"/>
          <w:szCs w:val="22"/>
        </w:rPr>
        <w:t xml:space="preserve">ki se bo natovarjal </w:t>
      </w:r>
      <w:r>
        <w:rPr>
          <w:rFonts w:ascii="Tahoma" w:hAnsi="Tahoma" w:cs="Tahoma"/>
          <w:sz w:val="22"/>
          <w:szCs w:val="22"/>
        </w:rPr>
        <w:t>v nakladalnem pristanišču</w:t>
      </w:r>
      <w:r w:rsidR="00156C34" w:rsidRPr="006944CA">
        <w:rPr>
          <w:rFonts w:ascii="Tahoma" w:hAnsi="Tahoma" w:cs="Tahoma"/>
          <w:sz w:val="22"/>
          <w:szCs w:val="22"/>
        </w:rPr>
        <w:t>:</w:t>
      </w:r>
    </w:p>
    <w:p w14:paraId="683C15E2" w14:textId="77777777" w:rsidR="00156C34" w:rsidRPr="006944CA" w:rsidRDefault="00156C34" w:rsidP="00D02581">
      <w:pPr>
        <w:widowControl w:val="0"/>
        <w:numPr>
          <w:ilvl w:val="0"/>
          <w:numId w:val="9"/>
        </w:numPr>
        <w:spacing w:line="360" w:lineRule="auto"/>
        <w:ind w:left="426" w:hanging="426"/>
        <w:jc w:val="both"/>
        <w:rPr>
          <w:rFonts w:ascii="Tahoma" w:hAnsi="Tahoma" w:cs="Tahoma"/>
          <w:sz w:val="22"/>
          <w:szCs w:val="22"/>
        </w:rPr>
      </w:pPr>
      <w:r w:rsidRPr="006944CA">
        <w:rPr>
          <w:rFonts w:ascii="Tahoma" w:hAnsi="Tahoma" w:cs="Tahoma"/>
          <w:sz w:val="22"/>
          <w:szCs w:val="22"/>
        </w:rPr>
        <w:t>ime nakladalne</w:t>
      </w:r>
      <w:r w:rsidR="006944CA">
        <w:rPr>
          <w:rFonts w:ascii="Tahoma" w:hAnsi="Tahoma" w:cs="Tahoma"/>
          <w:sz w:val="22"/>
          <w:szCs w:val="22"/>
        </w:rPr>
        <w:t>ga pristanišča</w:t>
      </w:r>
      <w:r w:rsidRPr="006944CA">
        <w:rPr>
          <w:rFonts w:ascii="Tahoma" w:hAnsi="Tahoma" w:cs="Tahoma"/>
          <w:sz w:val="22"/>
          <w:szCs w:val="22"/>
        </w:rPr>
        <w:t>: ………………………………………………………………………...</w:t>
      </w:r>
    </w:p>
    <w:p w14:paraId="64205B43" w14:textId="77777777" w:rsidR="00156C34" w:rsidRPr="006944CA" w:rsidRDefault="00156C34" w:rsidP="00D02581">
      <w:pPr>
        <w:widowControl w:val="0"/>
        <w:numPr>
          <w:ilvl w:val="0"/>
          <w:numId w:val="9"/>
        </w:numPr>
        <w:spacing w:line="360" w:lineRule="auto"/>
        <w:ind w:left="426" w:hanging="426"/>
        <w:jc w:val="both"/>
        <w:rPr>
          <w:rFonts w:ascii="Tahoma" w:hAnsi="Tahoma" w:cs="Tahoma"/>
          <w:sz w:val="22"/>
          <w:szCs w:val="22"/>
        </w:rPr>
      </w:pPr>
      <w:proofErr w:type="spellStart"/>
      <w:r w:rsidRPr="006944CA">
        <w:rPr>
          <w:rFonts w:ascii="Tahoma" w:hAnsi="Tahoma" w:cs="Tahoma"/>
          <w:sz w:val="22"/>
          <w:szCs w:val="22"/>
        </w:rPr>
        <w:t>mikro</w:t>
      </w:r>
      <w:proofErr w:type="spellEnd"/>
      <w:r w:rsidRPr="006944CA">
        <w:rPr>
          <w:rFonts w:ascii="Tahoma" w:hAnsi="Tahoma" w:cs="Tahoma"/>
          <w:sz w:val="22"/>
          <w:szCs w:val="22"/>
        </w:rPr>
        <w:t xml:space="preserve"> lokacija </w:t>
      </w:r>
      <w:r w:rsidR="00A8284E" w:rsidRPr="006944CA">
        <w:rPr>
          <w:rFonts w:ascii="Tahoma" w:hAnsi="Tahoma" w:cs="Tahoma"/>
          <w:sz w:val="22"/>
          <w:szCs w:val="22"/>
        </w:rPr>
        <w:t>nakladalne</w:t>
      </w:r>
      <w:r w:rsidR="006944CA">
        <w:rPr>
          <w:rFonts w:ascii="Tahoma" w:hAnsi="Tahoma" w:cs="Tahoma"/>
          <w:sz w:val="22"/>
          <w:szCs w:val="22"/>
        </w:rPr>
        <w:t>ga pristanišča</w:t>
      </w:r>
      <w:r w:rsidRPr="006944CA">
        <w:rPr>
          <w:rFonts w:ascii="Tahoma" w:hAnsi="Tahoma" w:cs="Tahoma"/>
          <w:sz w:val="22"/>
          <w:szCs w:val="22"/>
        </w:rPr>
        <w:t>: ………………………</w:t>
      </w:r>
      <w:r w:rsidR="00A8284E" w:rsidRPr="006944CA">
        <w:rPr>
          <w:rFonts w:ascii="Tahoma" w:hAnsi="Tahoma" w:cs="Tahoma"/>
          <w:sz w:val="22"/>
          <w:szCs w:val="22"/>
        </w:rPr>
        <w:t>..</w:t>
      </w:r>
      <w:r w:rsidRPr="006944CA">
        <w:rPr>
          <w:rFonts w:ascii="Tahoma" w:hAnsi="Tahoma" w:cs="Tahoma"/>
          <w:sz w:val="22"/>
          <w:szCs w:val="22"/>
        </w:rPr>
        <w:t>……………………………………</w:t>
      </w:r>
    </w:p>
    <w:p w14:paraId="485A0337" w14:textId="77777777" w:rsidR="00A8284E" w:rsidRPr="006944CA" w:rsidRDefault="00A8284E" w:rsidP="00D02581">
      <w:pPr>
        <w:widowControl w:val="0"/>
        <w:numPr>
          <w:ilvl w:val="0"/>
          <w:numId w:val="9"/>
        </w:numPr>
        <w:spacing w:line="360" w:lineRule="auto"/>
        <w:ind w:left="426" w:hanging="426"/>
        <w:jc w:val="both"/>
        <w:rPr>
          <w:rFonts w:ascii="Tahoma" w:hAnsi="Tahoma" w:cs="Tahoma"/>
          <w:sz w:val="22"/>
          <w:szCs w:val="22"/>
        </w:rPr>
      </w:pPr>
      <w:r w:rsidRPr="006944CA">
        <w:rPr>
          <w:rFonts w:ascii="Tahoma" w:hAnsi="Tahoma" w:cs="Tahoma"/>
          <w:sz w:val="22"/>
          <w:szCs w:val="22"/>
        </w:rPr>
        <w:t>kapaciteta nakladalne</w:t>
      </w:r>
      <w:r w:rsidR="006944CA">
        <w:rPr>
          <w:rFonts w:ascii="Tahoma" w:hAnsi="Tahoma" w:cs="Tahoma"/>
          <w:sz w:val="22"/>
          <w:szCs w:val="22"/>
        </w:rPr>
        <w:t>ga pristanišča</w:t>
      </w:r>
      <w:r w:rsidRPr="006944CA">
        <w:rPr>
          <w:rFonts w:ascii="Tahoma" w:hAnsi="Tahoma" w:cs="Tahoma"/>
          <w:sz w:val="22"/>
          <w:szCs w:val="22"/>
        </w:rPr>
        <w:t>: …………………………………………………</w:t>
      </w:r>
      <w:r w:rsidR="00555D53" w:rsidRPr="006944CA">
        <w:rPr>
          <w:rFonts w:ascii="Tahoma" w:hAnsi="Tahoma" w:cs="Tahoma"/>
          <w:sz w:val="22"/>
          <w:szCs w:val="22"/>
        </w:rPr>
        <w:t xml:space="preserve"> </w:t>
      </w:r>
      <w:proofErr w:type="spellStart"/>
      <w:r w:rsidR="00555D53" w:rsidRPr="006944CA">
        <w:rPr>
          <w:rFonts w:ascii="Tahoma" w:hAnsi="Tahoma" w:cs="Tahoma"/>
          <w:sz w:val="22"/>
          <w:szCs w:val="22"/>
        </w:rPr>
        <w:t>mt</w:t>
      </w:r>
      <w:proofErr w:type="spellEnd"/>
      <w:r w:rsidR="00555D53" w:rsidRPr="006944CA">
        <w:rPr>
          <w:rFonts w:ascii="Tahoma" w:hAnsi="Tahoma" w:cs="Tahoma"/>
          <w:sz w:val="22"/>
          <w:szCs w:val="22"/>
        </w:rPr>
        <w:t>/leto</w:t>
      </w:r>
    </w:p>
    <w:p w14:paraId="403A21B5" w14:textId="77777777" w:rsidR="00156C34" w:rsidRPr="006944CA" w:rsidRDefault="00A8284E" w:rsidP="00D02581">
      <w:pPr>
        <w:widowControl w:val="0"/>
        <w:numPr>
          <w:ilvl w:val="0"/>
          <w:numId w:val="9"/>
        </w:numPr>
        <w:spacing w:line="360" w:lineRule="auto"/>
        <w:ind w:left="426" w:hanging="426"/>
        <w:jc w:val="both"/>
        <w:rPr>
          <w:rFonts w:ascii="Tahoma" w:hAnsi="Tahoma" w:cs="Tahoma"/>
          <w:sz w:val="22"/>
          <w:szCs w:val="22"/>
        </w:rPr>
      </w:pPr>
      <w:r w:rsidRPr="006944CA">
        <w:rPr>
          <w:rFonts w:ascii="Tahoma" w:hAnsi="Tahoma" w:cs="Tahoma"/>
          <w:sz w:val="22"/>
          <w:szCs w:val="22"/>
        </w:rPr>
        <w:t>naložena količina premoga</w:t>
      </w:r>
      <w:r w:rsidR="00156C34" w:rsidRPr="006944CA">
        <w:rPr>
          <w:rFonts w:ascii="Tahoma" w:hAnsi="Tahoma" w:cs="Tahoma"/>
          <w:sz w:val="22"/>
          <w:szCs w:val="22"/>
        </w:rPr>
        <w:t xml:space="preserve"> v </w:t>
      </w:r>
      <w:r w:rsidR="006944CA">
        <w:rPr>
          <w:rFonts w:ascii="Tahoma" w:hAnsi="Tahoma" w:cs="Tahoma"/>
          <w:sz w:val="22"/>
          <w:szCs w:val="22"/>
        </w:rPr>
        <w:t xml:space="preserve">zadnjem </w:t>
      </w:r>
      <w:proofErr w:type="spellStart"/>
      <w:r w:rsidR="006944CA">
        <w:rPr>
          <w:rFonts w:ascii="Tahoma" w:hAnsi="Tahoma" w:cs="Tahoma"/>
          <w:sz w:val="22"/>
          <w:szCs w:val="22"/>
        </w:rPr>
        <w:t>koladarskem</w:t>
      </w:r>
      <w:proofErr w:type="spellEnd"/>
      <w:r w:rsidR="006944CA">
        <w:rPr>
          <w:rFonts w:ascii="Tahoma" w:hAnsi="Tahoma" w:cs="Tahoma"/>
          <w:sz w:val="22"/>
          <w:szCs w:val="22"/>
        </w:rPr>
        <w:t xml:space="preserve"> letu</w:t>
      </w:r>
      <w:r w:rsidR="00156C34" w:rsidRPr="006944CA">
        <w:rPr>
          <w:rFonts w:ascii="Tahoma" w:hAnsi="Tahoma" w:cs="Tahoma"/>
          <w:sz w:val="22"/>
          <w:szCs w:val="22"/>
        </w:rPr>
        <w:t>: ……………</w:t>
      </w:r>
      <w:r w:rsidRPr="006944CA">
        <w:rPr>
          <w:rFonts w:ascii="Tahoma" w:hAnsi="Tahoma" w:cs="Tahoma"/>
          <w:sz w:val="22"/>
          <w:szCs w:val="22"/>
        </w:rPr>
        <w:t>………………..</w:t>
      </w:r>
      <w:r w:rsidR="00156C34" w:rsidRPr="006944CA">
        <w:rPr>
          <w:rFonts w:ascii="Tahoma" w:hAnsi="Tahoma" w:cs="Tahoma"/>
          <w:sz w:val="22"/>
          <w:szCs w:val="22"/>
        </w:rPr>
        <w:t xml:space="preserve">…… </w:t>
      </w:r>
      <w:proofErr w:type="spellStart"/>
      <w:r w:rsidR="00FC110F" w:rsidRPr="006944CA">
        <w:rPr>
          <w:rFonts w:ascii="Tahoma" w:hAnsi="Tahoma" w:cs="Tahoma"/>
          <w:sz w:val="22"/>
          <w:szCs w:val="22"/>
        </w:rPr>
        <w:t>mt</w:t>
      </w:r>
      <w:proofErr w:type="spellEnd"/>
    </w:p>
    <w:p w14:paraId="112BF699" w14:textId="77777777" w:rsidR="00156C34" w:rsidRPr="006944CA" w:rsidRDefault="00156C34" w:rsidP="00D02581">
      <w:pPr>
        <w:widowControl w:val="0"/>
        <w:spacing w:line="360" w:lineRule="auto"/>
        <w:jc w:val="both"/>
        <w:rPr>
          <w:rFonts w:ascii="Tahoma" w:hAnsi="Tahoma" w:cs="Tahoma"/>
          <w:sz w:val="22"/>
          <w:szCs w:val="22"/>
        </w:rPr>
      </w:pPr>
    </w:p>
    <w:p w14:paraId="5E9FF6E4" w14:textId="77777777" w:rsidR="00A8284E" w:rsidRPr="006944CA" w:rsidRDefault="00A8284E" w:rsidP="00D02581">
      <w:pPr>
        <w:widowControl w:val="0"/>
        <w:spacing w:line="360" w:lineRule="auto"/>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4CA" w:rsidRPr="00F5459E" w14:paraId="3F76DFB9" w14:textId="77777777" w:rsidTr="00E9671B">
        <w:trPr>
          <w:trHeight w:val="235"/>
        </w:trPr>
        <w:tc>
          <w:tcPr>
            <w:tcW w:w="2977" w:type="dxa"/>
            <w:tcBorders>
              <w:bottom w:val="single" w:sz="4" w:space="0" w:color="auto"/>
            </w:tcBorders>
          </w:tcPr>
          <w:p w14:paraId="39CF6238" w14:textId="77777777" w:rsidR="006944CA" w:rsidRPr="00F5459E" w:rsidRDefault="006944CA" w:rsidP="00D02581">
            <w:pPr>
              <w:widowControl w:val="0"/>
              <w:jc w:val="both"/>
              <w:rPr>
                <w:rFonts w:ascii="Tahoma" w:hAnsi="Tahoma" w:cs="Tahoma"/>
                <w:snapToGrid w:val="0"/>
                <w:color w:val="000000"/>
                <w:sz w:val="22"/>
                <w:szCs w:val="22"/>
              </w:rPr>
            </w:pPr>
          </w:p>
        </w:tc>
        <w:tc>
          <w:tcPr>
            <w:tcW w:w="1701" w:type="dxa"/>
          </w:tcPr>
          <w:p w14:paraId="63F7CC91" w14:textId="77777777" w:rsidR="006944CA" w:rsidRPr="00F5459E" w:rsidRDefault="006944CA"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346FC8CB" w14:textId="77777777" w:rsidR="006944CA" w:rsidRPr="00F5459E" w:rsidRDefault="006944CA" w:rsidP="00D02581">
            <w:pPr>
              <w:widowControl w:val="0"/>
              <w:tabs>
                <w:tab w:val="left" w:pos="567"/>
                <w:tab w:val="num" w:pos="851"/>
                <w:tab w:val="left" w:pos="993"/>
              </w:tabs>
              <w:jc w:val="both"/>
              <w:rPr>
                <w:rFonts w:ascii="Tahoma" w:hAnsi="Tahoma" w:cs="Tahoma"/>
                <w:snapToGrid w:val="0"/>
                <w:color w:val="000000"/>
                <w:sz w:val="22"/>
                <w:szCs w:val="22"/>
              </w:rPr>
            </w:pPr>
          </w:p>
        </w:tc>
      </w:tr>
      <w:tr w:rsidR="006944CA" w:rsidRPr="00F5459E" w14:paraId="0D87FCF9" w14:textId="77777777" w:rsidTr="00E9671B">
        <w:trPr>
          <w:trHeight w:val="235"/>
        </w:trPr>
        <w:tc>
          <w:tcPr>
            <w:tcW w:w="2977" w:type="dxa"/>
            <w:tcBorders>
              <w:top w:val="single" w:sz="4" w:space="0" w:color="auto"/>
            </w:tcBorders>
          </w:tcPr>
          <w:p w14:paraId="4E719D17" w14:textId="77777777" w:rsidR="006944CA" w:rsidRPr="00F5459E" w:rsidRDefault="006944C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77A44FDF" w14:textId="77777777" w:rsidR="006944CA" w:rsidRPr="00F5459E" w:rsidRDefault="006944C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75991A04" w14:textId="77777777" w:rsidR="006944CA" w:rsidRPr="00F5459E" w:rsidRDefault="006944C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Pr>
                <w:rFonts w:ascii="Tahoma" w:hAnsi="Tahoma" w:cs="Tahoma"/>
                <w:snapToGrid w:val="0"/>
                <w:color w:val="000000"/>
                <w:sz w:val="22"/>
                <w:szCs w:val="22"/>
              </w:rPr>
              <w:t>n</w:t>
            </w:r>
            <w:r w:rsidRPr="00F5459E">
              <w:rPr>
                <w:rFonts w:ascii="Tahoma" w:hAnsi="Tahoma" w:cs="Tahoma"/>
                <w:snapToGrid w:val="0"/>
                <w:color w:val="000000"/>
                <w:sz w:val="22"/>
                <w:szCs w:val="22"/>
              </w:rPr>
              <w:t>aziv in podpis zakonitega zastopnika ponudnika)</w:t>
            </w:r>
          </w:p>
        </w:tc>
      </w:tr>
    </w:tbl>
    <w:p w14:paraId="35009720" w14:textId="77777777" w:rsidR="006944CA" w:rsidRDefault="006944CA" w:rsidP="00D02581">
      <w:pPr>
        <w:widowControl w:val="0"/>
        <w:spacing w:line="360" w:lineRule="auto"/>
        <w:jc w:val="both"/>
        <w:rPr>
          <w:rFonts w:ascii="Tahoma" w:hAnsi="Tahoma" w:cs="Tahoma"/>
          <w:sz w:val="22"/>
          <w:szCs w:val="22"/>
        </w:rPr>
      </w:pPr>
    </w:p>
    <w:p w14:paraId="72B28914" w14:textId="77777777" w:rsidR="006944CA" w:rsidRPr="00315F47" w:rsidRDefault="006944CA" w:rsidP="00D02581">
      <w:pPr>
        <w:widowControl w:val="0"/>
        <w:spacing w:line="360" w:lineRule="auto"/>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4CA" w:rsidRPr="00F5459E" w14:paraId="70A63A2C" w14:textId="77777777" w:rsidTr="00E9671B">
        <w:trPr>
          <w:trHeight w:val="235"/>
        </w:trPr>
        <w:tc>
          <w:tcPr>
            <w:tcW w:w="2977" w:type="dxa"/>
            <w:tcBorders>
              <w:bottom w:val="single" w:sz="4" w:space="0" w:color="auto"/>
            </w:tcBorders>
          </w:tcPr>
          <w:p w14:paraId="4641B808" w14:textId="77777777" w:rsidR="006944CA" w:rsidRPr="00F5459E" w:rsidRDefault="006944CA" w:rsidP="00D02581">
            <w:pPr>
              <w:widowControl w:val="0"/>
              <w:jc w:val="both"/>
              <w:rPr>
                <w:rFonts w:ascii="Tahoma" w:hAnsi="Tahoma" w:cs="Tahoma"/>
                <w:snapToGrid w:val="0"/>
                <w:color w:val="000000"/>
                <w:sz w:val="22"/>
                <w:szCs w:val="22"/>
              </w:rPr>
            </w:pPr>
          </w:p>
        </w:tc>
        <w:tc>
          <w:tcPr>
            <w:tcW w:w="1701" w:type="dxa"/>
          </w:tcPr>
          <w:p w14:paraId="623DD6CF" w14:textId="77777777" w:rsidR="006944CA" w:rsidRPr="00F5459E" w:rsidRDefault="006944CA"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79669D1C" w14:textId="77777777" w:rsidR="006944CA" w:rsidRPr="00F5459E" w:rsidRDefault="006944CA" w:rsidP="00D02581">
            <w:pPr>
              <w:widowControl w:val="0"/>
              <w:tabs>
                <w:tab w:val="left" w:pos="567"/>
                <w:tab w:val="num" w:pos="851"/>
                <w:tab w:val="left" w:pos="993"/>
              </w:tabs>
              <w:jc w:val="both"/>
              <w:rPr>
                <w:rFonts w:ascii="Tahoma" w:hAnsi="Tahoma" w:cs="Tahoma"/>
                <w:snapToGrid w:val="0"/>
                <w:color w:val="000000"/>
                <w:sz w:val="22"/>
                <w:szCs w:val="22"/>
              </w:rPr>
            </w:pPr>
          </w:p>
        </w:tc>
      </w:tr>
      <w:tr w:rsidR="006944CA" w:rsidRPr="00F5459E" w14:paraId="1D73AC44" w14:textId="77777777" w:rsidTr="00E9671B">
        <w:trPr>
          <w:trHeight w:val="235"/>
        </w:trPr>
        <w:tc>
          <w:tcPr>
            <w:tcW w:w="2977" w:type="dxa"/>
            <w:tcBorders>
              <w:top w:val="single" w:sz="4" w:space="0" w:color="auto"/>
            </w:tcBorders>
          </w:tcPr>
          <w:p w14:paraId="3412A5B1" w14:textId="77777777" w:rsidR="006944CA" w:rsidRPr="00F5459E" w:rsidRDefault="006944C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4A6B4CF2" w14:textId="77777777" w:rsidR="006944CA" w:rsidRPr="00F5459E" w:rsidRDefault="006944C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1173AAFF" w14:textId="77777777" w:rsidR="006944CA" w:rsidRPr="00F5459E" w:rsidRDefault="006944C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Pr>
                <w:rFonts w:ascii="Tahoma" w:hAnsi="Tahoma" w:cs="Tahoma"/>
                <w:snapToGrid w:val="0"/>
                <w:color w:val="000000"/>
                <w:sz w:val="22"/>
                <w:szCs w:val="22"/>
              </w:rPr>
              <w:t>n</w:t>
            </w:r>
            <w:r w:rsidRPr="00F5459E">
              <w:rPr>
                <w:rFonts w:ascii="Tahoma" w:hAnsi="Tahoma" w:cs="Tahoma"/>
                <w:snapToGrid w:val="0"/>
                <w:color w:val="000000"/>
                <w:sz w:val="22"/>
                <w:szCs w:val="22"/>
              </w:rPr>
              <w:t xml:space="preserve">aziv in podpis zakonitega zastopnika </w:t>
            </w:r>
            <w:r>
              <w:rPr>
                <w:rFonts w:ascii="Tahoma" w:hAnsi="Tahoma" w:cs="Tahoma"/>
                <w:snapToGrid w:val="0"/>
                <w:color w:val="000000"/>
                <w:sz w:val="22"/>
                <w:szCs w:val="22"/>
              </w:rPr>
              <w:t>nakladalnega pristanišča</w:t>
            </w:r>
            <w:r w:rsidRPr="00F5459E">
              <w:rPr>
                <w:rFonts w:ascii="Tahoma" w:hAnsi="Tahoma" w:cs="Tahoma"/>
                <w:snapToGrid w:val="0"/>
                <w:color w:val="000000"/>
                <w:sz w:val="22"/>
                <w:szCs w:val="22"/>
              </w:rPr>
              <w:t>)</w:t>
            </w:r>
          </w:p>
        </w:tc>
      </w:tr>
    </w:tbl>
    <w:p w14:paraId="79A465F2" w14:textId="77777777" w:rsidR="00156C34" w:rsidRPr="006944CA" w:rsidRDefault="00156C34" w:rsidP="00D02581">
      <w:pPr>
        <w:pStyle w:val="BodyText21"/>
        <w:widowControl w:val="0"/>
        <w:numPr>
          <w:ilvl w:val="12"/>
          <w:numId w:val="0"/>
        </w:numPr>
        <w:rPr>
          <w:rFonts w:ascii="Tahoma" w:hAnsi="Tahoma" w:cs="Tahoma"/>
          <w:sz w:val="22"/>
          <w:szCs w:val="22"/>
        </w:rPr>
      </w:pPr>
    </w:p>
    <w:p w14:paraId="32E7EC6D" w14:textId="77777777" w:rsidR="00156C34" w:rsidRPr="006944CA" w:rsidRDefault="00156C34" w:rsidP="00D02581">
      <w:pPr>
        <w:pStyle w:val="BodyText21"/>
        <w:widowControl w:val="0"/>
        <w:numPr>
          <w:ilvl w:val="12"/>
          <w:numId w:val="0"/>
        </w:numPr>
        <w:rPr>
          <w:rFonts w:ascii="Tahoma" w:hAnsi="Tahoma" w:cs="Tahoma"/>
          <w:sz w:val="22"/>
          <w:szCs w:val="22"/>
        </w:rPr>
      </w:pPr>
    </w:p>
    <w:p w14:paraId="0665E0A7" w14:textId="77777777" w:rsidR="00156C34" w:rsidRPr="006944CA" w:rsidRDefault="00156C34" w:rsidP="00D02581">
      <w:pPr>
        <w:pStyle w:val="BodyText21"/>
        <w:widowControl w:val="0"/>
        <w:numPr>
          <w:ilvl w:val="12"/>
          <w:numId w:val="0"/>
        </w:numPr>
        <w:rPr>
          <w:rFonts w:ascii="Tahoma" w:hAnsi="Tahoma" w:cs="Tahoma"/>
          <w:sz w:val="22"/>
          <w:szCs w:val="22"/>
        </w:rPr>
      </w:pPr>
    </w:p>
    <w:p w14:paraId="0D680BFC" w14:textId="77777777" w:rsidR="00156C34" w:rsidRPr="00D5362D" w:rsidRDefault="00156C34" w:rsidP="00D02581">
      <w:pPr>
        <w:pStyle w:val="BodyText21"/>
        <w:widowControl w:val="0"/>
        <w:numPr>
          <w:ilvl w:val="12"/>
          <w:numId w:val="0"/>
        </w:numPr>
        <w:rPr>
          <w:rFonts w:ascii="Tahoma" w:hAnsi="Tahoma" w:cs="Tahoma"/>
        </w:rPr>
      </w:pPr>
    </w:p>
    <w:p w14:paraId="6BA0878E" w14:textId="77777777" w:rsidR="00A8284E" w:rsidRPr="00D5362D" w:rsidRDefault="00A8284E" w:rsidP="00D02581">
      <w:pPr>
        <w:pStyle w:val="BodyText21"/>
        <w:widowControl w:val="0"/>
        <w:numPr>
          <w:ilvl w:val="12"/>
          <w:numId w:val="0"/>
        </w:numPr>
        <w:rPr>
          <w:rFonts w:ascii="Tahoma" w:hAnsi="Tahoma" w:cs="Tahoma"/>
        </w:rPr>
      </w:pPr>
    </w:p>
    <w:p w14:paraId="087D3798" w14:textId="77777777" w:rsidR="00A8284E" w:rsidRPr="00D5362D" w:rsidRDefault="00A8284E" w:rsidP="00D02581">
      <w:pPr>
        <w:pStyle w:val="BodyText21"/>
        <w:widowControl w:val="0"/>
        <w:numPr>
          <w:ilvl w:val="12"/>
          <w:numId w:val="0"/>
        </w:numPr>
        <w:rPr>
          <w:rFonts w:ascii="Tahoma" w:hAnsi="Tahoma" w:cs="Tahoma"/>
        </w:rPr>
      </w:pPr>
    </w:p>
    <w:p w14:paraId="46CA7000" w14:textId="77777777" w:rsidR="00A8284E" w:rsidRPr="00D5362D" w:rsidRDefault="00A8284E" w:rsidP="00D02581">
      <w:pPr>
        <w:pStyle w:val="BodyText21"/>
        <w:widowControl w:val="0"/>
        <w:numPr>
          <w:ilvl w:val="12"/>
          <w:numId w:val="0"/>
        </w:numPr>
        <w:rPr>
          <w:rFonts w:ascii="Tahoma" w:hAnsi="Tahoma" w:cs="Tahoma"/>
        </w:rPr>
      </w:pPr>
    </w:p>
    <w:p w14:paraId="5F37892A" w14:textId="77777777" w:rsidR="00A8284E" w:rsidRPr="00D5362D" w:rsidRDefault="00A8284E" w:rsidP="00D02581">
      <w:pPr>
        <w:pStyle w:val="BodyText21"/>
        <w:widowControl w:val="0"/>
        <w:numPr>
          <w:ilvl w:val="12"/>
          <w:numId w:val="0"/>
        </w:numPr>
        <w:rPr>
          <w:rFonts w:ascii="Tahoma" w:hAnsi="Tahoma" w:cs="Tahoma"/>
        </w:rPr>
      </w:pPr>
    </w:p>
    <w:p w14:paraId="7095EFF0" w14:textId="77777777" w:rsidR="00A8284E" w:rsidRPr="00D5362D" w:rsidRDefault="00A8284E" w:rsidP="00D02581">
      <w:pPr>
        <w:pStyle w:val="BodyText21"/>
        <w:widowControl w:val="0"/>
        <w:numPr>
          <w:ilvl w:val="12"/>
          <w:numId w:val="0"/>
        </w:numPr>
        <w:rPr>
          <w:rFonts w:ascii="Tahoma" w:hAnsi="Tahoma" w:cs="Tahoma"/>
        </w:rPr>
      </w:pPr>
    </w:p>
    <w:p w14:paraId="4322C8AB" w14:textId="77777777" w:rsidR="00A8284E" w:rsidRPr="00D5362D" w:rsidRDefault="00A8284E" w:rsidP="00D02581">
      <w:pPr>
        <w:pStyle w:val="BodyText21"/>
        <w:widowControl w:val="0"/>
        <w:numPr>
          <w:ilvl w:val="12"/>
          <w:numId w:val="0"/>
        </w:numPr>
        <w:rPr>
          <w:rFonts w:ascii="Tahoma" w:hAnsi="Tahoma" w:cs="Tahoma"/>
        </w:rPr>
      </w:pPr>
    </w:p>
    <w:p w14:paraId="287912FA" w14:textId="77777777" w:rsidR="00A8284E" w:rsidRPr="00D5362D" w:rsidRDefault="00A8284E" w:rsidP="00D02581">
      <w:pPr>
        <w:pStyle w:val="BodyText21"/>
        <w:widowControl w:val="0"/>
        <w:numPr>
          <w:ilvl w:val="12"/>
          <w:numId w:val="0"/>
        </w:numPr>
        <w:rPr>
          <w:rFonts w:ascii="Tahoma" w:hAnsi="Tahoma" w:cs="Tahoma"/>
        </w:rPr>
      </w:pPr>
    </w:p>
    <w:p w14:paraId="47D9C5E7" w14:textId="77777777" w:rsidR="00A8284E" w:rsidRPr="00D5362D" w:rsidRDefault="00A8284E" w:rsidP="00D02581">
      <w:pPr>
        <w:pStyle w:val="BodyText21"/>
        <w:widowControl w:val="0"/>
        <w:numPr>
          <w:ilvl w:val="12"/>
          <w:numId w:val="0"/>
        </w:numPr>
        <w:rPr>
          <w:rFonts w:ascii="Tahoma" w:hAnsi="Tahoma" w:cs="Tahoma"/>
        </w:rPr>
      </w:pPr>
    </w:p>
    <w:p w14:paraId="088A1AE5" w14:textId="77777777" w:rsidR="00A8284E" w:rsidRPr="00D5362D" w:rsidRDefault="00A8284E" w:rsidP="00D02581">
      <w:pPr>
        <w:pStyle w:val="BodyText21"/>
        <w:widowControl w:val="0"/>
        <w:numPr>
          <w:ilvl w:val="12"/>
          <w:numId w:val="0"/>
        </w:numPr>
        <w:rPr>
          <w:rFonts w:ascii="Tahoma" w:hAnsi="Tahoma" w:cs="Tahoma"/>
        </w:rPr>
      </w:pPr>
    </w:p>
    <w:p w14:paraId="35366CDA" w14:textId="60E37BC0" w:rsidR="00A8284E" w:rsidRDefault="00A8284E" w:rsidP="00D02581">
      <w:pPr>
        <w:pStyle w:val="BodyText21"/>
        <w:widowControl w:val="0"/>
        <w:numPr>
          <w:ilvl w:val="12"/>
          <w:numId w:val="0"/>
        </w:numPr>
        <w:rPr>
          <w:rFonts w:ascii="Tahoma" w:hAnsi="Tahoma" w:cs="Tahoma"/>
        </w:rPr>
      </w:pPr>
    </w:p>
    <w:p w14:paraId="120F612D" w14:textId="77777777" w:rsidR="001023C9" w:rsidRPr="00D5362D" w:rsidRDefault="001023C9" w:rsidP="00D02581">
      <w:pPr>
        <w:pStyle w:val="BodyText21"/>
        <w:widowControl w:val="0"/>
        <w:numPr>
          <w:ilvl w:val="12"/>
          <w:numId w:val="0"/>
        </w:numPr>
        <w:rPr>
          <w:rFonts w:ascii="Tahoma" w:hAnsi="Tahoma" w:cs="Tahoma"/>
        </w:rPr>
      </w:pPr>
    </w:p>
    <w:p w14:paraId="03FAC0BD" w14:textId="77777777" w:rsidR="00A8284E" w:rsidRPr="00D5362D" w:rsidRDefault="00A8284E" w:rsidP="00D02581">
      <w:pPr>
        <w:pStyle w:val="BodyText21"/>
        <w:widowControl w:val="0"/>
        <w:numPr>
          <w:ilvl w:val="12"/>
          <w:numId w:val="0"/>
        </w:numPr>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E9671B" w:rsidRPr="00F5459E" w14:paraId="4A1BC7F7" w14:textId="77777777" w:rsidTr="00E9671B">
        <w:tc>
          <w:tcPr>
            <w:tcW w:w="7797" w:type="dxa"/>
            <w:tcBorders>
              <w:top w:val="single" w:sz="4" w:space="0" w:color="auto"/>
              <w:bottom w:val="single" w:sz="4" w:space="0" w:color="auto"/>
            </w:tcBorders>
          </w:tcPr>
          <w:p w14:paraId="45C0C875" w14:textId="77777777" w:rsidR="00E9671B" w:rsidRPr="00F5459E" w:rsidRDefault="00E9671B" w:rsidP="00D02581">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 xml:space="preserve">IZJAVA </w:t>
            </w:r>
            <w:r>
              <w:rPr>
                <w:rFonts w:ascii="Tahoma" w:hAnsi="Tahoma" w:cs="Tahoma"/>
                <w:sz w:val="22"/>
                <w:szCs w:val="22"/>
              </w:rPr>
              <w:t>LADJARJA</w:t>
            </w:r>
          </w:p>
        </w:tc>
        <w:tc>
          <w:tcPr>
            <w:tcW w:w="1701" w:type="dxa"/>
            <w:tcBorders>
              <w:top w:val="single" w:sz="4" w:space="0" w:color="auto"/>
              <w:bottom w:val="single" w:sz="4" w:space="0" w:color="auto"/>
            </w:tcBorders>
          </w:tcPr>
          <w:p w14:paraId="0FD71A61" w14:textId="77777777" w:rsidR="00E9671B" w:rsidRPr="00F5459E" w:rsidRDefault="00E9671B" w:rsidP="00D02581">
            <w:pPr>
              <w:widowControl w:val="0"/>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7</w:t>
            </w:r>
          </w:p>
        </w:tc>
      </w:tr>
    </w:tbl>
    <w:p w14:paraId="26D32892" w14:textId="77777777" w:rsidR="00A8284E" w:rsidRPr="00D5362D" w:rsidRDefault="00A8284E" w:rsidP="00D02581">
      <w:pPr>
        <w:pStyle w:val="BodyText21"/>
        <w:widowControl w:val="0"/>
        <w:numPr>
          <w:ilvl w:val="12"/>
          <w:numId w:val="0"/>
        </w:numPr>
        <w:rPr>
          <w:rFonts w:ascii="Tahoma" w:hAnsi="Tahoma" w:cs="Tahoma"/>
        </w:rPr>
      </w:pPr>
    </w:p>
    <w:p w14:paraId="0DC83AB7" w14:textId="77777777" w:rsidR="00A8284E" w:rsidRPr="00D5362D" w:rsidRDefault="00A8284E" w:rsidP="00D02581">
      <w:pPr>
        <w:pStyle w:val="BodyText21"/>
        <w:widowControl w:val="0"/>
        <w:numPr>
          <w:ilvl w:val="12"/>
          <w:numId w:val="0"/>
        </w:numPr>
        <w:rPr>
          <w:rFonts w:ascii="Tahoma" w:hAnsi="Tahoma" w:cs="Tahoma"/>
        </w:rPr>
      </w:pPr>
    </w:p>
    <w:p w14:paraId="55813181" w14:textId="355F25E3" w:rsidR="00E9671B" w:rsidRPr="00F63935" w:rsidRDefault="00E9671B" w:rsidP="00D02581">
      <w:pPr>
        <w:widowControl w:val="0"/>
        <w:jc w:val="both"/>
        <w:rPr>
          <w:rFonts w:ascii="Tahoma" w:hAnsi="Tahoma" w:cs="Tahoma"/>
          <w:b/>
          <w:caps/>
          <w:sz w:val="22"/>
          <w:szCs w:val="22"/>
        </w:rPr>
      </w:pPr>
      <w:r w:rsidRPr="00F63935">
        <w:rPr>
          <w:rFonts w:ascii="Tahoma" w:hAnsi="Tahoma" w:cs="Tahoma"/>
          <w:b/>
          <w:sz w:val="22"/>
          <w:szCs w:val="22"/>
        </w:rPr>
        <w:t xml:space="preserve">V okviru naročila za </w:t>
      </w:r>
      <w:r w:rsidR="00E00717">
        <w:rPr>
          <w:rFonts w:ascii="Tahoma" w:hAnsi="Tahoma" w:cs="Tahoma"/>
          <w:b/>
          <w:noProof/>
          <w:sz w:val="22"/>
          <w:szCs w:val="22"/>
        </w:rPr>
        <w:t>JPE-SAL-267/23</w:t>
      </w:r>
      <w:r w:rsidRPr="000358B8">
        <w:rPr>
          <w:rFonts w:ascii="Tahoma" w:hAnsi="Tahoma" w:cs="Tahoma"/>
          <w:b/>
          <w:noProof/>
          <w:sz w:val="22"/>
          <w:szCs w:val="22"/>
        </w:rPr>
        <w:t xml:space="preserve"> – DOBAVA </w:t>
      </w:r>
      <w:r>
        <w:rPr>
          <w:rFonts w:ascii="Tahoma" w:hAnsi="Tahoma" w:cs="Tahoma"/>
          <w:b/>
          <w:noProof/>
          <w:sz w:val="22"/>
          <w:szCs w:val="22"/>
        </w:rPr>
        <w:t>PREMOGA</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58551673" w14:textId="77777777" w:rsidR="00E9671B" w:rsidRPr="00D5362D" w:rsidRDefault="00E9671B" w:rsidP="00D02581">
      <w:pPr>
        <w:pStyle w:val="BodyText21"/>
        <w:widowControl w:val="0"/>
        <w:numPr>
          <w:ilvl w:val="12"/>
          <w:numId w:val="0"/>
        </w:numPr>
        <w:rPr>
          <w:rFonts w:ascii="Tahoma" w:hAnsi="Tahoma" w:cs="Tahoma"/>
        </w:rPr>
      </w:pPr>
    </w:p>
    <w:p w14:paraId="534B2BE4" w14:textId="77777777" w:rsidR="00E9671B" w:rsidRPr="00D5362D" w:rsidRDefault="00E9671B" w:rsidP="00D02581">
      <w:pPr>
        <w:pStyle w:val="BodyText21"/>
        <w:widowControl w:val="0"/>
        <w:numPr>
          <w:ilvl w:val="12"/>
          <w:numId w:val="0"/>
        </w:numPr>
        <w:rPr>
          <w:rFonts w:ascii="Tahoma" w:hAnsi="Tahoma" w:cs="Tahoma"/>
        </w:rPr>
      </w:pPr>
    </w:p>
    <w:p w14:paraId="05DFBC2C" w14:textId="77777777" w:rsidR="00E9671B" w:rsidRPr="00D5362D" w:rsidRDefault="00E9671B" w:rsidP="00D02581">
      <w:pPr>
        <w:widowControl w:val="0"/>
        <w:numPr>
          <w:ilvl w:val="12"/>
          <w:numId w:val="0"/>
        </w:numPr>
        <w:tabs>
          <w:tab w:val="left" w:pos="6237"/>
        </w:tabs>
        <w:rPr>
          <w:rFonts w:ascii="Tahoma" w:hAnsi="Tahoma" w:cs="Tahoma"/>
        </w:rPr>
      </w:pPr>
    </w:p>
    <w:p w14:paraId="73429E80" w14:textId="77777777" w:rsidR="00E9671B" w:rsidRPr="00D5362D" w:rsidRDefault="00E9671B" w:rsidP="00D02581">
      <w:pPr>
        <w:widowControl w:val="0"/>
        <w:numPr>
          <w:ilvl w:val="12"/>
          <w:numId w:val="0"/>
        </w:numPr>
        <w:tabs>
          <w:tab w:val="left" w:pos="6237"/>
        </w:tabs>
        <w:jc w:val="center"/>
        <w:rPr>
          <w:rFonts w:ascii="Tahoma" w:hAnsi="Tahoma" w:cs="Tahoma"/>
          <w:b/>
        </w:rPr>
      </w:pPr>
      <w:r w:rsidRPr="00D5362D">
        <w:rPr>
          <w:rFonts w:ascii="Tahoma" w:hAnsi="Tahoma" w:cs="Tahoma"/>
          <w:b/>
        </w:rPr>
        <w:t xml:space="preserve">IZJAVA </w:t>
      </w:r>
      <w:r w:rsidR="000157A4">
        <w:rPr>
          <w:rFonts w:ascii="Tahoma" w:hAnsi="Tahoma" w:cs="Tahoma"/>
          <w:b/>
        </w:rPr>
        <w:t>LADJARJA</w:t>
      </w:r>
    </w:p>
    <w:p w14:paraId="5DC78F62" w14:textId="77777777" w:rsidR="00E9671B" w:rsidRPr="00D5362D" w:rsidRDefault="00E9671B" w:rsidP="00D02581">
      <w:pPr>
        <w:widowControl w:val="0"/>
        <w:numPr>
          <w:ilvl w:val="12"/>
          <w:numId w:val="0"/>
        </w:numPr>
        <w:tabs>
          <w:tab w:val="left" w:pos="6237"/>
        </w:tabs>
        <w:rPr>
          <w:rFonts w:ascii="Tahoma" w:hAnsi="Tahoma" w:cs="Tahoma"/>
        </w:rPr>
      </w:pPr>
    </w:p>
    <w:p w14:paraId="4BD4783F" w14:textId="77777777" w:rsidR="00E9671B" w:rsidRPr="006944CA" w:rsidRDefault="00E9671B" w:rsidP="00D02581">
      <w:pPr>
        <w:widowControl w:val="0"/>
        <w:numPr>
          <w:ilvl w:val="12"/>
          <w:numId w:val="0"/>
        </w:numPr>
        <w:tabs>
          <w:tab w:val="left" w:pos="6237"/>
        </w:tabs>
        <w:rPr>
          <w:rFonts w:ascii="Tahoma" w:hAnsi="Tahoma" w:cs="Tahoma"/>
          <w:sz w:val="22"/>
          <w:szCs w:val="22"/>
        </w:rPr>
      </w:pPr>
    </w:p>
    <w:p w14:paraId="3115D3F7" w14:textId="77777777" w:rsidR="00E9671B" w:rsidRDefault="00E9671B" w:rsidP="00D02581">
      <w:pPr>
        <w:widowControl w:val="0"/>
        <w:numPr>
          <w:ilvl w:val="12"/>
          <w:numId w:val="0"/>
        </w:numPr>
        <w:tabs>
          <w:tab w:val="left" w:pos="6237"/>
        </w:tabs>
        <w:rPr>
          <w:rFonts w:ascii="Tahoma" w:hAnsi="Tahoma" w:cs="Tahoma"/>
          <w:sz w:val="22"/>
          <w:szCs w:val="22"/>
        </w:rPr>
      </w:pPr>
    </w:p>
    <w:p w14:paraId="2D7184B9" w14:textId="77777777" w:rsidR="00E9671B" w:rsidRPr="00315F47" w:rsidRDefault="000157A4" w:rsidP="00D02581">
      <w:pPr>
        <w:widowControl w:val="0"/>
        <w:numPr>
          <w:ilvl w:val="12"/>
          <w:numId w:val="0"/>
        </w:numPr>
        <w:tabs>
          <w:tab w:val="left" w:pos="6237"/>
        </w:tabs>
        <w:spacing w:line="360" w:lineRule="auto"/>
        <w:rPr>
          <w:rFonts w:ascii="Tahoma" w:hAnsi="Tahoma" w:cs="Tahoma"/>
          <w:sz w:val="22"/>
          <w:szCs w:val="22"/>
        </w:rPr>
      </w:pPr>
      <w:r>
        <w:rPr>
          <w:rFonts w:ascii="Tahoma" w:hAnsi="Tahoma" w:cs="Tahoma"/>
          <w:sz w:val="22"/>
          <w:szCs w:val="22"/>
        </w:rPr>
        <w:t>Ladjar</w:t>
      </w:r>
      <w:r w:rsidR="00E9671B" w:rsidRPr="00315F47">
        <w:rPr>
          <w:rFonts w:ascii="Tahoma" w:hAnsi="Tahoma" w:cs="Tahoma"/>
          <w:sz w:val="22"/>
          <w:szCs w:val="22"/>
        </w:rPr>
        <w:t xml:space="preserve"> _____________________________________________________________________</w:t>
      </w:r>
    </w:p>
    <w:p w14:paraId="72504149" w14:textId="25349268" w:rsidR="00E9671B" w:rsidRPr="006944CA" w:rsidRDefault="00E9671B" w:rsidP="00D02581">
      <w:pPr>
        <w:widowControl w:val="0"/>
        <w:spacing w:line="360" w:lineRule="auto"/>
        <w:jc w:val="both"/>
        <w:rPr>
          <w:rFonts w:ascii="Tahoma" w:hAnsi="Tahoma" w:cs="Tahoma"/>
          <w:sz w:val="22"/>
          <w:szCs w:val="22"/>
        </w:rPr>
      </w:pPr>
      <w:r w:rsidRPr="00315F47">
        <w:rPr>
          <w:rFonts w:ascii="Tahoma" w:hAnsi="Tahoma" w:cs="Tahoma"/>
          <w:sz w:val="22"/>
          <w:szCs w:val="22"/>
        </w:rPr>
        <w:t xml:space="preserve">na </w:t>
      </w:r>
      <w:r>
        <w:rPr>
          <w:rFonts w:ascii="Tahoma" w:hAnsi="Tahoma" w:cs="Tahoma"/>
          <w:sz w:val="22"/>
          <w:szCs w:val="22"/>
        </w:rPr>
        <w:t xml:space="preserve">podlagi naročila </w:t>
      </w:r>
      <w:r w:rsidR="00E00717">
        <w:rPr>
          <w:rFonts w:ascii="Tahoma" w:hAnsi="Tahoma" w:cs="Tahoma"/>
          <w:noProof/>
          <w:sz w:val="22"/>
          <w:szCs w:val="22"/>
        </w:rPr>
        <w:t>JPE-SAL-267/23</w:t>
      </w:r>
      <w:r w:rsidRPr="00315F47">
        <w:rPr>
          <w:rFonts w:ascii="Tahoma" w:hAnsi="Tahoma" w:cs="Tahoma"/>
          <w:noProof/>
          <w:sz w:val="22"/>
          <w:szCs w:val="22"/>
        </w:rPr>
        <w:t xml:space="preserve"> – DOBAVA PREMOGA</w:t>
      </w:r>
      <w:r w:rsidRPr="00315F47">
        <w:rPr>
          <w:rFonts w:ascii="Tahoma" w:hAnsi="Tahoma" w:cs="Tahoma"/>
          <w:sz w:val="22"/>
          <w:szCs w:val="22"/>
        </w:rPr>
        <w:t xml:space="preserve"> </w:t>
      </w:r>
      <w:r w:rsidR="000157A4">
        <w:rPr>
          <w:rFonts w:ascii="Tahoma" w:hAnsi="Tahoma" w:cs="Tahoma"/>
          <w:sz w:val="22"/>
          <w:szCs w:val="22"/>
        </w:rPr>
        <w:t xml:space="preserve">bom ponudniku ____________________________________________ zagotovil </w:t>
      </w:r>
      <w:r w:rsidR="000157A4" w:rsidRPr="000157A4">
        <w:rPr>
          <w:rFonts w:ascii="Tahoma" w:hAnsi="Tahoma" w:cs="Tahoma"/>
          <w:sz w:val="22"/>
          <w:szCs w:val="22"/>
        </w:rPr>
        <w:t>eno palubn</w:t>
      </w:r>
      <w:r w:rsidR="000157A4">
        <w:rPr>
          <w:rFonts w:ascii="Tahoma" w:hAnsi="Tahoma" w:cs="Tahoma"/>
          <w:sz w:val="22"/>
          <w:szCs w:val="22"/>
        </w:rPr>
        <w:t>o</w:t>
      </w:r>
      <w:r w:rsidR="000157A4" w:rsidRPr="000157A4">
        <w:rPr>
          <w:rFonts w:ascii="Tahoma" w:hAnsi="Tahoma" w:cs="Tahoma"/>
          <w:sz w:val="22"/>
          <w:szCs w:val="22"/>
        </w:rPr>
        <w:t xml:space="preserve"> ladj</w:t>
      </w:r>
      <w:r w:rsidR="000157A4">
        <w:rPr>
          <w:rFonts w:ascii="Tahoma" w:hAnsi="Tahoma" w:cs="Tahoma"/>
          <w:sz w:val="22"/>
          <w:szCs w:val="22"/>
        </w:rPr>
        <w:t>o</w:t>
      </w:r>
      <w:r w:rsidR="000157A4" w:rsidRPr="000157A4">
        <w:rPr>
          <w:rFonts w:ascii="Tahoma" w:hAnsi="Tahoma" w:cs="Tahoma"/>
          <w:sz w:val="22"/>
          <w:szCs w:val="22"/>
        </w:rPr>
        <w:t xml:space="preserve"> nosilnosti do 80.000 </w:t>
      </w:r>
      <w:proofErr w:type="spellStart"/>
      <w:r w:rsidR="000157A4" w:rsidRPr="000157A4">
        <w:rPr>
          <w:rFonts w:ascii="Tahoma" w:hAnsi="Tahoma" w:cs="Tahoma"/>
          <w:sz w:val="22"/>
          <w:szCs w:val="22"/>
        </w:rPr>
        <w:t>mt</w:t>
      </w:r>
      <w:proofErr w:type="spellEnd"/>
      <w:r w:rsidR="000157A4" w:rsidRPr="000157A4">
        <w:rPr>
          <w:rFonts w:ascii="Tahoma" w:hAnsi="Tahoma" w:cs="Tahoma"/>
          <w:sz w:val="22"/>
          <w:szCs w:val="22"/>
        </w:rPr>
        <w:t>, ladj</w:t>
      </w:r>
      <w:r w:rsidR="000157A4">
        <w:rPr>
          <w:rFonts w:ascii="Tahoma" w:hAnsi="Tahoma" w:cs="Tahoma"/>
          <w:sz w:val="22"/>
          <w:szCs w:val="22"/>
        </w:rPr>
        <w:t>o</w:t>
      </w:r>
      <w:r w:rsidR="000157A4" w:rsidRPr="000157A4">
        <w:rPr>
          <w:rFonts w:ascii="Tahoma" w:hAnsi="Tahoma" w:cs="Tahoma"/>
          <w:sz w:val="22"/>
          <w:szCs w:val="22"/>
        </w:rPr>
        <w:t xml:space="preserve"> mlajš</w:t>
      </w:r>
      <w:r w:rsidR="000157A4">
        <w:rPr>
          <w:rFonts w:ascii="Tahoma" w:hAnsi="Tahoma" w:cs="Tahoma"/>
          <w:sz w:val="22"/>
          <w:szCs w:val="22"/>
        </w:rPr>
        <w:t>o</w:t>
      </w:r>
      <w:r w:rsidR="000157A4" w:rsidRPr="000157A4">
        <w:rPr>
          <w:rFonts w:ascii="Tahoma" w:hAnsi="Tahoma" w:cs="Tahoma"/>
          <w:sz w:val="22"/>
          <w:szCs w:val="22"/>
        </w:rPr>
        <w:t xml:space="preserve"> od petindvajsetih (25) let</w:t>
      </w:r>
      <w:r w:rsidR="000157A4">
        <w:rPr>
          <w:rFonts w:ascii="Tahoma" w:hAnsi="Tahoma" w:cs="Tahoma"/>
          <w:sz w:val="22"/>
          <w:szCs w:val="22"/>
        </w:rPr>
        <w:t xml:space="preserve">, z </w:t>
      </w:r>
      <w:r w:rsidR="000157A4" w:rsidRPr="000157A4">
        <w:rPr>
          <w:rFonts w:ascii="Tahoma" w:hAnsi="Tahoma" w:cs="Tahoma"/>
          <w:sz w:val="22"/>
          <w:szCs w:val="22"/>
        </w:rPr>
        <w:t>ugrez</w:t>
      </w:r>
      <w:r w:rsidR="000157A4">
        <w:rPr>
          <w:rFonts w:ascii="Tahoma" w:hAnsi="Tahoma" w:cs="Tahoma"/>
          <w:sz w:val="22"/>
          <w:szCs w:val="22"/>
        </w:rPr>
        <w:t>om</w:t>
      </w:r>
      <w:r w:rsidR="000157A4" w:rsidRPr="000157A4">
        <w:rPr>
          <w:rFonts w:ascii="Tahoma" w:hAnsi="Tahoma" w:cs="Tahoma"/>
          <w:sz w:val="22"/>
          <w:szCs w:val="22"/>
        </w:rPr>
        <w:t xml:space="preserve"> ladje </w:t>
      </w:r>
      <w:r w:rsidR="000157A4">
        <w:rPr>
          <w:rFonts w:ascii="Tahoma" w:hAnsi="Tahoma" w:cs="Tahoma"/>
          <w:sz w:val="22"/>
          <w:szCs w:val="22"/>
        </w:rPr>
        <w:t>do</w:t>
      </w:r>
      <w:r w:rsidR="000157A4" w:rsidRPr="000157A4">
        <w:rPr>
          <w:rFonts w:ascii="Tahoma" w:hAnsi="Tahoma" w:cs="Tahoma"/>
          <w:sz w:val="22"/>
          <w:szCs w:val="22"/>
        </w:rPr>
        <w:t xml:space="preserve"> 17,20</w:t>
      </w:r>
      <w:r w:rsidR="000157A4">
        <w:rPr>
          <w:rFonts w:ascii="Tahoma" w:hAnsi="Tahoma" w:cs="Tahoma"/>
          <w:sz w:val="22"/>
          <w:szCs w:val="22"/>
        </w:rPr>
        <w:t>, ki</w:t>
      </w:r>
      <w:r w:rsidR="000157A4" w:rsidRPr="000157A4">
        <w:rPr>
          <w:rFonts w:ascii="Tahoma" w:hAnsi="Tahoma" w:cs="Tahoma"/>
          <w:sz w:val="22"/>
          <w:szCs w:val="22"/>
        </w:rPr>
        <w:t xml:space="preserve"> metra</w:t>
      </w:r>
      <w:r w:rsidR="000157A4">
        <w:rPr>
          <w:rFonts w:ascii="Tahoma" w:hAnsi="Tahoma" w:cs="Tahoma"/>
          <w:sz w:val="22"/>
          <w:szCs w:val="22"/>
        </w:rPr>
        <w:t xml:space="preserve"> bo</w:t>
      </w:r>
      <w:r w:rsidR="000157A4" w:rsidRPr="000157A4">
        <w:rPr>
          <w:rFonts w:ascii="Tahoma" w:hAnsi="Tahoma" w:cs="Tahoma"/>
          <w:sz w:val="22"/>
          <w:szCs w:val="22"/>
        </w:rPr>
        <w:t xml:space="preserve"> polno naložena sposobna vpluti na Evropski energetski terminal - pristanišče Koper</w:t>
      </w:r>
      <w:r w:rsidR="000157A4">
        <w:rPr>
          <w:rFonts w:ascii="Tahoma" w:hAnsi="Tahoma" w:cs="Tahoma"/>
          <w:sz w:val="22"/>
          <w:szCs w:val="22"/>
        </w:rPr>
        <w:t xml:space="preserve">, </w:t>
      </w:r>
      <w:r w:rsidR="00BA07D4">
        <w:rPr>
          <w:rFonts w:ascii="Tahoma" w:hAnsi="Tahoma" w:cs="Tahoma"/>
          <w:sz w:val="22"/>
          <w:szCs w:val="22"/>
        </w:rPr>
        <w:t xml:space="preserve">predvideni </w:t>
      </w:r>
      <w:r w:rsidR="000157A4">
        <w:rPr>
          <w:rFonts w:ascii="Tahoma" w:hAnsi="Tahoma" w:cs="Tahoma"/>
          <w:sz w:val="22"/>
          <w:szCs w:val="22"/>
        </w:rPr>
        <w:t>da</w:t>
      </w:r>
      <w:r w:rsidR="00BA07D4">
        <w:rPr>
          <w:rFonts w:ascii="Tahoma" w:hAnsi="Tahoma" w:cs="Tahoma"/>
          <w:sz w:val="22"/>
          <w:szCs w:val="22"/>
        </w:rPr>
        <w:t>t</w:t>
      </w:r>
      <w:r w:rsidR="000157A4">
        <w:rPr>
          <w:rFonts w:ascii="Tahoma" w:hAnsi="Tahoma" w:cs="Tahoma"/>
          <w:sz w:val="22"/>
          <w:szCs w:val="22"/>
        </w:rPr>
        <w:t xml:space="preserve">um prispetja ladje v namembno pristanišče </w:t>
      </w:r>
      <w:r w:rsidR="000157A4" w:rsidRPr="000157A4">
        <w:rPr>
          <w:rFonts w:ascii="Tahoma" w:hAnsi="Tahoma" w:cs="Tahoma"/>
          <w:sz w:val="22"/>
          <w:szCs w:val="22"/>
        </w:rPr>
        <w:t>Luka Koper, Koper, Slovenija</w:t>
      </w:r>
      <w:r w:rsidR="001023C9">
        <w:rPr>
          <w:rFonts w:ascii="Tahoma" w:hAnsi="Tahoma" w:cs="Tahoma"/>
          <w:sz w:val="22"/>
          <w:szCs w:val="22"/>
        </w:rPr>
        <w:t>,</w:t>
      </w:r>
      <w:r w:rsidR="000157A4" w:rsidRPr="000157A4">
        <w:rPr>
          <w:rFonts w:ascii="Tahoma" w:hAnsi="Tahoma" w:cs="Tahoma"/>
          <w:sz w:val="22"/>
          <w:szCs w:val="22"/>
        </w:rPr>
        <w:t xml:space="preserve"> </w:t>
      </w:r>
      <w:r w:rsidR="001023C9" w:rsidRPr="001023C9">
        <w:rPr>
          <w:rFonts w:ascii="Tahoma" w:hAnsi="Tahoma" w:cs="Tahoma"/>
          <w:sz w:val="22"/>
          <w:szCs w:val="22"/>
        </w:rPr>
        <w:t>od 27 novembra do 10 decembra (48. teden ali 49.teden) 2023.</w:t>
      </w:r>
    </w:p>
    <w:p w14:paraId="0BE582F0" w14:textId="77777777" w:rsidR="00E9671B" w:rsidRPr="006944CA" w:rsidRDefault="00E9671B" w:rsidP="00D02581">
      <w:pPr>
        <w:widowControl w:val="0"/>
        <w:spacing w:line="360" w:lineRule="auto"/>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E9671B" w:rsidRPr="00F5459E" w14:paraId="673B5C9D" w14:textId="77777777" w:rsidTr="00E9671B">
        <w:trPr>
          <w:trHeight w:val="235"/>
        </w:trPr>
        <w:tc>
          <w:tcPr>
            <w:tcW w:w="2977" w:type="dxa"/>
            <w:tcBorders>
              <w:bottom w:val="single" w:sz="4" w:space="0" w:color="auto"/>
            </w:tcBorders>
          </w:tcPr>
          <w:p w14:paraId="7EDCD693" w14:textId="77777777" w:rsidR="00E9671B" w:rsidRPr="00F5459E" w:rsidRDefault="00E9671B" w:rsidP="00D02581">
            <w:pPr>
              <w:widowControl w:val="0"/>
              <w:jc w:val="both"/>
              <w:rPr>
                <w:rFonts w:ascii="Tahoma" w:hAnsi="Tahoma" w:cs="Tahoma"/>
                <w:snapToGrid w:val="0"/>
                <w:color w:val="000000"/>
                <w:sz w:val="22"/>
                <w:szCs w:val="22"/>
              </w:rPr>
            </w:pPr>
          </w:p>
        </w:tc>
        <w:tc>
          <w:tcPr>
            <w:tcW w:w="1701" w:type="dxa"/>
          </w:tcPr>
          <w:p w14:paraId="7920B7BD" w14:textId="77777777" w:rsidR="00E9671B" w:rsidRPr="00F5459E" w:rsidRDefault="00E9671B"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7735D50D" w14:textId="77777777" w:rsidR="00E9671B" w:rsidRPr="00F5459E" w:rsidRDefault="00E9671B" w:rsidP="00D02581">
            <w:pPr>
              <w:widowControl w:val="0"/>
              <w:tabs>
                <w:tab w:val="left" w:pos="567"/>
                <w:tab w:val="num" w:pos="851"/>
                <w:tab w:val="left" w:pos="993"/>
              </w:tabs>
              <w:jc w:val="both"/>
              <w:rPr>
                <w:rFonts w:ascii="Tahoma" w:hAnsi="Tahoma" w:cs="Tahoma"/>
                <w:snapToGrid w:val="0"/>
                <w:color w:val="000000"/>
                <w:sz w:val="22"/>
                <w:szCs w:val="22"/>
              </w:rPr>
            </w:pPr>
          </w:p>
        </w:tc>
      </w:tr>
      <w:tr w:rsidR="00E9671B" w:rsidRPr="00F5459E" w14:paraId="76DBD4EE" w14:textId="77777777" w:rsidTr="00E9671B">
        <w:trPr>
          <w:trHeight w:val="235"/>
        </w:trPr>
        <w:tc>
          <w:tcPr>
            <w:tcW w:w="2977" w:type="dxa"/>
            <w:tcBorders>
              <w:top w:val="single" w:sz="4" w:space="0" w:color="auto"/>
            </w:tcBorders>
          </w:tcPr>
          <w:p w14:paraId="6B5CEDD7" w14:textId="77777777" w:rsidR="00E9671B" w:rsidRPr="00F5459E" w:rsidRDefault="00E9671B"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671D4624" w14:textId="77777777" w:rsidR="00E9671B" w:rsidRPr="00F5459E" w:rsidRDefault="00E9671B"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6918C8CA" w14:textId="77777777" w:rsidR="00E9671B" w:rsidRPr="00F5459E" w:rsidRDefault="00E9671B"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Pr>
                <w:rFonts w:ascii="Tahoma" w:hAnsi="Tahoma" w:cs="Tahoma"/>
                <w:snapToGrid w:val="0"/>
                <w:color w:val="000000"/>
                <w:sz w:val="22"/>
                <w:szCs w:val="22"/>
              </w:rPr>
              <w:t>n</w:t>
            </w:r>
            <w:r w:rsidRPr="00F5459E">
              <w:rPr>
                <w:rFonts w:ascii="Tahoma" w:hAnsi="Tahoma" w:cs="Tahoma"/>
                <w:snapToGrid w:val="0"/>
                <w:color w:val="000000"/>
                <w:sz w:val="22"/>
                <w:szCs w:val="22"/>
              </w:rPr>
              <w:t xml:space="preserve">aziv in podpis zakonitega zastopnika </w:t>
            </w:r>
            <w:r w:rsidR="000157A4">
              <w:rPr>
                <w:rFonts w:ascii="Tahoma" w:hAnsi="Tahoma" w:cs="Tahoma"/>
                <w:snapToGrid w:val="0"/>
                <w:color w:val="000000"/>
                <w:sz w:val="22"/>
                <w:szCs w:val="22"/>
              </w:rPr>
              <w:t>ladjarja</w:t>
            </w:r>
            <w:r w:rsidRPr="00F5459E">
              <w:rPr>
                <w:rFonts w:ascii="Tahoma" w:hAnsi="Tahoma" w:cs="Tahoma"/>
                <w:snapToGrid w:val="0"/>
                <w:color w:val="000000"/>
                <w:sz w:val="22"/>
                <w:szCs w:val="22"/>
              </w:rPr>
              <w:t>)</w:t>
            </w:r>
          </w:p>
        </w:tc>
      </w:tr>
    </w:tbl>
    <w:p w14:paraId="6A84AFB6" w14:textId="77777777" w:rsidR="00E9671B" w:rsidRDefault="00E9671B" w:rsidP="00D02581">
      <w:pPr>
        <w:widowControl w:val="0"/>
        <w:spacing w:line="360" w:lineRule="auto"/>
        <w:jc w:val="both"/>
        <w:rPr>
          <w:rFonts w:ascii="Tahoma" w:hAnsi="Tahoma" w:cs="Tahoma"/>
          <w:sz w:val="22"/>
          <w:szCs w:val="22"/>
        </w:rPr>
      </w:pPr>
    </w:p>
    <w:p w14:paraId="7F55BFB1" w14:textId="77777777" w:rsidR="00A8284E" w:rsidRPr="00D5362D" w:rsidRDefault="00A8284E" w:rsidP="00D02581">
      <w:pPr>
        <w:pStyle w:val="BodyText21"/>
        <w:widowControl w:val="0"/>
        <w:numPr>
          <w:ilvl w:val="12"/>
          <w:numId w:val="0"/>
        </w:numPr>
        <w:rPr>
          <w:rFonts w:ascii="Tahoma" w:hAnsi="Tahoma" w:cs="Tahoma"/>
        </w:rPr>
      </w:pPr>
    </w:p>
    <w:p w14:paraId="17A7DCB1" w14:textId="77777777" w:rsidR="00A8284E" w:rsidRPr="00D5362D" w:rsidRDefault="00A8284E" w:rsidP="00D02581">
      <w:pPr>
        <w:pStyle w:val="BodyText21"/>
        <w:widowControl w:val="0"/>
        <w:numPr>
          <w:ilvl w:val="12"/>
          <w:numId w:val="0"/>
        </w:numPr>
        <w:rPr>
          <w:rFonts w:ascii="Tahoma" w:hAnsi="Tahoma" w:cs="Tahoma"/>
        </w:rPr>
      </w:pPr>
    </w:p>
    <w:p w14:paraId="1DCA41A7" w14:textId="77777777" w:rsidR="00A8284E" w:rsidRPr="00D5362D" w:rsidRDefault="00A8284E" w:rsidP="00D02581">
      <w:pPr>
        <w:pStyle w:val="BodyText21"/>
        <w:widowControl w:val="0"/>
        <w:numPr>
          <w:ilvl w:val="12"/>
          <w:numId w:val="0"/>
        </w:numPr>
        <w:rPr>
          <w:rFonts w:ascii="Tahoma" w:hAnsi="Tahoma" w:cs="Tahoma"/>
        </w:rPr>
      </w:pPr>
    </w:p>
    <w:p w14:paraId="734564DA" w14:textId="77777777" w:rsidR="00A8284E" w:rsidRPr="00D5362D" w:rsidRDefault="00A8284E" w:rsidP="00D02581">
      <w:pPr>
        <w:pStyle w:val="BodyText21"/>
        <w:widowControl w:val="0"/>
        <w:numPr>
          <w:ilvl w:val="12"/>
          <w:numId w:val="0"/>
        </w:numPr>
        <w:rPr>
          <w:rFonts w:ascii="Tahoma" w:hAnsi="Tahoma" w:cs="Tahoma"/>
        </w:rPr>
      </w:pPr>
    </w:p>
    <w:p w14:paraId="483B0072" w14:textId="77777777" w:rsidR="00E9431F" w:rsidRPr="00D5362D" w:rsidRDefault="00E9431F" w:rsidP="00D02581">
      <w:pPr>
        <w:pStyle w:val="Glava"/>
        <w:widowControl w:val="0"/>
        <w:numPr>
          <w:ilvl w:val="12"/>
          <w:numId w:val="0"/>
        </w:numPr>
        <w:rPr>
          <w:rFonts w:ascii="Tahoma" w:hAnsi="Tahoma" w:cs="Tahoma"/>
        </w:rPr>
      </w:pPr>
    </w:p>
    <w:p w14:paraId="1A8CFBFE" w14:textId="77777777" w:rsidR="00E9431F" w:rsidRPr="00D5362D" w:rsidRDefault="00E9431F" w:rsidP="00D02581">
      <w:pPr>
        <w:pStyle w:val="Glava"/>
        <w:widowControl w:val="0"/>
        <w:numPr>
          <w:ilvl w:val="12"/>
          <w:numId w:val="0"/>
        </w:numPr>
        <w:rPr>
          <w:rFonts w:ascii="Tahoma" w:hAnsi="Tahoma" w:cs="Tahoma"/>
        </w:rPr>
      </w:pPr>
    </w:p>
    <w:p w14:paraId="2DAC0C4D" w14:textId="77777777" w:rsidR="00A8284E" w:rsidRPr="00D5362D" w:rsidRDefault="00A8284E" w:rsidP="00D02581">
      <w:pPr>
        <w:pStyle w:val="Glava"/>
        <w:widowControl w:val="0"/>
        <w:numPr>
          <w:ilvl w:val="12"/>
          <w:numId w:val="0"/>
        </w:numPr>
        <w:rPr>
          <w:rFonts w:ascii="Tahoma" w:hAnsi="Tahoma" w:cs="Tahoma"/>
        </w:rPr>
      </w:pPr>
    </w:p>
    <w:p w14:paraId="3C60B552" w14:textId="77777777" w:rsidR="00A8284E" w:rsidRDefault="00A8284E" w:rsidP="00D02581">
      <w:pPr>
        <w:pStyle w:val="Glava"/>
        <w:widowControl w:val="0"/>
        <w:numPr>
          <w:ilvl w:val="12"/>
          <w:numId w:val="0"/>
        </w:numPr>
        <w:rPr>
          <w:rFonts w:ascii="Tahoma" w:hAnsi="Tahoma" w:cs="Tahoma"/>
        </w:rPr>
      </w:pPr>
    </w:p>
    <w:p w14:paraId="6518F257" w14:textId="77777777" w:rsidR="00194FF2" w:rsidRDefault="00194FF2" w:rsidP="00D02581">
      <w:pPr>
        <w:pStyle w:val="Glava"/>
        <w:widowControl w:val="0"/>
        <w:numPr>
          <w:ilvl w:val="12"/>
          <w:numId w:val="0"/>
        </w:numPr>
        <w:rPr>
          <w:rFonts w:ascii="Tahoma" w:hAnsi="Tahoma" w:cs="Tahoma"/>
        </w:rPr>
      </w:pPr>
    </w:p>
    <w:p w14:paraId="0915CE7F" w14:textId="77777777" w:rsidR="00194FF2" w:rsidRDefault="00194FF2" w:rsidP="00D02581">
      <w:pPr>
        <w:pStyle w:val="Glava"/>
        <w:widowControl w:val="0"/>
        <w:numPr>
          <w:ilvl w:val="12"/>
          <w:numId w:val="0"/>
        </w:numPr>
        <w:rPr>
          <w:rFonts w:ascii="Tahoma" w:hAnsi="Tahoma" w:cs="Tahoma"/>
        </w:rPr>
      </w:pPr>
    </w:p>
    <w:p w14:paraId="249F9E47" w14:textId="77777777" w:rsidR="00194FF2" w:rsidRDefault="00194FF2" w:rsidP="00D02581">
      <w:pPr>
        <w:pStyle w:val="Glava"/>
        <w:widowControl w:val="0"/>
        <w:numPr>
          <w:ilvl w:val="12"/>
          <w:numId w:val="0"/>
        </w:numPr>
        <w:rPr>
          <w:rFonts w:ascii="Tahoma" w:hAnsi="Tahoma" w:cs="Tahoma"/>
        </w:rPr>
      </w:pPr>
    </w:p>
    <w:p w14:paraId="1A87CFDB" w14:textId="77777777" w:rsidR="00194FF2" w:rsidRDefault="00194FF2" w:rsidP="00D02581">
      <w:pPr>
        <w:pStyle w:val="Glava"/>
        <w:widowControl w:val="0"/>
        <w:numPr>
          <w:ilvl w:val="12"/>
          <w:numId w:val="0"/>
        </w:numPr>
        <w:rPr>
          <w:rFonts w:ascii="Tahoma" w:hAnsi="Tahoma" w:cs="Tahoma"/>
        </w:rPr>
      </w:pPr>
    </w:p>
    <w:p w14:paraId="673DB1AA" w14:textId="77777777" w:rsidR="00194FF2" w:rsidRDefault="00194FF2" w:rsidP="00D02581">
      <w:pPr>
        <w:pStyle w:val="Glava"/>
        <w:widowControl w:val="0"/>
        <w:numPr>
          <w:ilvl w:val="12"/>
          <w:numId w:val="0"/>
        </w:numPr>
        <w:rPr>
          <w:rFonts w:ascii="Tahoma" w:hAnsi="Tahoma" w:cs="Tahoma"/>
        </w:rPr>
      </w:pPr>
    </w:p>
    <w:p w14:paraId="44D5ADEF" w14:textId="77777777" w:rsidR="00194FF2" w:rsidRDefault="00194FF2" w:rsidP="00D02581">
      <w:pPr>
        <w:pStyle w:val="Glava"/>
        <w:widowControl w:val="0"/>
        <w:numPr>
          <w:ilvl w:val="12"/>
          <w:numId w:val="0"/>
        </w:numPr>
        <w:rPr>
          <w:rFonts w:ascii="Tahoma" w:hAnsi="Tahoma" w:cs="Tahoma"/>
        </w:rPr>
      </w:pPr>
    </w:p>
    <w:p w14:paraId="547E883C" w14:textId="77777777" w:rsidR="00194FF2" w:rsidRDefault="00194FF2" w:rsidP="00D02581">
      <w:pPr>
        <w:pStyle w:val="Glava"/>
        <w:widowControl w:val="0"/>
        <w:numPr>
          <w:ilvl w:val="12"/>
          <w:numId w:val="0"/>
        </w:numPr>
        <w:rPr>
          <w:rFonts w:ascii="Tahoma" w:hAnsi="Tahoma" w:cs="Tahoma"/>
        </w:rPr>
      </w:pPr>
    </w:p>
    <w:p w14:paraId="153D3A8B" w14:textId="77777777" w:rsidR="00194FF2" w:rsidRDefault="00194FF2" w:rsidP="00D02581">
      <w:pPr>
        <w:pStyle w:val="Glava"/>
        <w:widowControl w:val="0"/>
        <w:numPr>
          <w:ilvl w:val="12"/>
          <w:numId w:val="0"/>
        </w:numPr>
        <w:rPr>
          <w:rFonts w:ascii="Tahoma" w:hAnsi="Tahoma" w:cs="Tahoma"/>
        </w:rPr>
      </w:pPr>
    </w:p>
    <w:p w14:paraId="68FBAAAE" w14:textId="77777777" w:rsidR="00194FF2" w:rsidRDefault="00194FF2" w:rsidP="00D02581">
      <w:pPr>
        <w:pStyle w:val="Glava"/>
        <w:widowControl w:val="0"/>
        <w:numPr>
          <w:ilvl w:val="12"/>
          <w:numId w:val="0"/>
        </w:numPr>
        <w:rPr>
          <w:rFonts w:ascii="Tahoma" w:hAnsi="Tahoma" w:cs="Tahoma"/>
        </w:rPr>
      </w:pPr>
    </w:p>
    <w:p w14:paraId="19CFBA4B" w14:textId="77777777" w:rsidR="00194FF2" w:rsidRDefault="00194FF2" w:rsidP="00D02581">
      <w:pPr>
        <w:pStyle w:val="Glava"/>
        <w:widowControl w:val="0"/>
        <w:numPr>
          <w:ilvl w:val="12"/>
          <w:numId w:val="0"/>
        </w:numPr>
        <w:rPr>
          <w:rFonts w:ascii="Tahoma" w:hAnsi="Tahoma" w:cs="Tahoma"/>
        </w:rPr>
      </w:pPr>
    </w:p>
    <w:p w14:paraId="512A83FF" w14:textId="12E6F612" w:rsidR="00194FF2" w:rsidRDefault="00194FF2" w:rsidP="00D02581">
      <w:pPr>
        <w:pStyle w:val="Glava"/>
        <w:widowControl w:val="0"/>
        <w:numPr>
          <w:ilvl w:val="12"/>
          <w:numId w:val="0"/>
        </w:numPr>
        <w:rPr>
          <w:rFonts w:ascii="Tahoma" w:hAnsi="Tahoma" w:cs="Tahoma"/>
        </w:rPr>
      </w:pPr>
    </w:p>
    <w:p w14:paraId="417ACCDB" w14:textId="5929053C" w:rsidR="001023C9" w:rsidRDefault="001023C9" w:rsidP="00D02581">
      <w:pPr>
        <w:pStyle w:val="Glava"/>
        <w:widowControl w:val="0"/>
        <w:numPr>
          <w:ilvl w:val="12"/>
          <w:numId w:val="0"/>
        </w:numPr>
        <w:rPr>
          <w:rFonts w:ascii="Tahoma" w:hAnsi="Tahoma" w:cs="Tahoma"/>
        </w:rPr>
      </w:pPr>
    </w:p>
    <w:p w14:paraId="15BAB84C" w14:textId="77777777" w:rsidR="001023C9" w:rsidRDefault="001023C9" w:rsidP="00D02581">
      <w:pPr>
        <w:pStyle w:val="Glava"/>
        <w:widowControl w:val="0"/>
        <w:numPr>
          <w:ilvl w:val="12"/>
          <w:numId w:val="0"/>
        </w:numPr>
        <w:rPr>
          <w:rFonts w:ascii="Tahoma" w:hAnsi="Tahoma" w:cs="Tahoma"/>
        </w:rPr>
      </w:pPr>
    </w:p>
    <w:p w14:paraId="6716A2AE" w14:textId="77777777" w:rsidR="00194FF2" w:rsidRPr="00D5362D" w:rsidRDefault="00194FF2" w:rsidP="00D02581">
      <w:pPr>
        <w:pStyle w:val="Glava"/>
        <w:widowControl w:val="0"/>
        <w:numPr>
          <w:ilvl w:val="12"/>
          <w:numId w:val="0"/>
        </w:numPr>
        <w:rPr>
          <w:rFonts w:ascii="Tahoma" w:hAnsi="Tahoma" w:cs="Tahoma"/>
        </w:rPr>
      </w:pPr>
    </w:p>
    <w:p w14:paraId="6A6BCD44" w14:textId="77777777" w:rsidR="00A8284E" w:rsidRPr="00D5362D" w:rsidRDefault="00A8284E" w:rsidP="00D02581">
      <w:pPr>
        <w:pStyle w:val="Glava"/>
        <w:widowControl w:val="0"/>
        <w:numPr>
          <w:ilvl w:val="12"/>
          <w:numId w:val="0"/>
        </w:numPr>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194FF2" w:rsidRPr="00F5459E" w14:paraId="5B3F47AF" w14:textId="77777777" w:rsidTr="00D21F1F">
        <w:tc>
          <w:tcPr>
            <w:tcW w:w="7797" w:type="dxa"/>
            <w:tcBorders>
              <w:top w:val="single" w:sz="4" w:space="0" w:color="auto"/>
              <w:bottom w:val="single" w:sz="4" w:space="0" w:color="auto"/>
            </w:tcBorders>
          </w:tcPr>
          <w:p w14:paraId="44AEA4A9" w14:textId="77777777" w:rsidR="00194FF2" w:rsidRPr="00C0056F" w:rsidRDefault="00194FF2" w:rsidP="00D02581">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00E606C3" w:rsidRPr="00C0056F">
              <w:rPr>
                <w:rFonts w:ascii="Tahoma" w:hAnsi="Tahoma" w:cs="Tahoma"/>
                <w:sz w:val="22"/>
                <w:szCs w:val="22"/>
              </w:rPr>
              <w:t>CERTIFIKAT O KAKOVOSTI PREMOGA</w:t>
            </w:r>
          </w:p>
        </w:tc>
        <w:tc>
          <w:tcPr>
            <w:tcW w:w="1701" w:type="dxa"/>
            <w:tcBorders>
              <w:top w:val="single" w:sz="4" w:space="0" w:color="auto"/>
              <w:bottom w:val="single" w:sz="4" w:space="0" w:color="auto"/>
            </w:tcBorders>
          </w:tcPr>
          <w:p w14:paraId="7AEFC401" w14:textId="77777777" w:rsidR="00194FF2" w:rsidRPr="00F5459E" w:rsidRDefault="00194FF2" w:rsidP="00D02581">
            <w:pPr>
              <w:widowControl w:val="0"/>
              <w:rPr>
                <w:rFonts w:ascii="Tahoma" w:hAnsi="Tahoma" w:cs="Tahoma"/>
                <w:b/>
                <w:bCs/>
                <w:i/>
                <w:iCs/>
                <w:sz w:val="22"/>
                <w:szCs w:val="22"/>
              </w:rPr>
            </w:pPr>
            <w:r w:rsidRPr="00C0056F">
              <w:rPr>
                <w:rFonts w:ascii="Tahoma" w:hAnsi="Tahoma" w:cs="Tahoma"/>
                <w:b/>
                <w:bCs/>
                <w:i/>
                <w:iCs/>
                <w:sz w:val="22"/>
                <w:szCs w:val="22"/>
              </w:rPr>
              <w:t xml:space="preserve">Priloga </w:t>
            </w:r>
            <w:r w:rsidR="00E606C3" w:rsidRPr="00C0056F">
              <w:rPr>
                <w:rFonts w:ascii="Tahoma" w:hAnsi="Tahoma" w:cs="Tahoma"/>
                <w:b/>
                <w:bCs/>
                <w:i/>
                <w:iCs/>
                <w:sz w:val="22"/>
                <w:szCs w:val="22"/>
              </w:rPr>
              <w:t>8</w:t>
            </w:r>
          </w:p>
        </w:tc>
      </w:tr>
    </w:tbl>
    <w:p w14:paraId="25ADDF04" w14:textId="77777777" w:rsidR="00194FF2" w:rsidRPr="00D5362D" w:rsidRDefault="00194FF2" w:rsidP="00D02581">
      <w:pPr>
        <w:pStyle w:val="BodyText21"/>
        <w:widowControl w:val="0"/>
        <w:numPr>
          <w:ilvl w:val="12"/>
          <w:numId w:val="0"/>
        </w:numPr>
        <w:rPr>
          <w:rFonts w:ascii="Tahoma" w:hAnsi="Tahoma" w:cs="Tahoma"/>
        </w:rPr>
      </w:pPr>
    </w:p>
    <w:p w14:paraId="1A515926" w14:textId="77777777" w:rsidR="00194FF2" w:rsidRPr="00D5362D" w:rsidRDefault="00194FF2" w:rsidP="00D02581">
      <w:pPr>
        <w:pStyle w:val="BodyText21"/>
        <w:widowControl w:val="0"/>
        <w:numPr>
          <w:ilvl w:val="12"/>
          <w:numId w:val="0"/>
        </w:numPr>
        <w:rPr>
          <w:rFonts w:ascii="Tahoma" w:hAnsi="Tahoma" w:cs="Tahoma"/>
        </w:rPr>
      </w:pPr>
    </w:p>
    <w:p w14:paraId="3DD5BF3A" w14:textId="53468788" w:rsidR="00BD4EFE" w:rsidRDefault="00194FF2" w:rsidP="00D02581">
      <w:pPr>
        <w:widowControl w:val="0"/>
        <w:jc w:val="both"/>
        <w:rPr>
          <w:rFonts w:ascii="Tahoma" w:hAnsi="Tahoma" w:cs="Tahoma"/>
          <w:sz w:val="22"/>
          <w:szCs w:val="22"/>
        </w:rPr>
      </w:pPr>
      <w:r w:rsidRPr="00F63935">
        <w:rPr>
          <w:rFonts w:ascii="Tahoma" w:hAnsi="Tahoma" w:cs="Tahoma"/>
          <w:b/>
          <w:sz w:val="22"/>
          <w:szCs w:val="22"/>
        </w:rPr>
        <w:t xml:space="preserve">V okviru naročila za </w:t>
      </w:r>
      <w:r w:rsidR="00E00717">
        <w:rPr>
          <w:rFonts w:ascii="Tahoma" w:hAnsi="Tahoma" w:cs="Tahoma"/>
          <w:b/>
          <w:noProof/>
          <w:sz w:val="22"/>
          <w:szCs w:val="22"/>
        </w:rPr>
        <w:t>JPE-SAL-267/23</w:t>
      </w:r>
      <w:r w:rsidRPr="000358B8">
        <w:rPr>
          <w:rFonts w:ascii="Tahoma" w:hAnsi="Tahoma" w:cs="Tahoma"/>
          <w:b/>
          <w:noProof/>
          <w:sz w:val="22"/>
          <w:szCs w:val="22"/>
        </w:rPr>
        <w:t xml:space="preserve"> – DOBAVA </w:t>
      </w:r>
      <w:r>
        <w:rPr>
          <w:rFonts w:ascii="Tahoma" w:hAnsi="Tahoma" w:cs="Tahoma"/>
          <w:b/>
          <w:noProof/>
          <w:sz w:val="22"/>
          <w:szCs w:val="22"/>
        </w:rPr>
        <w:t>PREMOGA</w:t>
      </w:r>
      <w:r w:rsidR="000B2899">
        <w:rPr>
          <w:rFonts w:ascii="Tahoma" w:hAnsi="Tahoma" w:cs="Tahoma"/>
          <w:b/>
          <w:noProof/>
          <w:sz w:val="22"/>
          <w:szCs w:val="22"/>
        </w:rPr>
        <w:t xml:space="preserve"> podajamo </w:t>
      </w:r>
      <w:r w:rsidR="00305C27">
        <w:rPr>
          <w:rFonts w:ascii="Tahoma" w:hAnsi="Tahoma" w:cs="Tahoma"/>
          <w:noProof/>
          <w:sz w:val="22"/>
          <w:szCs w:val="22"/>
        </w:rPr>
        <w:t>c</w:t>
      </w:r>
      <w:proofErr w:type="spellStart"/>
      <w:r w:rsidRPr="00305C27">
        <w:rPr>
          <w:rFonts w:ascii="Tahoma" w:hAnsi="Tahoma" w:cs="Tahoma"/>
          <w:sz w:val="22"/>
          <w:szCs w:val="22"/>
        </w:rPr>
        <w:t>ertifikat</w:t>
      </w:r>
      <w:proofErr w:type="spellEnd"/>
      <w:r w:rsidRPr="00305C27">
        <w:rPr>
          <w:rFonts w:ascii="Tahoma" w:hAnsi="Tahoma" w:cs="Tahoma"/>
          <w:sz w:val="22"/>
          <w:szCs w:val="22"/>
        </w:rPr>
        <w:t xml:space="preserve"> o kakovosti premoga</w:t>
      </w:r>
      <w:r w:rsidR="00BD4EFE">
        <w:rPr>
          <w:rFonts w:ascii="Tahoma" w:hAnsi="Tahoma" w:cs="Tahoma"/>
          <w:sz w:val="22"/>
          <w:szCs w:val="22"/>
        </w:rPr>
        <w:t>, ki mora vsebovati:</w:t>
      </w:r>
    </w:p>
    <w:p w14:paraId="4C15E54B" w14:textId="77777777" w:rsidR="00803260" w:rsidRDefault="00803260" w:rsidP="00803260">
      <w:pPr>
        <w:rPr>
          <w:i/>
          <w:iCs/>
          <w:color w:val="1F497D"/>
          <w:sz w:val="22"/>
        </w:rPr>
      </w:pPr>
    </w:p>
    <w:tbl>
      <w:tblPr>
        <w:tblW w:w="6798" w:type="dxa"/>
        <w:tblCellMar>
          <w:left w:w="0" w:type="dxa"/>
          <w:right w:w="0" w:type="dxa"/>
        </w:tblCellMar>
        <w:tblLook w:val="04A0" w:firstRow="1" w:lastRow="0" w:firstColumn="1" w:lastColumn="0" w:noHBand="0" w:noVBand="1"/>
      </w:tblPr>
      <w:tblGrid>
        <w:gridCol w:w="4956"/>
        <w:gridCol w:w="1842"/>
      </w:tblGrid>
      <w:tr w:rsidR="00803260" w:rsidRPr="00803260" w14:paraId="7C3BE1FB" w14:textId="77777777" w:rsidTr="00803260">
        <w:trPr>
          <w:cantSplit/>
          <w:trHeight w:val="340"/>
        </w:trPr>
        <w:tc>
          <w:tcPr>
            <w:tcW w:w="4956"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7F0A442F" w14:textId="77777777" w:rsidR="00803260" w:rsidRPr="00803260" w:rsidRDefault="00803260">
            <w:pPr>
              <w:rPr>
                <w:rFonts w:ascii="Tahoma" w:hAnsi="Tahoma" w:cs="Tahoma"/>
                <w:b/>
                <w:bCs/>
                <w:iCs/>
                <w:sz w:val="22"/>
                <w:szCs w:val="22"/>
              </w:rPr>
            </w:pPr>
            <w:r w:rsidRPr="00803260">
              <w:rPr>
                <w:rFonts w:ascii="Tahoma" w:hAnsi="Tahoma" w:cs="Tahoma"/>
                <w:b/>
                <w:bCs/>
                <w:iCs/>
                <w:sz w:val="22"/>
                <w:szCs w:val="22"/>
              </w:rPr>
              <w:t>Parameter</w:t>
            </w:r>
          </w:p>
        </w:tc>
        <w:tc>
          <w:tcPr>
            <w:tcW w:w="18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47E6CC64" w14:textId="77777777" w:rsidR="00803260" w:rsidRPr="00803260" w:rsidRDefault="00803260">
            <w:pPr>
              <w:rPr>
                <w:rFonts w:ascii="Tahoma" w:hAnsi="Tahoma" w:cs="Tahoma"/>
                <w:b/>
                <w:bCs/>
                <w:iCs/>
                <w:sz w:val="22"/>
                <w:szCs w:val="22"/>
              </w:rPr>
            </w:pPr>
            <w:r w:rsidRPr="00803260">
              <w:rPr>
                <w:rFonts w:ascii="Tahoma" w:hAnsi="Tahoma" w:cs="Tahoma"/>
                <w:b/>
                <w:bCs/>
                <w:iCs/>
                <w:sz w:val="22"/>
                <w:szCs w:val="22"/>
              </w:rPr>
              <w:t>Stanje preračuna</w:t>
            </w:r>
          </w:p>
        </w:tc>
      </w:tr>
      <w:tr w:rsidR="00803260" w:rsidRPr="00803260" w14:paraId="6D9DA262"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059493B" w14:textId="77777777" w:rsidR="00803260" w:rsidRPr="00803260" w:rsidRDefault="00803260">
            <w:pPr>
              <w:rPr>
                <w:rFonts w:ascii="Tahoma" w:hAnsi="Tahoma" w:cs="Tahoma"/>
                <w:iCs/>
                <w:sz w:val="22"/>
                <w:szCs w:val="22"/>
              </w:rPr>
            </w:pPr>
            <w:r w:rsidRPr="00803260">
              <w:rPr>
                <w:rFonts w:ascii="Tahoma" w:hAnsi="Tahoma" w:cs="Tahoma"/>
                <w:iCs/>
                <w:sz w:val="22"/>
                <w:szCs w:val="22"/>
              </w:rPr>
              <w:t>Skupna vlaga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1C5B1768"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4A8A0BB1"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36B6CE1" w14:textId="77777777" w:rsidR="00803260" w:rsidRPr="00803260" w:rsidRDefault="00803260">
            <w:pPr>
              <w:rPr>
                <w:rFonts w:ascii="Tahoma" w:hAnsi="Tahoma" w:cs="Tahoma"/>
                <w:iCs/>
                <w:sz w:val="22"/>
                <w:szCs w:val="22"/>
              </w:rPr>
            </w:pPr>
            <w:r w:rsidRPr="00803260">
              <w:rPr>
                <w:rFonts w:ascii="Tahoma" w:hAnsi="Tahoma" w:cs="Tahoma"/>
                <w:iCs/>
                <w:sz w:val="22"/>
                <w:szCs w:val="22"/>
              </w:rPr>
              <w:t>Analitska vlaga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5B3CE780" w14:textId="77777777" w:rsidR="00803260" w:rsidRPr="00803260" w:rsidRDefault="00803260">
            <w:pPr>
              <w:rPr>
                <w:rFonts w:ascii="Tahoma" w:hAnsi="Tahoma" w:cs="Tahoma"/>
                <w:iCs/>
                <w:sz w:val="22"/>
                <w:szCs w:val="22"/>
              </w:rPr>
            </w:pPr>
            <w:r w:rsidRPr="00803260">
              <w:rPr>
                <w:rFonts w:ascii="Tahoma" w:hAnsi="Tahoma" w:cs="Tahoma"/>
                <w:iCs/>
                <w:sz w:val="22"/>
                <w:szCs w:val="22"/>
              </w:rPr>
              <w:t>AD</w:t>
            </w:r>
          </w:p>
        </w:tc>
      </w:tr>
      <w:tr w:rsidR="00803260" w:rsidRPr="00803260" w14:paraId="6591C632"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CEF583F" w14:textId="77777777" w:rsidR="00803260" w:rsidRPr="00803260" w:rsidRDefault="00803260">
            <w:pPr>
              <w:rPr>
                <w:rFonts w:ascii="Tahoma" w:hAnsi="Tahoma" w:cs="Tahoma"/>
                <w:iCs/>
                <w:sz w:val="22"/>
                <w:szCs w:val="22"/>
              </w:rPr>
            </w:pPr>
            <w:r w:rsidRPr="00803260">
              <w:rPr>
                <w:rFonts w:ascii="Tahoma" w:hAnsi="Tahoma" w:cs="Tahoma"/>
                <w:iCs/>
                <w:sz w:val="22"/>
                <w:szCs w:val="22"/>
              </w:rPr>
              <w:t>Pepel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751945A5"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78D3D7D4"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46D64BA" w14:textId="77777777" w:rsidR="00803260" w:rsidRPr="00803260" w:rsidRDefault="00803260">
            <w:pPr>
              <w:rPr>
                <w:rFonts w:ascii="Tahoma" w:hAnsi="Tahoma" w:cs="Tahoma"/>
                <w:iCs/>
                <w:sz w:val="22"/>
                <w:szCs w:val="22"/>
              </w:rPr>
            </w:pPr>
            <w:r w:rsidRPr="00803260">
              <w:rPr>
                <w:rFonts w:ascii="Tahoma" w:hAnsi="Tahoma" w:cs="Tahoma"/>
                <w:iCs/>
                <w:sz w:val="22"/>
                <w:szCs w:val="22"/>
              </w:rPr>
              <w:t>Hlapne snovi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13BDF104"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1F696764"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20BD4C0" w14:textId="77777777" w:rsidR="00803260" w:rsidRPr="00803260" w:rsidRDefault="00803260">
            <w:pPr>
              <w:rPr>
                <w:rFonts w:ascii="Tahoma" w:hAnsi="Tahoma" w:cs="Tahoma"/>
                <w:iCs/>
                <w:sz w:val="22"/>
                <w:szCs w:val="22"/>
              </w:rPr>
            </w:pPr>
            <w:r w:rsidRPr="00803260">
              <w:rPr>
                <w:rFonts w:ascii="Tahoma" w:hAnsi="Tahoma" w:cs="Tahoma"/>
                <w:iCs/>
                <w:sz w:val="22"/>
                <w:szCs w:val="22"/>
              </w:rPr>
              <w:t>C-</w:t>
            </w:r>
            <w:proofErr w:type="spellStart"/>
            <w:r w:rsidRPr="00803260">
              <w:rPr>
                <w:rFonts w:ascii="Tahoma" w:hAnsi="Tahoma" w:cs="Tahoma"/>
                <w:iCs/>
                <w:sz w:val="22"/>
                <w:szCs w:val="22"/>
              </w:rPr>
              <w:t>fix</w:t>
            </w:r>
            <w:proofErr w:type="spellEnd"/>
            <w:r w:rsidRPr="00803260">
              <w:rPr>
                <w:rFonts w:ascii="Tahoma" w:hAnsi="Tahoma" w:cs="Tahoma"/>
                <w:iCs/>
                <w:sz w:val="22"/>
                <w:szCs w:val="22"/>
              </w:rPr>
              <w:t xml:space="preserve">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4AEDC9F4"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1483AB1B"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9B02153" w14:textId="77777777" w:rsidR="00803260" w:rsidRPr="00803260" w:rsidRDefault="00803260">
            <w:pPr>
              <w:rPr>
                <w:rFonts w:ascii="Tahoma" w:hAnsi="Tahoma" w:cs="Tahoma"/>
                <w:iCs/>
                <w:sz w:val="22"/>
                <w:szCs w:val="22"/>
              </w:rPr>
            </w:pPr>
            <w:r w:rsidRPr="00803260">
              <w:rPr>
                <w:rFonts w:ascii="Tahoma" w:hAnsi="Tahoma" w:cs="Tahoma"/>
                <w:iCs/>
                <w:sz w:val="22"/>
                <w:szCs w:val="22"/>
              </w:rPr>
              <w:t>Spodnja kurilna vrednost (</w:t>
            </w:r>
            <w:proofErr w:type="spellStart"/>
            <w:r w:rsidRPr="00803260">
              <w:rPr>
                <w:rFonts w:ascii="Tahoma" w:hAnsi="Tahoma" w:cs="Tahoma"/>
                <w:iCs/>
                <w:sz w:val="22"/>
                <w:szCs w:val="22"/>
              </w:rPr>
              <w:t>GJ</w:t>
            </w:r>
            <w:proofErr w:type="spellEnd"/>
            <w:r w:rsidRPr="00803260">
              <w:rPr>
                <w:rFonts w:ascii="Tahoma" w:hAnsi="Tahoma" w:cs="Tahoma"/>
                <w:iCs/>
                <w:sz w:val="22"/>
                <w:szCs w:val="22"/>
              </w:rPr>
              <w:t>/t)</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64FB3741"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69D8CA93"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A47F344" w14:textId="77777777" w:rsidR="00803260" w:rsidRPr="00803260" w:rsidRDefault="00803260">
            <w:pPr>
              <w:rPr>
                <w:rFonts w:ascii="Tahoma" w:hAnsi="Tahoma" w:cs="Tahoma"/>
                <w:iCs/>
                <w:sz w:val="22"/>
                <w:szCs w:val="22"/>
              </w:rPr>
            </w:pPr>
            <w:r w:rsidRPr="00803260">
              <w:rPr>
                <w:rFonts w:ascii="Tahoma" w:hAnsi="Tahoma" w:cs="Tahoma"/>
                <w:iCs/>
                <w:sz w:val="22"/>
                <w:szCs w:val="22"/>
              </w:rPr>
              <w:t>Zgornja kurilna vrednost (</w:t>
            </w:r>
            <w:proofErr w:type="spellStart"/>
            <w:r w:rsidRPr="00803260">
              <w:rPr>
                <w:rFonts w:ascii="Tahoma" w:hAnsi="Tahoma" w:cs="Tahoma"/>
                <w:iCs/>
                <w:sz w:val="22"/>
                <w:szCs w:val="22"/>
              </w:rPr>
              <w:t>GJ</w:t>
            </w:r>
            <w:proofErr w:type="spellEnd"/>
            <w:r w:rsidRPr="00803260">
              <w:rPr>
                <w:rFonts w:ascii="Tahoma" w:hAnsi="Tahoma" w:cs="Tahoma"/>
                <w:iCs/>
                <w:sz w:val="22"/>
                <w:szCs w:val="22"/>
              </w:rPr>
              <w:t>/t)</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554C43FB" w14:textId="77777777" w:rsidR="00803260" w:rsidRPr="00803260" w:rsidRDefault="00803260">
            <w:pPr>
              <w:rPr>
                <w:rFonts w:ascii="Tahoma" w:hAnsi="Tahoma" w:cs="Tahoma"/>
                <w:iCs/>
                <w:sz w:val="22"/>
                <w:szCs w:val="22"/>
              </w:rPr>
            </w:pPr>
            <w:r w:rsidRPr="00803260">
              <w:rPr>
                <w:rFonts w:ascii="Tahoma" w:hAnsi="Tahoma" w:cs="Tahoma"/>
                <w:iCs/>
                <w:sz w:val="22"/>
                <w:szCs w:val="22"/>
              </w:rPr>
              <w:t xml:space="preserve">AR in </w:t>
            </w:r>
            <w:proofErr w:type="spellStart"/>
            <w:r w:rsidRPr="00803260">
              <w:rPr>
                <w:rFonts w:ascii="Tahoma" w:hAnsi="Tahoma" w:cs="Tahoma"/>
                <w:iCs/>
                <w:sz w:val="22"/>
                <w:szCs w:val="22"/>
              </w:rPr>
              <w:t>DB</w:t>
            </w:r>
            <w:proofErr w:type="spellEnd"/>
          </w:p>
        </w:tc>
      </w:tr>
      <w:tr w:rsidR="00803260" w:rsidRPr="00803260" w14:paraId="47998864"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CE053CD" w14:textId="77777777" w:rsidR="00803260" w:rsidRPr="00803260" w:rsidRDefault="00803260">
            <w:pPr>
              <w:rPr>
                <w:rFonts w:ascii="Tahoma" w:hAnsi="Tahoma" w:cs="Tahoma"/>
                <w:iCs/>
                <w:sz w:val="22"/>
                <w:szCs w:val="22"/>
              </w:rPr>
            </w:pPr>
            <w:proofErr w:type="spellStart"/>
            <w:r w:rsidRPr="00803260">
              <w:rPr>
                <w:rFonts w:ascii="Tahoma" w:hAnsi="Tahoma" w:cs="Tahoma"/>
                <w:iCs/>
                <w:sz w:val="22"/>
                <w:szCs w:val="22"/>
              </w:rPr>
              <w:t>HGI</w:t>
            </w:r>
            <w:proofErr w:type="spellEnd"/>
          </w:p>
        </w:tc>
        <w:tc>
          <w:tcPr>
            <w:tcW w:w="1842" w:type="dxa"/>
            <w:tcBorders>
              <w:top w:val="nil"/>
              <w:left w:val="nil"/>
              <w:bottom w:val="single" w:sz="8" w:space="0" w:color="BFBFBF"/>
              <w:right w:val="single" w:sz="8" w:space="0" w:color="BFBFBF"/>
            </w:tcBorders>
            <w:tcMar>
              <w:top w:w="0" w:type="dxa"/>
              <w:left w:w="108" w:type="dxa"/>
              <w:bottom w:w="0" w:type="dxa"/>
              <w:right w:w="108" w:type="dxa"/>
            </w:tcMar>
          </w:tcPr>
          <w:p w14:paraId="04FBB69E" w14:textId="77777777" w:rsidR="00803260" w:rsidRPr="00803260" w:rsidRDefault="00803260">
            <w:pPr>
              <w:rPr>
                <w:rFonts w:ascii="Tahoma" w:hAnsi="Tahoma" w:cs="Tahoma"/>
                <w:iCs/>
                <w:sz w:val="22"/>
                <w:szCs w:val="22"/>
              </w:rPr>
            </w:pPr>
          </w:p>
        </w:tc>
      </w:tr>
      <w:tr w:rsidR="00803260" w:rsidRPr="00803260" w14:paraId="5CC77FBA"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812389F" w14:textId="77777777" w:rsidR="00803260" w:rsidRPr="00803260" w:rsidRDefault="00803260">
            <w:pPr>
              <w:rPr>
                <w:rFonts w:ascii="Tahoma" w:hAnsi="Tahoma" w:cs="Tahoma"/>
                <w:iCs/>
                <w:sz w:val="22"/>
                <w:szCs w:val="22"/>
              </w:rPr>
            </w:pPr>
            <w:r w:rsidRPr="00803260">
              <w:rPr>
                <w:rFonts w:ascii="Tahoma" w:hAnsi="Tahoma" w:cs="Tahoma"/>
                <w:iCs/>
                <w:sz w:val="22"/>
                <w:szCs w:val="22"/>
              </w:rPr>
              <w:t>Porazdelitev velikosti delcev (0-50 mm) - granulacija</w:t>
            </w:r>
          </w:p>
        </w:tc>
        <w:tc>
          <w:tcPr>
            <w:tcW w:w="1842" w:type="dxa"/>
            <w:tcBorders>
              <w:top w:val="nil"/>
              <w:left w:val="nil"/>
              <w:bottom w:val="single" w:sz="8" w:space="0" w:color="BFBFBF"/>
              <w:right w:val="single" w:sz="8" w:space="0" w:color="BFBFBF"/>
            </w:tcBorders>
            <w:tcMar>
              <w:top w:w="0" w:type="dxa"/>
              <w:left w:w="108" w:type="dxa"/>
              <w:bottom w:w="0" w:type="dxa"/>
              <w:right w:w="108" w:type="dxa"/>
            </w:tcMar>
          </w:tcPr>
          <w:p w14:paraId="1E1312DE" w14:textId="77777777" w:rsidR="00803260" w:rsidRPr="00803260" w:rsidRDefault="00803260">
            <w:pPr>
              <w:rPr>
                <w:rFonts w:ascii="Tahoma" w:hAnsi="Tahoma" w:cs="Tahoma"/>
                <w:iCs/>
                <w:sz w:val="22"/>
                <w:szCs w:val="22"/>
              </w:rPr>
            </w:pPr>
          </w:p>
        </w:tc>
      </w:tr>
      <w:tr w:rsidR="00803260" w:rsidRPr="00803260" w14:paraId="5A91BFCF"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C7BDB6F" w14:textId="77777777" w:rsidR="00803260" w:rsidRPr="00803260" w:rsidRDefault="00803260">
            <w:pPr>
              <w:rPr>
                <w:rFonts w:ascii="Tahoma" w:hAnsi="Tahoma" w:cs="Tahoma"/>
                <w:iCs/>
                <w:sz w:val="22"/>
                <w:szCs w:val="22"/>
              </w:rPr>
            </w:pPr>
            <w:r w:rsidRPr="00803260">
              <w:rPr>
                <w:rFonts w:ascii="Tahoma" w:hAnsi="Tahoma" w:cs="Tahoma"/>
                <w:iCs/>
                <w:sz w:val="22"/>
                <w:szCs w:val="22"/>
              </w:rPr>
              <w:t>Ogljik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669E1B7F"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105D08A2"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4785EE3" w14:textId="77777777" w:rsidR="00803260" w:rsidRPr="00803260" w:rsidRDefault="00803260">
            <w:pPr>
              <w:rPr>
                <w:rFonts w:ascii="Tahoma" w:hAnsi="Tahoma" w:cs="Tahoma"/>
                <w:iCs/>
                <w:sz w:val="22"/>
                <w:szCs w:val="22"/>
              </w:rPr>
            </w:pPr>
            <w:r w:rsidRPr="00803260">
              <w:rPr>
                <w:rFonts w:ascii="Tahoma" w:hAnsi="Tahoma" w:cs="Tahoma"/>
                <w:iCs/>
                <w:sz w:val="22"/>
                <w:szCs w:val="22"/>
              </w:rPr>
              <w:t>Vodik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38DCF984"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3FC70F3E"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C20F3DC" w14:textId="77777777" w:rsidR="00803260" w:rsidRPr="00803260" w:rsidRDefault="00803260">
            <w:pPr>
              <w:rPr>
                <w:rFonts w:ascii="Tahoma" w:hAnsi="Tahoma" w:cs="Tahoma"/>
                <w:iCs/>
                <w:sz w:val="22"/>
                <w:szCs w:val="22"/>
              </w:rPr>
            </w:pPr>
            <w:r w:rsidRPr="00803260">
              <w:rPr>
                <w:rFonts w:ascii="Tahoma" w:hAnsi="Tahoma" w:cs="Tahoma"/>
                <w:iCs/>
                <w:sz w:val="22"/>
                <w:szCs w:val="22"/>
              </w:rPr>
              <w:t>Dušik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773823EC"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12DABEC5"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2A096C3" w14:textId="77777777" w:rsidR="00803260" w:rsidRPr="00803260" w:rsidRDefault="00803260">
            <w:pPr>
              <w:rPr>
                <w:rFonts w:ascii="Tahoma" w:hAnsi="Tahoma" w:cs="Tahoma"/>
                <w:iCs/>
                <w:sz w:val="22"/>
                <w:szCs w:val="22"/>
              </w:rPr>
            </w:pPr>
            <w:r w:rsidRPr="00803260">
              <w:rPr>
                <w:rFonts w:ascii="Tahoma" w:hAnsi="Tahoma" w:cs="Tahoma"/>
                <w:iCs/>
                <w:sz w:val="22"/>
                <w:szCs w:val="22"/>
              </w:rPr>
              <w:t>Celokupno žveplo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75C49D7D"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747AB4BD"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CD556DE" w14:textId="77777777" w:rsidR="00803260" w:rsidRPr="00803260" w:rsidRDefault="00803260">
            <w:pPr>
              <w:rPr>
                <w:rFonts w:ascii="Tahoma" w:hAnsi="Tahoma" w:cs="Tahoma"/>
                <w:iCs/>
                <w:sz w:val="22"/>
                <w:szCs w:val="22"/>
              </w:rPr>
            </w:pPr>
            <w:r w:rsidRPr="00803260">
              <w:rPr>
                <w:rFonts w:ascii="Tahoma" w:hAnsi="Tahoma" w:cs="Tahoma"/>
                <w:iCs/>
                <w:sz w:val="22"/>
                <w:szCs w:val="22"/>
              </w:rPr>
              <w:t>Kisik (%)</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4F72718B"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4C9A422D"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274AF4C" w14:textId="77777777" w:rsidR="00803260" w:rsidRPr="00803260" w:rsidRDefault="00803260">
            <w:pPr>
              <w:rPr>
                <w:rFonts w:ascii="Tahoma" w:hAnsi="Tahoma" w:cs="Tahoma"/>
                <w:iCs/>
                <w:sz w:val="22"/>
                <w:szCs w:val="22"/>
              </w:rPr>
            </w:pPr>
            <w:r w:rsidRPr="00803260">
              <w:rPr>
                <w:rFonts w:ascii="Tahoma" w:hAnsi="Tahoma" w:cs="Tahoma"/>
                <w:iCs/>
                <w:sz w:val="22"/>
                <w:szCs w:val="22"/>
              </w:rPr>
              <w:t>Tališče pepela</w:t>
            </w:r>
          </w:p>
        </w:tc>
        <w:tc>
          <w:tcPr>
            <w:tcW w:w="1842" w:type="dxa"/>
            <w:tcBorders>
              <w:top w:val="nil"/>
              <w:left w:val="nil"/>
              <w:bottom w:val="single" w:sz="8" w:space="0" w:color="BFBFBF"/>
              <w:right w:val="single" w:sz="8" w:space="0" w:color="BFBFBF"/>
            </w:tcBorders>
            <w:tcMar>
              <w:top w:w="0" w:type="dxa"/>
              <w:left w:w="108" w:type="dxa"/>
              <w:bottom w:w="0" w:type="dxa"/>
              <w:right w:w="108" w:type="dxa"/>
            </w:tcMar>
          </w:tcPr>
          <w:p w14:paraId="7175BB2B" w14:textId="77777777" w:rsidR="00803260" w:rsidRPr="00803260" w:rsidRDefault="00803260">
            <w:pPr>
              <w:rPr>
                <w:rFonts w:ascii="Tahoma" w:hAnsi="Tahoma" w:cs="Tahoma"/>
                <w:iCs/>
                <w:sz w:val="22"/>
                <w:szCs w:val="22"/>
              </w:rPr>
            </w:pPr>
          </w:p>
        </w:tc>
      </w:tr>
      <w:tr w:rsidR="00803260" w:rsidRPr="00803260" w14:paraId="6BAD5659"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E9A55E" w14:textId="77777777" w:rsidR="00803260" w:rsidRPr="00803260" w:rsidRDefault="00803260">
            <w:pPr>
              <w:rPr>
                <w:rFonts w:ascii="Tahoma" w:hAnsi="Tahoma" w:cs="Tahoma"/>
                <w:iCs/>
                <w:sz w:val="22"/>
                <w:szCs w:val="22"/>
              </w:rPr>
            </w:pPr>
            <w:r w:rsidRPr="00803260">
              <w:rPr>
                <w:rFonts w:ascii="Tahoma" w:hAnsi="Tahoma" w:cs="Tahoma"/>
                <w:iCs/>
                <w:sz w:val="22"/>
                <w:szCs w:val="22"/>
              </w:rPr>
              <w:t xml:space="preserve">Vsebnost </w:t>
            </w:r>
            <w:proofErr w:type="spellStart"/>
            <w:r w:rsidRPr="00803260">
              <w:rPr>
                <w:rFonts w:ascii="Tahoma" w:hAnsi="Tahoma" w:cs="Tahoma"/>
                <w:iCs/>
                <w:sz w:val="22"/>
                <w:szCs w:val="22"/>
              </w:rPr>
              <w:t>halogenov</w:t>
            </w:r>
            <w:proofErr w:type="spellEnd"/>
            <w:r w:rsidRPr="00803260">
              <w:rPr>
                <w:rFonts w:ascii="Tahoma" w:hAnsi="Tahoma" w:cs="Tahoma"/>
                <w:iCs/>
                <w:sz w:val="22"/>
                <w:szCs w:val="22"/>
              </w:rPr>
              <w:t xml:space="preserve"> (mg/kg)</w:t>
            </w:r>
          </w:p>
          <w:p w14:paraId="2279EC01"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Klor</w:t>
            </w:r>
          </w:p>
          <w:p w14:paraId="3A5FA892"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Fluor</w:t>
            </w:r>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02D2CA73"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066C12C1"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3D6737E" w14:textId="77777777" w:rsidR="00803260" w:rsidRPr="00803260" w:rsidRDefault="00803260">
            <w:pPr>
              <w:rPr>
                <w:rFonts w:ascii="Tahoma" w:hAnsi="Tahoma" w:cs="Tahoma"/>
                <w:iCs/>
                <w:sz w:val="22"/>
                <w:szCs w:val="22"/>
              </w:rPr>
            </w:pPr>
            <w:r w:rsidRPr="00803260">
              <w:rPr>
                <w:rFonts w:ascii="Tahoma" w:hAnsi="Tahoma" w:cs="Tahoma"/>
                <w:iCs/>
                <w:sz w:val="22"/>
                <w:szCs w:val="22"/>
              </w:rPr>
              <w:t>Vsebnost elementov v sledovih (mg/kg)</w:t>
            </w:r>
          </w:p>
          <w:p w14:paraId="05198D8E"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arzen - As </w:t>
            </w:r>
          </w:p>
          <w:p w14:paraId="40583FE7"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barij - Ba </w:t>
            </w:r>
          </w:p>
          <w:p w14:paraId="1498470E"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kadmij - </w:t>
            </w:r>
            <w:proofErr w:type="spellStart"/>
            <w:r w:rsidRPr="00803260">
              <w:rPr>
                <w:rFonts w:cs="Tahoma"/>
                <w:iCs/>
                <w:szCs w:val="22"/>
              </w:rPr>
              <w:t>Cd</w:t>
            </w:r>
            <w:proofErr w:type="spellEnd"/>
            <w:r w:rsidRPr="00803260">
              <w:rPr>
                <w:rFonts w:cs="Tahoma"/>
                <w:iCs/>
                <w:szCs w:val="22"/>
              </w:rPr>
              <w:t xml:space="preserve"> </w:t>
            </w:r>
          </w:p>
          <w:p w14:paraId="30EA982A"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kobalt - Co</w:t>
            </w:r>
          </w:p>
          <w:p w14:paraId="32DC3FF3"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krom - </w:t>
            </w:r>
            <w:proofErr w:type="spellStart"/>
            <w:r w:rsidRPr="00803260">
              <w:rPr>
                <w:rFonts w:cs="Tahoma"/>
                <w:iCs/>
                <w:szCs w:val="22"/>
              </w:rPr>
              <w:t>Cr</w:t>
            </w:r>
            <w:proofErr w:type="spellEnd"/>
            <w:r w:rsidRPr="00803260">
              <w:rPr>
                <w:rFonts w:cs="Tahoma"/>
                <w:iCs/>
                <w:szCs w:val="22"/>
              </w:rPr>
              <w:t xml:space="preserve"> </w:t>
            </w:r>
          </w:p>
          <w:p w14:paraId="468E2C10"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baker - Cu </w:t>
            </w:r>
          </w:p>
          <w:p w14:paraId="573D3309"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živo srebro - </w:t>
            </w:r>
            <w:proofErr w:type="spellStart"/>
            <w:r w:rsidRPr="00803260">
              <w:rPr>
                <w:rFonts w:cs="Tahoma"/>
                <w:iCs/>
                <w:szCs w:val="22"/>
              </w:rPr>
              <w:t>Hg</w:t>
            </w:r>
            <w:proofErr w:type="spellEnd"/>
            <w:r w:rsidRPr="00803260">
              <w:rPr>
                <w:rFonts w:cs="Tahoma"/>
                <w:iCs/>
                <w:szCs w:val="22"/>
              </w:rPr>
              <w:t xml:space="preserve"> </w:t>
            </w:r>
          </w:p>
          <w:p w14:paraId="61DBB636"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mangan - </w:t>
            </w:r>
            <w:proofErr w:type="spellStart"/>
            <w:r w:rsidRPr="00803260">
              <w:rPr>
                <w:rFonts w:cs="Tahoma"/>
                <w:iCs/>
                <w:szCs w:val="22"/>
              </w:rPr>
              <w:t>Mn</w:t>
            </w:r>
            <w:proofErr w:type="spellEnd"/>
          </w:p>
          <w:p w14:paraId="44EA1C92"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molibden - Mo </w:t>
            </w:r>
          </w:p>
          <w:p w14:paraId="6456D68B"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nikelj - Ni </w:t>
            </w:r>
          </w:p>
          <w:p w14:paraId="7271739A"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svinec - </w:t>
            </w:r>
            <w:proofErr w:type="spellStart"/>
            <w:r w:rsidRPr="00803260">
              <w:rPr>
                <w:rFonts w:cs="Tahoma"/>
                <w:iCs/>
                <w:szCs w:val="22"/>
              </w:rPr>
              <w:t>Pb</w:t>
            </w:r>
            <w:proofErr w:type="spellEnd"/>
            <w:r w:rsidRPr="00803260">
              <w:rPr>
                <w:rFonts w:cs="Tahoma"/>
                <w:iCs/>
                <w:szCs w:val="22"/>
              </w:rPr>
              <w:t xml:space="preserve"> </w:t>
            </w:r>
          </w:p>
          <w:p w14:paraId="056CC460"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antimon - </w:t>
            </w:r>
            <w:proofErr w:type="spellStart"/>
            <w:r w:rsidRPr="00803260">
              <w:rPr>
                <w:rFonts w:cs="Tahoma"/>
                <w:iCs/>
                <w:szCs w:val="22"/>
              </w:rPr>
              <w:t>Sb</w:t>
            </w:r>
            <w:proofErr w:type="spellEnd"/>
          </w:p>
          <w:p w14:paraId="38B639DE"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selen - Se</w:t>
            </w:r>
          </w:p>
          <w:p w14:paraId="41D6CCD2" w14:textId="77777777" w:rsidR="00803260" w:rsidRPr="00803260" w:rsidRDefault="00803260" w:rsidP="00803260">
            <w:pPr>
              <w:pStyle w:val="Odstavekseznama"/>
              <w:numPr>
                <w:ilvl w:val="0"/>
                <w:numId w:val="29"/>
              </w:numPr>
              <w:rPr>
                <w:rFonts w:cs="Tahoma"/>
                <w:iCs/>
                <w:szCs w:val="22"/>
              </w:rPr>
            </w:pPr>
            <w:r w:rsidRPr="00803260">
              <w:rPr>
                <w:rFonts w:cs="Tahoma"/>
                <w:iCs/>
                <w:szCs w:val="22"/>
              </w:rPr>
              <w:t xml:space="preserve">cink - </w:t>
            </w:r>
            <w:proofErr w:type="spellStart"/>
            <w:r w:rsidRPr="00803260">
              <w:rPr>
                <w:rFonts w:cs="Tahoma"/>
                <w:iCs/>
                <w:szCs w:val="22"/>
              </w:rPr>
              <w:t>Zn</w:t>
            </w:r>
            <w:proofErr w:type="spellEnd"/>
          </w:p>
        </w:tc>
        <w:tc>
          <w:tcPr>
            <w:tcW w:w="1842" w:type="dxa"/>
            <w:tcBorders>
              <w:top w:val="nil"/>
              <w:left w:val="nil"/>
              <w:bottom w:val="single" w:sz="8" w:space="0" w:color="BFBFBF"/>
              <w:right w:val="single" w:sz="8" w:space="0" w:color="BFBFBF"/>
            </w:tcBorders>
            <w:tcMar>
              <w:top w:w="0" w:type="dxa"/>
              <w:left w:w="108" w:type="dxa"/>
              <w:bottom w:w="0" w:type="dxa"/>
              <w:right w:w="108" w:type="dxa"/>
            </w:tcMar>
            <w:hideMark/>
          </w:tcPr>
          <w:p w14:paraId="687C5F97" w14:textId="77777777" w:rsidR="00803260" w:rsidRPr="00803260" w:rsidRDefault="00803260">
            <w:pPr>
              <w:rPr>
                <w:rFonts w:ascii="Tahoma" w:hAnsi="Tahoma" w:cs="Tahoma"/>
                <w:iCs/>
                <w:sz w:val="22"/>
                <w:szCs w:val="22"/>
              </w:rPr>
            </w:pPr>
            <w:r w:rsidRPr="00803260">
              <w:rPr>
                <w:rFonts w:ascii="Tahoma" w:hAnsi="Tahoma" w:cs="Tahoma"/>
                <w:iCs/>
                <w:sz w:val="22"/>
                <w:szCs w:val="22"/>
              </w:rPr>
              <w:t>AR</w:t>
            </w:r>
          </w:p>
        </w:tc>
      </w:tr>
      <w:tr w:rsidR="00803260" w:rsidRPr="00803260" w14:paraId="2D777B26" w14:textId="77777777" w:rsidTr="00803260">
        <w:trPr>
          <w:cantSplit/>
          <w:trHeight w:val="340"/>
        </w:trPr>
        <w:tc>
          <w:tcPr>
            <w:tcW w:w="4956"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B1822FE" w14:textId="77777777" w:rsidR="00803260" w:rsidRPr="00803260" w:rsidRDefault="00803260">
            <w:pPr>
              <w:rPr>
                <w:rFonts w:ascii="Tahoma" w:hAnsi="Tahoma" w:cs="Tahoma"/>
                <w:iCs/>
                <w:sz w:val="22"/>
                <w:szCs w:val="22"/>
              </w:rPr>
            </w:pPr>
            <w:r w:rsidRPr="00803260">
              <w:rPr>
                <w:rFonts w:ascii="Tahoma" w:hAnsi="Tahoma" w:cs="Tahoma"/>
                <w:iCs/>
                <w:sz w:val="22"/>
                <w:szCs w:val="22"/>
              </w:rPr>
              <w:lastRenderedPageBreak/>
              <w:t>Oksidna sestava pepela (%)</w:t>
            </w:r>
          </w:p>
          <w:p w14:paraId="680362E8"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SiO</w:t>
            </w:r>
            <w:r w:rsidRPr="00803260">
              <w:rPr>
                <w:rFonts w:cs="Tahoma"/>
                <w:iCs/>
                <w:szCs w:val="22"/>
                <w:vertAlign w:val="subscript"/>
              </w:rPr>
              <w:t>2</w:t>
            </w:r>
          </w:p>
          <w:p w14:paraId="64F64934"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Fe</w:t>
            </w:r>
            <w:r w:rsidRPr="00803260">
              <w:rPr>
                <w:rFonts w:cs="Tahoma"/>
                <w:iCs/>
                <w:szCs w:val="22"/>
                <w:vertAlign w:val="subscript"/>
              </w:rPr>
              <w:t>2</w:t>
            </w:r>
            <w:r w:rsidRPr="00803260">
              <w:rPr>
                <w:rFonts w:cs="Tahoma"/>
                <w:iCs/>
                <w:szCs w:val="22"/>
              </w:rPr>
              <w:t>O</w:t>
            </w:r>
            <w:r w:rsidRPr="00803260">
              <w:rPr>
                <w:rFonts w:cs="Tahoma"/>
                <w:iCs/>
                <w:szCs w:val="22"/>
                <w:vertAlign w:val="subscript"/>
              </w:rPr>
              <w:t>3</w:t>
            </w:r>
          </w:p>
          <w:p w14:paraId="57633172"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Al</w:t>
            </w:r>
            <w:r w:rsidRPr="00803260">
              <w:rPr>
                <w:rFonts w:cs="Tahoma"/>
                <w:iCs/>
                <w:szCs w:val="22"/>
                <w:vertAlign w:val="subscript"/>
              </w:rPr>
              <w:t>2</w:t>
            </w:r>
            <w:r w:rsidRPr="00803260">
              <w:rPr>
                <w:rFonts w:cs="Tahoma"/>
                <w:iCs/>
                <w:szCs w:val="22"/>
              </w:rPr>
              <w:t>O</w:t>
            </w:r>
            <w:r w:rsidRPr="00803260">
              <w:rPr>
                <w:rFonts w:cs="Tahoma"/>
                <w:iCs/>
                <w:szCs w:val="22"/>
                <w:vertAlign w:val="subscript"/>
              </w:rPr>
              <w:t>3</w:t>
            </w:r>
          </w:p>
          <w:p w14:paraId="136CCF4A" w14:textId="77777777" w:rsidR="00803260" w:rsidRPr="00803260" w:rsidRDefault="00803260" w:rsidP="00803260">
            <w:pPr>
              <w:pStyle w:val="Odstavekseznama"/>
              <w:numPr>
                <w:ilvl w:val="0"/>
                <w:numId w:val="30"/>
              </w:numPr>
              <w:rPr>
                <w:rFonts w:cs="Tahoma"/>
                <w:iCs/>
                <w:szCs w:val="22"/>
                <w:lang w:val="hr-HR"/>
              </w:rPr>
            </w:pPr>
            <w:proofErr w:type="spellStart"/>
            <w:r w:rsidRPr="00803260">
              <w:rPr>
                <w:rFonts w:cs="Tahoma"/>
                <w:iCs/>
                <w:szCs w:val="22"/>
              </w:rPr>
              <w:t>CaO</w:t>
            </w:r>
            <w:proofErr w:type="spellEnd"/>
          </w:p>
          <w:p w14:paraId="5058FA70"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MgO</w:t>
            </w:r>
          </w:p>
          <w:p w14:paraId="008C6924"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SO</w:t>
            </w:r>
            <w:r w:rsidRPr="00803260">
              <w:rPr>
                <w:rFonts w:cs="Tahoma"/>
                <w:iCs/>
                <w:szCs w:val="22"/>
                <w:vertAlign w:val="subscript"/>
              </w:rPr>
              <w:t>3</w:t>
            </w:r>
          </w:p>
          <w:p w14:paraId="25AA4460"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P</w:t>
            </w:r>
            <w:r w:rsidRPr="00803260">
              <w:rPr>
                <w:rFonts w:cs="Tahoma"/>
                <w:iCs/>
                <w:szCs w:val="22"/>
                <w:vertAlign w:val="subscript"/>
              </w:rPr>
              <w:t>2</w:t>
            </w:r>
            <w:r w:rsidRPr="00803260">
              <w:rPr>
                <w:rFonts w:cs="Tahoma"/>
                <w:iCs/>
                <w:szCs w:val="22"/>
              </w:rPr>
              <w:t>O</w:t>
            </w:r>
            <w:r w:rsidRPr="00803260">
              <w:rPr>
                <w:rFonts w:cs="Tahoma"/>
                <w:iCs/>
                <w:szCs w:val="22"/>
                <w:vertAlign w:val="subscript"/>
              </w:rPr>
              <w:t>5</w:t>
            </w:r>
          </w:p>
          <w:p w14:paraId="100DD67E"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TiO</w:t>
            </w:r>
            <w:r w:rsidRPr="00803260">
              <w:rPr>
                <w:rFonts w:cs="Tahoma"/>
                <w:iCs/>
                <w:szCs w:val="22"/>
                <w:vertAlign w:val="subscript"/>
              </w:rPr>
              <w:t>2</w:t>
            </w:r>
          </w:p>
          <w:p w14:paraId="7DEA66EA"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Na</w:t>
            </w:r>
            <w:r w:rsidRPr="00803260">
              <w:rPr>
                <w:rFonts w:cs="Tahoma"/>
                <w:iCs/>
                <w:szCs w:val="22"/>
                <w:vertAlign w:val="subscript"/>
              </w:rPr>
              <w:t>2</w:t>
            </w:r>
            <w:r w:rsidRPr="00803260">
              <w:rPr>
                <w:rFonts w:cs="Tahoma"/>
                <w:iCs/>
                <w:szCs w:val="22"/>
              </w:rPr>
              <w:t>O</w:t>
            </w:r>
          </w:p>
          <w:p w14:paraId="247B1DFA" w14:textId="77777777" w:rsidR="00803260" w:rsidRPr="00803260" w:rsidRDefault="00803260" w:rsidP="00803260">
            <w:pPr>
              <w:pStyle w:val="Odstavekseznama"/>
              <w:numPr>
                <w:ilvl w:val="0"/>
                <w:numId w:val="30"/>
              </w:numPr>
              <w:rPr>
                <w:rFonts w:cs="Tahoma"/>
                <w:iCs/>
                <w:szCs w:val="22"/>
                <w:lang w:val="hr-HR"/>
              </w:rPr>
            </w:pPr>
            <w:r w:rsidRPr="00803260">
              <w:rPr>
                <w:rFonts w:cs="Tahoma"/>
                <w:iCs/>
                <w:szCs w:val="22"/>
              </w:rPr>
              <w:t>K</w:t>
            </w:r>
            <w:r w:rsidRPr="00803260">
              <w:rPr>
                <w:rFonts w:cs="Tahoma"/>
                <w:iCs/>
                <w:szCs w:val="22"/>
                <w:vertAlign w:val="subscript"/>
              </w:rPr>
              <w:t>2</w:t>
            </w:r>
            <w:r w:rsidRPr="00803260">
              <w:rPr>
                <w:rFonts w:cs="Tahoma"/>
                <w:iCs/>
                <w:szCs w:val="22"/>
              </w:rPr>
              <w:t>O</w:t>
            </w:r>
          </w:p>
          <w:p w14:paraId="2239BE8A" w14:textId="77777777" w:rsidR="00803260" w:rsidRPr="00803260" w:rsidRDefault="00803260">
            <w:pPr>
              <w:rPr>
                <w:rFonts w:ascii="Tahoma" w:hAnsi="Tahoma" w:cs="Tahoma"/>
                <w:iCs/>
                <w:sz w:val="22"/>
                <w:szCs w:val="22"/>
              </w:rPr>
            </w:pPr>
          </w:p>
        </w:tc>
        <w:tc>
          <w:tcPr>
            <w:tcW w:w="1842" w:type="dxa"/>
            <w:tcBorders>
              <w:top w:val="nil"/>
              <w:left w:val="nil"/>
              <w:bottom w:val="single" w:sz="8" w:space="0" w:color="BFBFBF"/>
              <w:right w:val="single" w:sz="8" w:space="0" w:color="BFBFBF"/>
            </w:tcBorders>
            <w:tcMar>
              <w:top w:w="0" w:type="dxa"/>
              <w:left w:w="108" w:type="dxa"/>
              <w:bottom w:w="0" w:type="dxa"/>
              <w:right w:w="108" w:type="dxa"/>
            </w:tcMar>
          </w:tcPr>
          <w:p w14:paraId="1C4F68E3" w14:textId="77777777" w:rsidR="00803260" w:rsidRPr="00803260" w:rsidRDefault="00803260">
            <w:pPr>
              <w:rPr>
                <w:rFonts w:ascii="Tahoma" w:hAnsi="Tahoma" w:cs="Tahoma"/>
                <w:iCs/>
                <w:sz w:val="22"/>
                <w:szCs w:val="22"/>
              </w:rPr>
            </w:pPr>
          </w:p>
        </w:tc>
      </w:tr>
    </w:tbl>
    <w:p w14:paraId="5BBC1A80" w14:textId="77777777" w:rsidR="00803260" w:rsidRDefault="00803260" w:rsidP="00803260">
      <w:pPr>
        <w:rPr>
          <w:rFonts w:ascii="Tahoma" w:hAnsi="Tahoma" w:cs="Tahoma"/>
          <w:iCs/>
          <w:sz w:val="22"/>
          <w:szCs w:val="22"/>
        </w:rPr>
      </w:pPr>
    </w:p>
    <w:p w14:paraId="5A517518" w14:textId="77777777" w:rsidR="00803260" w:rsidRPr="00803260" w:rsidRDefault="00803260" w:rsidP="00803260">
      <w:pPr>
        <w:jc w:val="both"/>
        <w:rPr>
          <w:rFonts w:ascii="Tahoma" w:eastAsiaTheme="minorHAnsi" w:hAnsi="Tahoma" w:cs="Tahoma"/>
          <w:iCs/>
          <w:sz w:val="22"/>
          <w:szCs w:val="22"/>
        </w:rPr>
      </w:pPr>
      <w:r w:rsidRPr="00803260">
        <w:rPr>
          <w:rFonts w:ascii="Tahoma" w:hAnsi="Tahoma" w:cs="Tahoma"/>
          <w:iCs/>
          <w:sz w:val="22"/>
          <w:szCs w:val="22"/>
        </w:rPr>
        <w:t xml:space="preserve">Vzorčenje, priprava vzorca in analize parametrov morajo biti izvedene z ustrezno </w:t>
      </w:r>
      <w:proofErr w:type="spellStart"/>
      <w:r w:rsidRPr="00803260">
        <w:rPr>
          <w:rFonts w:ascii="Tahoma" w:hAnsi="Tahoma" w:cs="Tahoma"/>
          <w:iCs/>
          <w:sz w:val="22"/>
          <w:szCs w:val="22"/>
        </w:rPr>
        <w:t>ASTM</w:t>
      </w:r>
      <w:proofErr w:type="spellEnd"/>
      <w:r w:rsidRPr="00803260">
        <w:rPr>
          <w:rFonts w:ascii="Tahoma" w:hAnsi="Tahoma" w:cs="Tahoma"/>
          <w:iCs/>
          <w:sz w:val="22"/>
          <w:szCs w:val="22"/>
        </w:rPr>
        <w:t xml:space="preserve"> ali ISO standardno metodo. Standardne metode naj bodo navedene na certifikatu o kakovosti premoga.</w:t>
      </w:r>
    </w:p>
    <w:p w14:paraId="0205F656" w14:textId="77777777" w:rsidR="00803260" w:rsidRPr="00803260" w:rsidRDefault="00803260" w:rsidP="00803260">
      <w:pPr>
        <w:rPr>
          <w:rFonts w:ascii="Tahoma" w:hAnsi="Tahoma" w:cs="Tahoma"/>
          <w:iCs/>
          <w:sz w:val="22"/>
          <w:szCs w:val="22"/>
        </w:rPr>
      </w:pPr>
    </w:p>
    <w:p w14:paraId="39C7E1D6" w14:textId="77777777" w:rsidR="00803260" w:rsidRPr="00803260" w:rsidRDefault="00803260" w:rsidP="00803260">
      <w:pPr>
        <w:rPr>
          <w:rFonts w:ascii="Tahoma" w:hAnsi="Tahoma" w:cs="Tahoma"/>
          <w:iCs/>
          <w:sz w:val="22"/>
          <w:szCs w:val="22"/>
        </w:rPr>
      </w:pPr>
      <w:r w:rsidRPr="00803260">
        <w:rPr>
          <w:rFonts w:ascii="Tahoma" w:hAnsi="Tahoma" w:cs="Tahoma"/>
          <w:iCs/>
          <w:sz w:val="22"/>
          <w:szCs w:val="22"/>
        </w:rPr>
        <w:t xml:space="preserve">AR (as </w:t>
      </w:r>
      <w:proofErr w:type="spellStart"/>
      <w:r w:rsidRPr="00803260">
        <w:rPr>
          <w:rFonts w:ascii="Tahoma" w:hAnsi="Tahoma" w:cs="Tahoma"/>
          <w:iCs/>
          <w:sz w:val="22"/>
          <w:szCs w:val="22"/>
        </w:rPr>
        <w:t>received</w:t>
      </w:r>
      <w:proofErr w:type="spellEnd"/>
      <w:r w:rsidRPr="00803260">
        <w:rPr>
          <w:rFonts w:ascii="Tahoma" w:hAnsi="Tahoma" w:cs="Tahoma"/>
          <w:iCs/>
          <w:sz w:val="22"/>
          <w:szCs w:val="22"/>
        </w:rPr>
        <w:t>) – dostavljeno stanje</w:t>
      </w:r>
    </w:p>
    <w:p w14:paraId="442FA91C" w14:textId="77777777" w:rsidR="00803260" w:rsidRPr="00803260" w:rsidRDefault="00803260" w:rsidP="00803260">
      <w:pPr>
        <w:rPr>
          <w:rFonts w:ascii="Tahoma" w:hAnsi="Tahoma" w:cs="Tahoma"/>
          <w:iCs/>
          <w:sz w:val="22"/>
          <w:szCs w:val="22"/>
        </w:rPr>
      </w:pPr>
      <w:r w:rsidRPr="00803260">
        <w:rPr>
          <w:rFonts w:ascii="Tahoma" w:hAnsi="Tahoma" w:cs="Tahoma"/>
          <w:iCs/>
          <w:sz w:val="22"/>
          <w:szCs w:val="22"/>
        </w:rPr>
        <w:t xml:space="preserve">AD (as </w:t>
      </w:r>
      <w:proofErr w:type="spellStart"/>
      <w:r w:rsidRPr="00803260">
        <w:rPr>
          <w:rFonts w:ascii="Tahoma" w:hAnsi="Tahoma" w:cs="Tahoma"/>
          <w:iCs/>
          <w:sz w:val="22"/>
          <w:szCs w:val="22"/>
        </w:rPr>
        <w:t>determined</w:t>
      </w:r>
      <w:proofErr w:type="spellEnd"/>
      <w:r w:rsidRPr="00803260">
        <w:rPr>
          <w:rFonts w:ascii="Tahoma" w:hAnsi="Tahoma" w:cs="Tahoma"/>
          <w:iCs/>
          <w:sz w:val="22"/>
          <w:szCs w:val="22"/>
        </w:rPr>
        <w:t>) – analitsko stanje</w:t>
      </w:r>
    </w:p>
    <w:p w14:paraId="737763E5" w14:textId="77777777" w:rsidR="00803260" w:rsidRPr="00803260" w:rsidRDefault="00803260" w:rsidP="00803260">
      <w:pPr>
        <w:rPr>
          <w:rFonts w:ascii="Tahoma" w:hAnsi="Tahoma" w:cs="Tahoma"/>
          <w:iCs/>
          <w:sz w:val="22"/>
          <w:szCs w:val="22"/>
        </w:rPr>
      </w:pPr>
      <w:proofErr w:type="spellStart"/>
      <w:r w:rsidRPr="00803260">
        <w:rPr>
          <w:rFonts w:ascii="Tahoma" w:hAnsi="Tahoma" w:cs="Tahoma"/>
          <w:iCs/>
          <w:sz w:val="22"/>
          <w:szCs w:val="22"/>
        </w:rPr>
        <w:t>DB</w:t>
      </w:r>
      <w:proofErr w:type="spellEnd"/>
      <w:r w:rsidRPr="00803260">
        <w:rPr>
          <w:rFonts w:ascii="Tahoma" w:hAnsi="Tahoma" w:cs="Tahoma"/>
          <w:iCs/>
          <w:sz w:val="22"/>
          <w:szCs w:val="22"/>
        </w:rPr>
        <w:t xml:space="preserve"> (</w:t>
      </w:r>
      <w:proofErr w:type="spellStart"/>
      <w:r w:rsidRPr="00803260">
        <w:rPr>
          <w:rFonts w:ascii="Tahoma" w:hAnsi="Tahoma" w:cs="Tahoma"/>
          <w:iCs/>
          <w:sz w:val="22"/>
          <w:szCs w:val="22"/>
        </w:rPr>
        <w:t>dry</w:t>
      </w:r>
      <w:proofErr w:type="spellEnd"/>
      <w:r w:rsidRPr="00803260">
        <w:rPr>
          <w:rFonts w:ascii="Tahoma" w:hAnsi="Tahoma" w:cs="Tahoma"/>
          <w:iCs/>
          <w:sz w:val="22"/>
          <w:szCs w:val="22"/>
        </w:rPr>
        <w:t xml:space="preserve"> </w:t>
      </w:r>
      <w:proofErr w:type="spellStart"/>
      <w:r w:rsidRPr="00803260">
        <w:rPr>
          <w:rFonts w:ascii="Tahoma" w:hAnsi="Tahoma" w:cs="Tahoma"/>
          <w:iCs/>
          <w:sz w:val="22"/>
          <w:szCs w:val="22"/>
        </w:rPr>
        <w:t>basis</w:t>
      </w:r>
      <w:proofErr w:type="spellEnd"/>
      <w:r w:rsidRPr="00803260">
        <w:rPr>
          <w:rFonts w:ascii="Tahoma" w:hAnsi="Tahoma" w:cs="Tahoma"/>
          <w:iCs/>
          <w:sz w:val="22"/>
          <w:szCs w:val="22"/>
        </w:rPr>
        <w:t>) – suho stanje</w:t>
      </w:r>
    </w:p>
    <w:p w14:paraId="46404865" w14:textId="77777777" w:rsidR="00803260" w:rsidRPr="00803260" w:rsidRDefault="00803260" w:rsidP="00803260">
      <w:pPr>
        <w:rPr>
          <w:rFonts w:ascii="Tahoma" w:hAnsi="Tahoma" w:cs="Tahoma"/>
          <w:sz w:val="22"/>
          <w:szCs w:val="22"/>
        </w:rPr>
      </w:pPr>
    </w:p>
    <w:p w14:paraId="2B261C71" w14:textId="77777777" w:rsidR="00803260" w:rsidRDefault="00803260" w:rsidP="00D02581">
      <w:pPr>
        <w:widowControl w:val="0"/>
        <w:jc w:val="both"/>
        <w:rPr>
          <w:rFonts w:ascii="Tahoma" w:hAnsi="Tahoma" w:cs="Tahoma"/>
          <w:sz w:val="22"/>
          <w:szCs w:val="22"/>
        </w:rPr>
      </w:pPr>
    </w:p>
    <w:p w14:paraId="701DD50B" w14:textId="77777777" w:rsidR="00194FF2" w:rsidRDefault="00194FF2" w:rsidP="00D02581">
      <w:pPr>
        <w:pStyle w:val="Glava"/>
        <w:widowControl w:val="0"/>
        <w:numPr>
          <w:ilvl w:val="12"/>
          <w:numId w:val="0"/>
        </w:numPr>
        <w:rPr>
          <w:rFonts w:ascii="Tahoma" w:hAnsi="Tahoma" w:cs="Tahoma"/>
        </w:rPr>
      </w:pPr>
    </w:p>
    <w:p w14:paraId="4382F777" w14:textId="77777777" w:rsidR="00803260" w:rsidRPr="00D5362D" w:rsidRDefault="00803260" w:rsidP="00D02581">
      <w:pPr>
        <w:pStyle w:val="Glava"/>
        <w:widowControl w:val="0"/>
        <w:numPr>
          <w:ilvl w:val="12"/>
          <w:numId w:val="0"/>
        </w:numPr>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37262A" w:rsidRPr="00F5459E" w14:paraId="516E591F" w14:textId="77777777" w:rsidTr="00D21F1F">
        <w:trPr>
          <w:trHeight w:val="235"/>
        </w:trPr>
        <w:tc>
          <w:tcPr>
            <w:tcW w:w="2977" w:type="dxa"/>
            <w:tcBorders>
              <w:bottom w:val="single" w:sz="4" w:space="0" w:color="auto"/>
            </w:tcBorders>
          </w:tcPr>
          <w:p w14:paraId="125C5C70" w14:textId="77777777" w:rsidR="0037262A" w:rsidRPr="00F5459E" w:rsidRDefault="0037262A" w:rsidP="00D02581">
            <w:pPr>
              <w:widowControl w:val="0"/>
              <w:jc w:val="both"/>
              <w:rPr>
                <w:rFonts w:ascii="Tahoma" w:hAnsi="Tahoma" w:cs="Tahoma"/>
                <w:snapToGrid w:val="0"/>
                <w:color w:val="000000"/>
                <w:sz w:val="22"/>
                <w:szCs w:val="22"/>
              </w:rPr>
            </w:pPr>
          </w:p>
        </w:tc>
        <w:tc>
          <w:tcPr>
            <w:tcW w:w="1701" w:type="dxa"/>
          </w:tcPr>
          <w:p w14:paraId="7C52DDBF" w14:textId="77777777" w:rsidR="0037262A" w:rsidRPr="00F5459E" w:rsidRDefault="0037262A" w:rsidP="00D0258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1211D6E9" w14:textId="77777777" w:rsidR="0037262A" w:rsidRPr="00F5459E" w:rsidRDefault="0037262A" w:rsidP="00D02581">
            <w:pPr>
              <w:widowControl w:val="0"/>
              <w:tabs>
                <w:tab w:val="left" w:pos="567"/>
                <w:tab w:val="num" w:pos="851"/>
                <w:tab w:val="left" w:pos="993"/>
              </w:tabs>
              <w:jc w:val="both"/>
              <w:rPr>
                <w:rFonts w:ascii="Tahoma" w:hAnsi="Tahoma" w:cs="Tahoma"/>
                <w:snapToGrid w:val="0"/>
                <w:color w:val="000000"/>
                <w:sz w:val="22"/>
                <w:szCs w:val="22"/>
              </w:rPr>
            </w:pPr>
          </w:p>
        </w:tc>
      </w:tr>
      <w:tr w:rsidR="0037262A" w:rsidRPr="00F5459E" w14:paraId="74BC563E" w14:textId="77777777" w:rsidTr="00D21F1F">
        <w:trPr>
          <w:trHeight w:val="235"/>
        </w:trPr>
        <w:tc>
          <w:tcPr>
            <w:tcW w:w="2977" w:type="dxa"/>
            <w:tcBorders>
              <w:top w:val="single" w:sz="4" w:space="0" w:color="auto"/>
            </w:tcBorders>
          </w:tcPr>
          <w:p w14:paraId="115DE81C" w14:textId="77777777" w:rsidR="0037262A" w:rsidRPr="00F5459E" w:rsidRDefault="0037262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5A9E3896" w14:textId="77777777" w:rsidR="0037262A" w:rsidRPr="00F5459E" w:rsidRDefault="0037262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02EDB819" w14:textId="77777777" w:rsidR="0037262A" w:rsidRPr="00F5459E" w:rsidRDefault="0037262A" w:rsidP="00D02581">
            <w:pPr>
              <w:widowControl w:val="0"/>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Pr>
                <w:rFonts w:ascii="Tahoma" w:hAnsi="Tahoma" w:cs="Tahoma"/>
                <w:snapToGrid w:val="0"/>
                <w:color w:val="000000"/>
                <w:sz w:val="22"/>
                <w:szCs w:val="22"/>
              </w:rPr>
              <w:t>n</w:t>
            </w:r>
            <w:r w:rsidRPr="00F5459E">
              <w:rPr>
                <w:rFonts w:ascii="Tahoma" w:hAnsi="Tahoma" w:cs="Tahoma"/>
                <w:snapToGrid w:val="0"/>
                <w:color w:val="000000"/>
                <w:sz w:val="22"/>
                <w:szCs w:val="22"/>
              </w:rPr>
              <w:t xml:space="preserve">aziv in podpis zakonitega zastopnika </w:t>
            </w:r>
            <w:r>
              <w:rPr>
                <w:rFonts w:ascii="Tahoma" w:hAnsi="Tahoma" w:cs="Tahoma"/>
                <w:snapToGrid w:val="0"/>
                <w:color w:val="000000"/>
                <w:sz w:val="22"/>
                <w:szCs w:val="22"/>
              </w:rPr>
              <w:t>ponudnika</w:t>
            </w:r>
            <w:r w:rsidRPr="00F5459E">
              <w:rPr>
                <w:rFonts w:ascii="Tahoma" w:hAnsi="Tahoma" w:cs="Tahoma"/>
                <w:snapToGrid w:val="0"/>
                <w:color w:val="000000"/>
                <w:sz w:val="22"/>
                <w:szCs w:val="22"/>
              </w:rPr>
              <w:t>)</w:t>
            </w:r>
          </w:p>
        </w:tc>
      </w:tr>
    </w:tbl>
    <w:p w14:paraId="78458D72" w14:textId="77777777" w:rsidR="00A8284E" w:rsidRPr="00D5362D" w:rsidRDefault="00A8284E" w:rsidP="00D02581">
      <w:pPr>
        <w:pStyle w:val="Glava"/>
        <w:widowControl w:val="0"/>
        <w:numPr>
          <w:ilvl w:val="12"/>
          <w:numId w:val="0"/>
        </w:numPr>
        <w:rPr>
          <w:rFonts w:ascii="Tahoma" w:hAnsi="Tahoma" w:cs="Tahoma"/>
        </w:rPr>
      </w:pPr>
    </w:p>
    <w:p w14:paraId="1F50482D" w14:textId="77777777" w:rsidR="001A5C7A" w:rsidRPr="00D5362D" w:rsidRDefault="001A5C7A" w:rsidP="00D02581">
      <w:pPr>
        <w:pStyle w:val="Glava"/>
        <w:widowControl w:val="0"/>
        <w:numPr>
          <w:ilvl w:val="12"/>
          <w:numId w:val="0"/>
        </w:numPr>
        <w:rPr>
          <w:rFonts w:ascii="Tahoma" w:hAnsi="Tahoma" w:cs="Tahoma"/>
        </w:rPr>
      </w:pPr>
    </w:p>
    <w:p w14:paraId="65EDA044" w14:textId="77777777" w:rsidR="00E9431F" w:rsidRDefault="00E9431F" w:rsidP="00D02581">
      <w:pPr>
        <w:pStyle w:val="Glava"/>
        <w:widowControl w:val="0"/>
        <w:numPr>
          <w:ilvl w:val="12"/>
          <w:numId w:val="0"/>
        </w:numPr>
        <w:rPr>
          <w:rFonts w:ascii="Tahoma" w:hAnsi="Tahoma" w:cs="Tahoma"/>
        </w:rPr>
      </w:pPr>
    </w:p>
    <w:p w14:paraId="682A3A33" w14:textId="77777777" w:rsidR="0037262A" w:rsidRDefault="0037262A" w:rsidP="00D02581">
      <w:pPr>
        <w:pStyle w:val="Glava"/>
        <w:widowControl w:val="0"/>
        <w:numPr>
          <w:ilvl w:val="12"/>
          <w:numId w:val="0"/>
        </w:numPr>
        <w:rPr>
          <w:rFonts w:ascii="Tahoma" w:hAnsi="Tahoma" w:cs="Tahoma"/>
        </w:rPr>
      </w:pPr>
    </w:p>
    <w:p w14:paraId="3707AD24" w14:textId="77777777" w:rsidR="0037262A" w:rsidRDefault="0037262A" w:rsidP="00D02581">
      <w:pPr>
        <w:pStyle w:val="Glava"/>
        <w:widowControl w:val="0"/>
        <w:numPr>
          <w:ilvl w:val="12"/>
          <w:numId w:val="0"/>
        </w:numPr>
        <w:rPr>
          <w:rFonts w:ascii="Tahoma" w:hAnsi="Tahoma" w:cs="Tahoma"/>
        </w:rPr>
      </w:pPr>
    </w:p>
    <w:p w14:paraId="3C8A0629" w14:textId="77777777" w:rsidR="0037262A" w:rsidRDefault="0037262A" w:rsidP="00D02581">
      <w:pPr>
        <w:pStyle w:val="Glava"/>
        <w:widowControl w:val="0"/>
        <w:numPr>
          <w:ilvl w:val="12"/>
          <w:numId w:val="0"/>
        </w:numPr>
        <w:rPr>
          <w:rFonts w:ascii="Tahoma" w:hAnsi="Tahoma" w:cs="Tahoma"/>
        </w:rPr>
      </w:pPr>
    </w:p>
    <w:p w14:paraId="161B22B2" w14:textId="77777777" w:rsidR="0037262A" w:rsidRDefault="0037262A" w:rsidP="00D02581">
      <w:pPr>
        <w:pStyle w:val="Glava"/>
        <w:widowControl w:val="0"/>
        <w:numPr>
          <w:ilvl w:val="12"/>
          <w:numId w:val="0"/>
        </w:numPr>
        <w:rPr>
          <w:rFonts w:ascii="Tahoma" w:hAnsi="Tahoma" w:cs="Tahoma"/>
        </w:rPr>
      </w:pPr>
    </w:p>
    <w:p w14:paraId="2A0ECB4D" w14:textId="77777777" w:rsidR="0037262A" w:rsidRDefault="0037262A" w:rsidP="00D02581">
      <w:pPr>
        <w:pStyle w:val="Glava"/>
        <w:widowControl w:val="0"/>
        <w:numPr>
          <w:ilvl w:val="12"/>
          <w:numId w:val="0"/>
        </w:numPr>
        <w:rPr>
          <w:rFonts w:ascii="Tahoma" w:hAnsi="Tahoma" w:cs="Tahoma"/>
        </w:rPr>
      </w:pPr>
    </w:p>
    <w:p w14:paraId="149A0B23" w14:textId="77777777" w:rsidR="0037262A" w:rsidRDefault="0037262A" w:rsidP="00D02581">
      <w:pPr>
        <w:pStyle w:val="Glava"/>
        <w:widowControl w:val="0"/>
        <w:numPr>
          <w:ilvl w:val="12"/>
          <w:numId w:val="0"/>
        </w:numPr>
        <w:rPr>
          <w:rFonts w:ascii="Tahoma" w:hAnsi="Tahoma" w:cs="Tahoma"/>
        </w:rPr>
      </w:pPr>
    </w:p>
    <w:p w14:paraId="74AA0019" w14:textId="77777777" w:rsidR="0037262A" w:rsidRDefault="0037262A" w:rsidP="00D02581">
      <w:pPr>
        <w:pStyle w:val="Glava"/>
        <w:widowControl w:val="0"/>
        <w:numPr>
          <w:ilvl w:val="12"/>
          <w:numId w:val="0"/>
        </w:numPr>
        <w:rPr>
          <w:rFonts w:ascii="Tahoma" w:hAnsi="Tahoma" w:cs="Tahoma"/>
        </w:rPr>
      </w:pPr>
    </w:p>
    <w:p w14:paraId="38D2BCBD" w14:textId="77777777" w:rsidR="0037262A" w:rsidRDefault="0037262A" w:rsidP="00D02581">
      <w:pPr>
        <w:pStyle w:val="Glava"/>
        <w:widowControl w:val="0"/>
        <w:numPr>
          <w:ilvl w:val="12"/>
          <w:numId w:val="0"/>
        </w:numPr>
        <w:rPr>
          <w:rFonts w:ascii="Tahoma" w:hAnsi="Tahoma" w:cs="Tahoma"/>
        </w:rPr>
      </w:pPr>
    </w:p>
    <w:p w14:paraId="079F69AB" w14:textId="77777777" w:rsidR="0037262A" w:rsidRDefault="0037262A" w:rsidP="00D02581">
      <w:pPr>
        <w:pStyle w:val="Glava"/>
        <w:widowControl w:val="0"/>
        <w:numPr>
          <w:ilvl w:val="12"/>
          <w:numId w:val="0"/>
        </w:numPr>
        <w:rPr>
          <w:rFonts w:ascii="Tahoma" w:hAnsi="Tahoma" w:cs="Tahoma"/>
        </w:rPr>
      </w:pPr>
    </w:p>
    <w:p w14:paraId="09A571C8" w14:textId="77777777" w:rsidR="0037262A" w:rsidRDefault="0037262A" w:rsidP="00D02581">
      <w:pPr>
        <w:pStyle w:val="Glava"/>
        <w:widowControl w:val="0"/>
        <w:numPr>
          <w:ilvl w:val="12"/>
          <w:numId w:val="0"/>
        </w:numPr>
        <w:rPr>
          <w:rFonts w:ascii="Tahoma" w:hAnsi="Tahoma" w:cs="Tahoma"/>
        </w:rPr>
      </w:pPr>
    </w:p>
    <w:p w14:paraId="2B0AC306" w14:textId="77777777" w:rsidR="0037262A" w:rsidRDefault="0037262A" w:rsidP="00D02581">
      <w:pPr>
        <w:pStyle w:val="Glava"/>
        <w:widowControl w:val="0"/>
        <w:numPr>
          <w:ilvl w:val="12"/>
          <w:numId w:val="0"/>
        </w:numPr>
        <w:rPr>
          <w:rFonts w:ascii="Tahoma" w:hAnsi="Tahoma" w:cs="Tahoma"/>
        </w:rPr>
      </w:pPr>
    </w:p>
    <w:p w14:paraId="56E88DF4" w14:textId="77777777" w:rsidR="0037262A" w:rsidRDefault="0037262A" w:rsidP="00D02581">
      <w:pPr>
        <w:pStyle w:val="Glava"/>
        <w:widowControl w:val="0"/>
        <w:numPr>
          <w:ilvl w:val="12"/>
          <w:numId w:val="0"/>
        </w:numPr>
        <w:rPr>
          <w:rFonts w:ascii="Tahoma" w:hAnsi="Tahoma" w:cs="Tahoma"/>
        </w:rPr>
      </w:pPr>
    </w:p>
    <w:p w14:paraId="329A9C23" w14:textId="77777777" w:rsidR="0037262A" w:rsidRDefault="0037262A" w:rsidP="00D02581">
      <w:pPr>
        <w:pStyle w:val="Glava"/>
        <w:widowControl w:val="0"/>
        <w:numPr>
          <w:ilvl w:val="12"/>
          <w:numId w:val="0"/>
        </w:numPr>
        <w:rPr>
          <w:rFonts w:ascii="Tahoma" w:hAnsi="Tahoma" w:cs="Tahoma"/>
        </w:rPr>
      </w:pPr>
    </w:p>
    <w:p w14:paraId="7064C407" w14:textId="77777777" w:rsidR="0037262A" w:rsidRDefault="0037262A" w:rsidP="00D02581">
      <w:pPr>
        <w:pStyle w:val="Glava"/>
        <w:widowControl w:val="0"/>
        <w:numPr>
          <w:ilvl w:val="12"/>
          <w:numId w:val="0"/>
        </w:numPr>
        <w:rPr>
          <w:rFonts w:ascii="Tahoma" w:hAnsi="Tahoma" w:cs="Tahoma"/>
        </w:rPr>
      </w:pPr>
    </w:p>
    <w:p w14:paraId="64C12E29" w14:textId="77777777" w:rsidR="0037262A" w:rsidRDefault="0037262A" w:rsidP="00D02581">
      <w:pPr>
        <w:pStyle w:val="Glava"/>
        <w:widowControl w:val="0"/>
        <w:numPr>
          <w:ilvl w:val="12"/>
          <w:numId w:val="0"/>
        </w:numPr>
        <w:rPr>
          <w:rFonts w:ascii="Tahoma" w:hAnsi="Tahoma" w:cs="Tahoma"/>
        </w:rPr>
      </w:pPr>
    </w:p>
    <w:p w14:paraId="6214D134" w14:textId="77777777" w:rsidR="0037262A" w:rsidRDefault="0037262A" w:rsidP="00D02581">
      <w:pPr>
        <w:pStyle w:val="Glava"/>
        <w:widowControl w:val="0"/>
        <w:numPr>
          <w:ilvl w:val="12"/>
          <w:numId w:val="0"/>
        </w:numPr>
        <w:rPr>
          <w:rFonts w:ascii="Tahoma" w:hAnsi="Tahoma" w:cs="Tahoma"/>
        </w:rPr>
      </w:pPr>
    </w:p>
    <w:p w14:paraId="53AAB0D3" w14:textId="77777777" w:rsidR="0037262A" w:rsidRDefault="0037262A" w:rsidP="00D02581">
      <w:pPr>
        <w:pStyle w:val="Glava"/>
        <w:widowControl w:val="0"/>
        <w:numPr>
          <w:ilvl w:val="12"/>
          <w:numId w:val="0"/>
        </w:numPr>
        <w:rPr>
          <w:rFonts w:ascii="Tahoma" w:hAnsi="Tahoma" w:cs="Tahoma"/>
        </w:rPr>
      </w:pPr>
    </w:p>
    <w:p w14:paraId="564E6EEF" w14:textId="77777777" w:rsidR="0037262A" w:rsidRDefault="0037262A" w:rsidP="00D02581">
      <w:pPr>
        <w:pStyle w:val="Glava"/>
        <w:widowControl w:val="0"/>
        <w:numPr>
          <w:ilvl w:val="12"/>
          <w:numId w:val="0"/>
        </w:numPr>
        <w:rPr>
          <w:rFonts w:ascii="Tahoma" w:hAnsi="Tahoma" w:cs="Tahoma"/>
        </w:rPr>
      </w:pPr>
    </w:p>
    <w:p w14:paraId="1A02B053" w14:textId="77777777" w:rsidR="0037262A" w:rsidRDefault="0037262A" w:rsidP="00D02581">
      <w:pPr>
        <w:pStyle w:val="Glava"/>
        <w:widowControl w:val="0"/>
        <w:numPr>
          <w:ilvl w:val="12"/>
          <w:numId w:val="0"/>
        </w:numPr>
        <w:rPr>
          <w:rFonts w:ascii="Tahoma" w:hAnsi="Tahoma" w:cs="Tahoma"/>
        </w:rPr>
      </w:pPr>
    </w:p>
    <w:p w14:paraId="74333066" w14:textId="77777777" w:rsidR="00186280" w:rsidRDefault="00186280"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6AD4A77F" w14:textId="77777777" w:rsidR="00186280" w:rsidRDefault="00186280"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7B2AA972" w14:textId="77777777" w:rsidR="0037262A" w:rsidRDefault="0037262A" w:rsidP="00D02581">
      <w:pPr>
        <w:pStyle w:val="Glava"/>
        <w:widowControl w:val="0"/>
        <w:numPr>
          <w:ilvl w:val="12"/>
          <w:numId w:val="0"/>
        </w:numPr>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37262A" w:rsidRPr="00F5459E" w14:paraId="39C3A34C" w14:textId="77777777" w:rsidTr="00D21F1F">
        <w:tc>
          <w:tcPr>
            <w:tcW w:w="7797" w:type="dxa"/>
            <w:tcBorders>
              <w:top w:val="single" w:sz="4" w:space="0" w:color="auto"/>
              <w:bottom w:val="single" w:sz="4" w:space="0" w:color="auto"/>
            </w:tcBorders>
          </w:tcPr>
          <w:p w14:paraId="2EB3736D" w14:textId="77777777" w:rsidR="0037262A" w:rsidRPr="00F5459E" w:rsidRDefault="0037262A" w:rsidP="00D02581">
            <w:pPr>
              <w:widowControl w:val="0"/>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Pr>
                <w:rFonts w:ascii="Tahoma" w:hAnsi="Tahoma" w:cs="Tahoma"/>
                <w:sz w:val="22"/>
                <w:szCs w:val="22"/>
              </w:rPr>
              <w:t xml:space="preserve">FINANČNO ZAVAROVANJE ZA </w:t>
            </w:r>
            <w:proofErr w:type="spellStart"/>
            <w:r>
              <w:rPr>
                <w:rFonts w:ascii="Tahoma" w:hAnsi="Tahoma" w:cs="Tahoma"/>
                <w:sz w:val="22"/>
                <w:szCs w:val="22"/>
              </w:rPr>
              <w:t>ZA</w:t>
            </w:r>
            <w:proofErr w:type="spellEnd"/>
            <w:r>
              <w:rPr>
                <w:rFonts w:ascii="Tahoma" w:hAnsi="Tahoma" w:cs="Tahoma"/>
                <w:sz w:val="22"/>
                <w:szCs w:val="22"/>
              </w:rPr>
              <w:t xml:space="preserve"> DOBRO IZVEDBO POGODBENIH OBVEZNOSTI</w:t>
            </w:r>
          </w:p>
        </w:tc>
        <w:tc>
          <w:tcPr>
            <w:tcW w:w="1701" w:type="dxa"/>
            <w:tcBorders>
              <w:top w:val="single" w:sz="4" w:space="0" w:color="auto"/>
              <w:bottom w:val="single" w:sz="4" w:space="0" w:color="auto"/>
            </w:tcBorders>
          </w:tcPr>
          <w:p w14:paraId="355FDD90" w14:textId="77777777" w:rsidR="0037262A" w:rsidRPr="00F5459E" w:rsidRDefault="0037262A" w:rsidP="00C0056F">
            <w:pPr>
              <w:widowControl w:val="0"/>
              <w:rPr>
                <w:rFonts w:ascii="Tahoma" w:hAnsi="Tahoma" w:cs="Tahoma"/>
                <w:b/>
                <w:bCs/>
                <w:i/>
                <w:iCs/>
                <w:sz w:val="22"/>
                <w:szCs w:val="22"/>
              </w:rPr>
            </w:pPr>
            <w:r w:rsidRPr="00F5459E">
              <w:rPr>
                <w:rFonts w:ascii="Tahoma" w:hAnsi="Tahoma" w:cs="Tahoma"/>
                <w:b/>
                <w:bCs/>
                <w:i/>
                <w:iCs/>
                <w:sz w:val="22"/>
                <w:szCs w:val="22"/>
              </w:rPr>
              <w:t xml:space="preserve">Priloga </w:t>
            </w:r>
            <w:r w:rsidR="00C0056F">
              <w:rPr>
                <w:rFonts w:ascii="Tahoma" w:hAnsi="Tahoma" w:cs="Tahoma"/>
                <w:b/>
                <w:bCs/>
                <w:i/>
                <w:iCs/>
                <w:sz w:val="22"/>
                <w:szCs w:val="22"/>
              </w:rPr>
              <w:t>9</w:t>
            </w:r>
          </w:p>
        </w:tc>
      </w:tr>
    </w:tbl>
    <w:p w14:paraId="215C671D" w14:textId="77777777" w:rsidR="0037262A" w:rsidRDefault="0037262A" w:rsidP="00D02581">
      <w:pPr>
        <w:pStyle w:val="Glava"/>
        <w:widowControl w:val="0"/>
        <w:numPr>
          <w:ilvl w:val="12"/>
          <w:numId w:val="0"/>
        </w:numPr>
        <w:rPr>
          <w:rFonts w:ascii="Tahoma" w:hAnsi="Tahoma" w:cs="Tahoma"/>
        </w:rPr>
      </w:pPr>
    </w:p>
    <w:p w14:paraId="70EC8877"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6"/>
          <w:lang w:eastAsia="sl-SI"/>
        </w:rPr>
      </w:pPr>
      <w:r w:rsidRPr="00FE0EE7">
        <w:rPr>
          <w:rFonts w:ascii="Tahoma" w:hAnsi="Tahoma" w:cs="Tahoma"/>
          <w:i/>
          <w:sz w:val="16"/>
          <w:lang w:eastAsia="sl-SI"/>
        </w:rPr>
        <w:t>Glava s podatki o garantu (zavarovalnici/banki) ali SWIFT ključ</w:t>
      </w:r>
    </w:p>
    <w:p w14:paraId="3D3C41A1"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6"/>
          <w:lang w:eastAsia="sl-SI"/>
        </w:rPr>
      </w:pPr>
    </w:p>
    <w:p w14:paraId="4BAE95D4"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sz w:val="16"/>
          <w:lang w:eastAsia="sl-SI"/>
        </w:rPr>
        <w:t xml:space="preserve">Za:       </w:t>
      </w:r>
      <w:r w:rsidRPr="00FE0EE7">
        <w:rPr>
          <w:rFonts w:ascii="Tahoma" w:hAnsi="Tahoma" w:cs="Tahoma"/>
          <w:i/>
          <w:sz w:val="16"/>
          <w:lang w:eastAsia="sl-SI"/>
        </w:rPr>
        <w:fldChar w:fldCharType="begin">
          <w:ffData>
            <w:name w:val="Besedilo2"/>
            <w:enabled/>
            <w:calcOnExit w:val="0"/>
            <w:textInput/>
          </w:ffData>
        </w:fldChar>
      </w:r>
      <w:r w:rsidRPr="00FE0EE7">
        <w:rPr>
          <w:rFonts w:ascii="Tahoma" w:hAnsi="Tahoma" w:cs="Tahoma"/>
          <w:i/>
          <w:sz w:val="16"/>
          <w:lang w:eastAsia="sl-SI"/>
        </w:rPr>
        <w:instrText xml:space="preserve"> FORMTEXT </w:instrText>
      </w:r>
      <w:r w:rsidRPr="00FE0EE7">
        <w:rPr>
          <w:rFonts w:ascii="Tahoma" w:hAnsi="Tahoma" w:cs="Tahoma"/>
          <w:i/>
          <w:sz w:val="16"/>
          <w:lang w:eastAsia="sl-SI"/>
        </w:rPr>
      </w:r>
      <w:r w:rsidRPr="00FE0EE7">
        <w:rPr>
          <w:rFonts w:ascii="Tahoma" w:hAnsi="Tahoma" w:cs="Tahoma"/>
          <w:i/>
          <w:sz w:val="16"/>
          <w:lang w:eastAsia="sl-SI"/>
        </w:rPr>
        <w:fldChar w:fldCharType="separate"/>
      </w:r>
      <w:r w:rsidRPr="00FE0EE7">
        <w:rPr>
          <w:rFonts w:ascii="Tahoma" w:hAnsi="Tahoma" w:cs="Tahoma"/>
          <w:i/>
          <w:noProof/>
          <w:sz w:val="16"/>
          <w:lang w:eastAsia="sl-SI"/>
        </w:rPr>
        <w:t> </w:t>
      </w:r>
      <w:r w:rsidRPr="00FE0EE7">
        <w:rPr>
          <w:rFonts w:ascii="Tahoma" w:hAnsi="Tahoma" w:cs="Tahoma"/>
          <w:i/>
          <w:noProof/>
          <w:sz w:val="16"/>
          <w:lang w:eastAsia="sl-SI"/>
        </w:rPr>
        <w:t> </w:t>
      </w:r>
      <w:r w:rsidRPr="00FE0EE7">
        <w:rPr>
          <w:rFonts w:ascii="Tahoma" w:hAnsi="Tahoma" w:cs="Tahoma"/>
          <w:i/>
          <w:noProof/>
          <w:sz w:val="16"/>
          <w:lang w:eastAsia="sl-SI"/>
        </w:rPr>
        <w:t> </w:t>
      </w:r>
      <w:r w:rsidRPr="00FE0EE7">
        <w:rPr>
          <w:rFonts w:ascii="Tahoma" w:hAnsi="Tahoma" w:cs="Tahoma"/>
          <w:i/>
          <w:noProof/>
          <w:sz w:val="16"/>
          <w:lang w:eastAsia="sl-SI"/>
        </w:rPr>
        <w:t> </w:t>
      </w:r>
      <w:r w:rsidRPr="00FE0EE7">
        <w:rPr>
          <w:rFonts w:ascii="Tahoma" w:hAnsi="Tahoma" w:cs="Tahoma"/>
          <w:i/>
          <w:noProof/>
          <w:sz w:val="16"/>
          <w:lang w:eastAsia="sl-SI"/>
        </w:rPr>
        <w:t> </w:t>
      </w:r>
      <w:r w:rsidRPr="00FE0EE7">
        <w:rPr>
          <w:rFonts w:ascii="Tahoma" w:hAnsi="Tahoma" w:cs="Tahoma"/>
          <w:i/>
          <w:sz w:val="16"/>
          <w:lang w:eastAsia="sl-SI"/>
        </w:rPr>
        <w:fldChar w:fldCharType="end"/>
      </w:r>
      <w:r w:rsidRPr="00FE0EE7">
        <w:rPr>
          <w:rFonts w:ascii="Tahoma" w:hAnsi="Tahoma" w:cs="Tahoma"/>
          <w:i/>
          <w:sz w:val="16"/>
          <w:lang w:eastAsia="sl-SI"/>
        </w:rPr>
        <w:t xml:space="preserve">  (vpiše se upravičenca tj. naročnika naročila)</w:t>
      </w:r>
    </w:p>
    <w:p w14:paraId="03B6C5C7"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6"/>
          <w:lang w:eastAsia="sl-SI"/>
        </w:rPr>
      </w:pPr>
      <w:r w:rsidRPr="00FE0EE7">
        <w:rPr>
          <w:rFonts w:ascii="Tahoma" w:hAnsi="Tahoma" w:cs="Tahoma"/>
          <w:sz w:val="16"/>
          <w:lang w:eastAsia="sl-SI"/>
        </w:rPr>
        <w:t xml:space="preserve">Datum: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datum izdaje)</w:t>
      </w:r>
    </w:p>
    <w:p w14:paraId="15CE1C04"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1F158C30"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6"/>
          <w:lang w:eastAsia="sl-SI"/>
        </w:rPr>
      </w:pPr>
      <w:r w:rsidRPr="00FE0EE7">
        <w:rPr>
          <w:rFonts w:ascii="Tahoma" w:hAnsi="Tahoma" w:cs="Tahoma"/>
          <w:b/>
          <w:sz w:val="16"/>
          <w:lang w:eastAsia="sl-SI"/>
        </w:rPr>
        <w:t>VRSTA ZAVAROVANJA:</w:t>
      </w:r>
      <w:r w:rsidRPr="00FE0EE7">
        <w:rPr>
          <w:rFonts w:ascii="Tahoma" w:hAnsi="Tahoma" w:cs="Tahoma"/>
          <w:sz w:val="16"/>
          <w:lang w:eastAsia="sl-SI"/>
        </w:rPr>
        <w:t xml:space="preserve">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vrsta zavarovanja: kavcijsko zavarovanje/bančna garancija)</w:t>
      </w:r>
    </w:p>
    <w:p w14:paraId="18AFD2E6"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2C3A83A5"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 xml:space="preserve">ŠTEVILKA: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številka zavarovanja)</w:t>
      </w:r>
    </w:p>
    <w:p w14:paraId="5BD90C5C"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30BC00D6"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GARANT:</w:t>
      </w:r>
      <w:r w:rsidRPr="00FE0EE7">
        <w:rPr>
          <w:rFonts w:ascii="Tahoma" w:hAnsi="Tahoma" w:cs="Tahoma"/>
          <w:sz w:val="16"/>
          <w:lang w:eastAsia="sl-SI"/>
        </w:rPr>
        <w:t xml:space="preserve">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ime in naslov zavarovalnice/banke v kraju izdaje)</w:t>
      </w:r>
    </w:p>
    <w:p w14:paraId="3778DC4C"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32A81F2F"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 xml:space="preserve">NAROČNIK: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ime in naslov naročnika zavarovanja, tj. v postopku naročanja izbranega ponudnika)</w:t>
      </w:r>
    </w:p>
    <w:p w14:paraId="76C1242A"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6A955425"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UPRAVIČENEC:</w:t>
      </w:r>
      <w:r w:rsidRPr="00FE0EE7">
        <w:rPr>
          <w:rFonts w:ascii="Tahoma" w:hAnsi="Tahoma" w:cs="Tahoma"/>
          <w:sz w:val="16"/>
          <w:lang w:eastAsia="sl-SI"/>
        </w:rPr>
        <w:t xml:space="preserve">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naročnika naročila)</w:t>
      </w:r>
    </w:p>
    <w:p w14:paraId="7DC9F710"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48182908"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6"/>
          <w:lang w:eastAsia="sl-SI"/>
        </w:rPr>
      </w:pPr>
      <w:r w:rsidRPr="00FE0EE7">
        <w:rPr>
          <w:rFonts w:ascii="Tahoma" w:hAnsi="Tahoma" w:cs="Tahoma"/>
          <w:b/>
          <w:sz w:val="16"/>
          <w:lang w:eastAsia="sl-SI"/>
        </w:rPr>
        <w:t xml:space="preserve">OSNOVNI POSEL: </w:t>
      </w:r>
      <w:r w:rsidRPr="00FE0EE7">
        <w:rPr>
          <w:rFonts w:ascii="Tahoma" w:hAnsi="Tahoma" w:cs="Tahoma"/>
          <w:sz w:val="16"/>
          <w:lang w:eastAsia="sl-SI"/>
        </w:rPr>
        <w:t xml:space="preserve">obveznost naročnika zavarovanja iz pogodbe št.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z dne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 xml:space="preserve">(vpiše se številko in datum pogodbe o izvedbi </w:t>
      </w:r>
      <w:r>
        <w:rPr>
          <w:rFonts w:ascii="Tahoma" w:hAnsi="Tahoma" w:cs="Tahoma"/>
          <w:i/>
          <w:sz w:val="16"/>
          <w:lang w:eastAsia="sl-SI"/>
        </w:rPr>
        <w:t>naročila</w:t>
      </w:r>
      <w:r w:rsidRPr="00FE0EE7">
        <w:rPr>
          <w:rFonts w:ascii="Tahoma" w:hAnsi="Tahoma" w:cs="Tahoma"/>
          <w:i/>
          <w:sz w:val="16"/>
          <w:lang w:eastAsia="sl-SI"/>
        </w:rPr>
        <w:t>)</w:t>
      </w:r>
      <w:r w:rsidRPr="00FE0EE7">
        <w:rPr>
          <w:rFonts w:ascii="Tahoma" w:hAnsi="Tahoma" w:cs="Tahoma"/>
          <w:sz w:val="16"/>
          <w:lang w:eastAsia="sl-SI"/>
        </w:rPr>
        <w:t xml:space="preserve"> za</w:t>
      </w:r>
      <w:r w:rsidRPr="00FE0EE7">
        <w:rPr>
          <w:rFonts w:ascii="Tahoma" w:hAnsi="Tahoma" w:cs="Tahoma"/>
          <w:i/>
          <w:sz w:val="16"/>
          <w:lang w:eastAsia="sl-SI"/>
        </w:rPr>
        <w:t xml:space="preserve">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predmet javnega naročila)</w:t>
      </w:r>
    </w:p>
    <w:p w14:paraId="61EAFA6F"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i/>
          <w:sz w:val="16"/>
          <w:lang w:eastAsia="sl-SI"/>
        </w:rPr>
        <w:t xml:space="preserve"> </w:t>
      </w:r>
    </w:p>
    <w:p w14:paraId="0E966F0F"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 xml:space="preserve">ZNESEK IN VALUTA: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najvišji znesek s številko in besedo ter valuta)</w:t>
      </w:r>
    </w:p>
    <w:p w14:paraId="3C2F5A28"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7FA283D9"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 xml:space="preserve">LISTINE, KI JIH JE POLEG IZJAVE TREBA PRILOŽITI ZAHTEVI ZA PLAČILO IN SE IZRECNO ZAHTEVAJO V SPODNJEM BESEDILU: </w:t>
      </w:r>
      <w:r w:rsidRPr="00FE0EE7">
        <w:rPr>
          <w:rFonts w:ascii="Tahoma" w:hAnsi="Tahoma" w:cs="Tahoma"/>
          <w:i/>
          <w:sz w:val="16"/>
          <w:lang w:eastAsia="sl-SI"/>
        </w:rPr>
        <w:t>(nobena)</w:t>
      </w:r>
    </w:p>
    <w:p w14:paraId="18A91B70"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2A8E580D"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JEZIK V ZAHTEVANIH LISTINAH:</w:t>
      </w:r>
      <w:r w:rsidRPr="00FE0EE7">
        <w:rPr>
          <w:rFonts w:ascii="Tahoma" w:hAnsi="Tahoma" w:cs="Tahoma"/>
          <w:sz w:val="16"/>
          <w:lang w:eastAsia="sl-SI"/>
        </w:rPr>
        <w:t xml:space="preserve"> slovenski</w:t>
      </w:r>
    </w:p>
    <w:p w14:paraId="31D4C5B0"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4AB0B80B"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OBLIKA PREDLOŽITVE:</w:t>
      </w:r>
      <w:r w:rsidRPr="00FE0EE7">
        <w:rPr>
          <w:rFonts w:ascii="Tahoma" w:hAnsi="Tahoma" w:cs="Tahoma"/>
          <w:sz w:val="16"/>
          <w:lang w:eastAsia="sl-SI"/>
        </w:rPr>
        <w:t xml:space="preserve"> v papirni obliki s priporočeno pošto ali katerokoli obliko hitre pošte ali v elektronski obliki po SWIFT sistemu na naslov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(navede se SWIFT naslova garanta)</w:t>
      </w:r>
    </w:p>
    <w:p w14:paraId="7891664B"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7D0E4573"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KRAJ PREDLOŽITVE:</w:t>
      </w:r>
      <w:r w:rsidRPr="00FE0EE7">
        <w:rPr>
          <w:rFonts w:ascii="Tahoma" w:hAnsi="Tahoma" w:cs="Tahoma"/>
          <w:sz w:val="16"/>
          <w:lang w:eastAsia="sl-SI"/>
        </w:rPr>
        <w:t xml:space="preserve">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(garant vpiše naslov podružnice, kjer se opravi predložitev papirnih listin, ali elektronski naslov za predložitev v elektronski obliki, kot na primer garantov SWIFT naslov)</w:t>
      </w:r>
      <w:r w:rsidRPr="00FE0EE7">
        <w:rPr>
          <w:rFonts w:ascii="Tahoma" w:hAnsi="Tahoma" w:cs="Tahoma"/>
          <w:sz w:val="16"/>
          <w:lang w:eastAsia="sl-SI"/>
        </w:rPr>
        <w:t xml:space="preserve"> </w:t>
      </w:r>
    </w:p>
    <w:p w14:paraId="278B56DF"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sz w:val="16"/>
          <w:lang w:eastAsia="sl-SI"/>
        </w:rPr>
        <w:t>Ne glede na navedeno, se predložitev papirnih listin lahko opravi v katerikoli podružnici garanta na območju Republike Slovenije.</w:t>
      </w:r>
      <w:r w:rsidRPr="00FE0EE7" w:rsidDel="00D4087F">
        <w:rPr>
          <w:rFonts w:ascii="Tahoma" w:hAnsi="Tahoma" w:cs="Tahoma"/>
          <w:sz w:val="16"/>
          <w:lang w:eastAsia="sl-SI"/>
        </w:rPr>
        <w:t xml:space="preserve"> </w:t>
      </w:r>
    </w:p>
    <w:p w14:paraId="279079DC"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sz w:val="16"/>
          <w:lang w:eastAsia="sl-SI"/>
        </w:rPr>
        <w:t xml:space="preserve">  </w:t>
      </w:r>
    </w:p>
    <w:p w14:paraId="6C9FC662"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 xml:space="preserve">DATUM VELJAVNOSTI: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p>
    <w:p w14:paraId="488A9928"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p>
    <w:p w14:paraId="0822819B"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lang w:eastAsia="sl-SI"/>
        </w:rPr>
      </w:pPr>
      <w:r w:rsidRPr="00FE0EE7">
        <w:rPr>
          <w:rFonts w:ascii="Tahoma" w:hAnsi="Tahoma" w:cs="Tahoma"/>
          <w:b/>
          <w:sz w:val="16"/>
          <w:lang w:eastAsia="sl-SI"/>
        </w:rPr>
        <w:t>STRANKA, KI JE DOLŽNA PLAČATI STROŠKE:</w:t>
      </w:r>
      <w:r w:rsidRPr="00FE0EE7">
        <w:rPr>
          <w:rFonts w:ascii="Tahoma" w:hAnsi="Tahoma" w:cs="Tahoma"/>
          <w:sz w:val="16"/>
          <w:lang w:eastAsia="sl-SI"/>
        </w:rPr>
        <w:t xml:space="preserve"> </w:t>
      </w:r>
      <w:r w:rsidRPr="00FE0EE7">
        <w:rPr>
          <w:rFonts w:ascii="Tahoma" w:hAnsi="Tahoma" w:cs="Tahoma"/>
          <w:sz w:val="16"/>
          <w:lang w:eastAsia="sl-SI"/>
        </w:rPr>
        <w:fldChar w:fldCharType="begin">
          <w:ffData>
            <w:name w:val="Besedilo2"/>
            <w:enabled/>
            <w:calcOnExit w:val="0"/>
            <w:textInput/>
          </w:ffData>
        </w:fldChar>
      </w:r>
      <w:r w:rsidRPr="00FE0EE7">
        <w:rPr>
          <w:rFonts w:ascii="Tahoma" w:hAnsi="Tahoma" w:cs="Tahoma"/>
          <w:sz w:val="16"/>
          <w:lang w:eastAsia="sl-SI"/>
        </w:rPr>
        <w:instrText xml:space="preserve"> FORMTEXT </w:instrText>
      </w:r>
      <w:r w:rsidRPr="00FE0EE7">
        <w:rPr>
          <w:rFonts w:ascii="Tahoma" w:hAnsi="Tahoma" w:cs="Tahoma"/>
          <w:sz w:val="16"/>
          <w:lang w:eastAsia="sl-SI"/>
        </w:rPr>
      </w:r>
      <w:r w:rsidRPr="00FE0EE7">
        <w:rPr>
          <w:rFonts w:ascii="Tahoma" w:hAnsi="Tahoma" w:cs="Tahoma"/>
          <w:sz w:val="16"/>
          <w:lang w:eastAsia="sl-SI"/>
        </w:rPr>
        <w:fldChar w:fldCharType="separate"/>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noProof/>
          <w:sz w:val="16"/>
          <w:lang w:eastAsia="sl-SI"/>
        </w:rPr>
        <w:t> </w:t>
      </w:r>
      <w:r w:rsidRPr="00FE0EE7">
        <w:rPr>
          <w:rFonts w:ascii="Tahoma" w:hAnsi="Tahoma" w:cs="Tahoma"/>
          <w:sz w:val="16"/>
          <w:lang w:eastAsia="sl-SI"/>
        </w:rPr>
        <w:fldChar w:fldCharType="end"/>
      </w:r>
      <w:r w:rsidRPr="00FE0EE7">
        <w:rPr>
          <w:rFonts w:ascii="Tahoma" w:hAnsi="Tahoma" w:cs="Tahoma"/>
          <w:sz w:val="16"/>
          <w:lang w:eastAsia="sl-SI"/>
        </w:rPr>
        <w:t xml:space="preserve"> </w:t>
      </w:r>
      <w:r w:rsidRPr="00FE0EE7">
        <w:rPr>
          <w:rFonts w:ascii="Tahoma" w:hAnsi="Tahoma" w:cs="Tahoma"/>
          <w:i/>
          <w:sz w:val="16"/>
          <w:lang w:eastAsia="sl-SI"/>
        </w:rPr>
        <w:t>(vpiše se ime naročnika zavarovanja, tj. v postopku javnega naročanja izbranega ponudnika)</w:t>
      </w:r>
    </w:p>
    <w:p w14:paraId="2ED2C444"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6"/>
          <w:lang w:eastAsia="sl-SI"/>
        </w:rPr>
      </w:pPr>
    </w:p>
    <w:p w14:paraId="66C03DF1" w14:textId="77777777" w:rsidR="0037262A" w:rsidRPr="00FE0EE7" w:rsidRDefault="0037262A" w:rsidP="00D02581">
      <w:pPr>
        <w:widowControl w:val="0"/>
        <w:jc w:val="both"/>
        <w:rPr>
          <w:rFonts w:ascii="Tahoma" w:hAnsi="Tahoma" w:cs="Tahoma"/>
          <w:sz w:val="16"/>
          <w:lang w:eastAsia="sl-SI"/>
        </w:rPr>
      </w:pPr>
      <w:r w:rsidRPr="00FE0EE7">
        <w:rPr>
          <w:rFonts w:ascii="Tahoma" w:hAnsi="Tahoma" w:cs="Tahoma"/>
          <w:sz w:val="16"/>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8152D33" w14:textId="77777777" w:rsidR="0037262A" w:rsidRPr="00FE0EE7" w:rsidRDefault="0037262A" w:rsidP="00D02581">
      <w:pPr>
        <w:widowControl w:val="0"/>
        <w:jc w:val="both"/>
        <w:rPr>
          <w:rFonts w:ascii="Tahoma" w:hAnsi="Tahoma" w:cs="Tahoma"/>
          <w:sz w:val="16"/>
          <w:lang w:eastAsia="sl-SI"/>
        </w:rPr>
      </w:pPr>
    </w:p>
    <w:p w14:paraId="5F73F7E2" w14:textId="77777777" w:rsidR="0037262A" w:rsidRPr="00FE0EE7" w:rsidRDefault="0037262A" w:rsidP="00D02581">
      <w:pPr>
        <w:widowControl w:val="0"/>
        <w:jc w:val="both"/>
        <w:rPr>
          <w:rFonts w:ascii="Tahoma" w:hAnsi="Tahoma" w:cs="Tahoma"/>
          <w:sz w:val="16"/>
          <w:lang w:eastAsia="sl-SI"/>
        </w:rPr>
      </w:pPr>
      <w:r w:rsidRPr="00FE0EE7">
        <w:rPr>
          <w:rFonts w:ascii="Tahoma" w:hAnsi="Tahoma" w:cs="Tahoma"/>
          <w:sz w:val="16"/>
          <w:lang w:eastAsia="sl-SI"/>
        </w:rPr>
        <w:t>Katerokoli zahtevo za plačilo po tem zavarovanju moramo prejeti na datum veljavnosti zavarovanja ali pred njim v zgoraj navedenem kraju predložitve.</w:t>
      </w:r>
    </w:p>
    <w:p w14:paraId="7EF98AC4" w14:textId="77777777" w:rsidR="0037262A" w:rsidRPr="00FE0EE7" w:rsidRDefault="0037262A" w:rsidP="00D02581">
      <w:pPr>
        <w:widowControl w:val="0"/>
        <w:jc w:val="both"/>
        <w:rPr>
          <w:rFonts w:ascii="Tahoma" w:hAnsi="Tahoma" w:cs="Tahoma"/>
          <w:sz w:val="16"/>
          <w:lang w:eastAsia="sl-SI"/>
        </w:rPr>
      </w:pPr>
    </w:p>
    <w:p w14:paraId="464D7019" w14:textId="77777777" w:rsidR="0037262A" w:rsidRPr="00FE0EE7" w:rsidRDefault="0037262A" w:rsidP="00D02581">
      <w:pPr>
        <w:widowControl w:val="0"/>
        <w:jc w:val="both"/>
        <w:rPr>
          <w:rFonts w:ascii="Tahoma" w:hAnsi="Tahoma" w:cs="Tahoma"/>
          <w:sz w:val="16"/>
          <w:lang w:eastAsia="sl-SI"/>
        </w:rPr>
      </w:pPr>
      <w:r w:rsidRPr="00FE0EE7">
        <w:rPr>
          <w:rFonts w:ascii="Tahoma" w:hAnsi="Tahoma" w:cs="Tahoma"/>
          <w:sz w:val="16"/>
          <w:lang w:eastAsia="sl-SI"/>
        </w:rPr>
        <w:t>Morebitne spore v zvezi s tem zavarovanjem rešuje stvarno pristojno sodišče v Ljubljani po slovenskem pravu.</w:t>
      </w:r>
    </w:p>
    <w:p w14:paraId="23D24254" w14:textId="77777777" w:rsidR="0037262A" w:rsidRPr="00FE0EE7" w:rsidRDefault="0037262A" w:rsidP="00D02581">
      <w:pPr>
        <w:widowControl w:val="0"/>
        <w:jc w:val="both"/>
        <w:rPr>
          <w:rFonts w:ascii="Tahoma" w:hAnsi="Tahoma" w:cs="Tahoma"/>
          <w:sz w:val="16"/>
          <w:lang w:eastAsia="sl-SI"/>
        </w:rPr>
      </w:pPr>
    </w:p>
    <w:p w14:paraId="544762C9" w14:textId="77777777" w:rsidR="0037262A" w:rsidRPr="00FE0EE7" w:rsidRDefault="0037262A" w:rsidP="00D02581">
      <w:pPr>
        <w:widowControl w:val="0"/>
        <w:jc w:val="both"/>
        <w:rPr>
          <w:rFonts w:ascii="Tahoma" w:hAnsi="Tahoma" w:cs="Tahoma"/>
          <w:sz w:val="16"/>
          <w:lang w:eastAsia="sl-SI"/>
        </w:rPr>
      </w:pPr>
      <w:r w:rsidRPr="00FE0EE7">
        <w:rPr>
          <w:rFonts w:ascii="Tahoma" w:hAnsi="Tahoma" w:cs="Tahoma"/>
          <w:sz w:val="16"/>
          <w:lang w:eastAsia="sl-SI"/>
        </w:rPr>
        <w:t>Za to zavarovanje veljajo Enotna pravila za garancije na poziv (</w:t>
      </w:r>
      <w:proofErr w:type="spellStart"/>
      <w:r w:rsidRPr="00FE0EE7">
        <w:rPr>
          <w:rFonts w:ascii="Tahoma" w:hAnsi="Tahoma" w:cs="Tahoma"/>
          <w:sz w:val="16"/>
          <w:lang w:eastAsia="sl-SI"/>
        </w:rPr>
        <w:t>EPGP</w:t>
      </w:r>
      <w:proofErr w:type="spellEnd"/>
      <w:r w:rsidRPr="00FE0EE7">
        <w:rPr>
          <w:rFonts w:ascii="Tahoma" w:hAnsi="Tahoma" w:cs="Tahoma"/>
          <w:sz w:val="16"/>
          <w:lang w:eastAsia="sl-SI"/>
        </w:rPr>
        <w:t xml:space="preserve">) revizija iz leta 2010, izdana pri </w:t>
      </w:r>
      <w:proofErr w:type="spellStart"/>
      <w:r w:rsidRPr="00FE0EE7">
        <w:rPr>
          <w:rFonts w:ascii="Tahoma" w:hAnsi="Tahoma" w:cs="Tahoma"/>
          <w:sz w:val="16"/>
          <w:lang w:eastAsia="sl-SI"/>
        </w:rPr>
        <w:t>MTZ</w:t>
      </w:r>
      <w:proofErr w:type="spellEnd"/>
      <w:r w:rsidRPr="00FE0EE7">
        <w:rPr>
          <w:rFonts w:ascii="Tahoma" w:hAnsi="Tahoma" w:cs="Tahoma"/>
          <w:sz w:val="16"/>
          <w:lang w:eastAsia="sl-SI"/>
        </w:rPr>
        <w:t xml:space="preserve"> pod št. 758.</w:t>
      </w:r>
    </w:p>
    <w:p w14:paraId="51A5A3CB" w14:textId="77777777" w:rsidR="0037262A" w:rsidRPr="00FE0EE7" w:rsidRDefault="0037262A" w:rsidP="00D02581">
      <w:pPr>
        <w:widowControl w:val="0"/>
        <w:jc w:val="both"/>
        <w:rPr>
          <w:rFonts w:ascii="Tahoma" w:hAnsi="Tahoma" w:cs="Tahoma"/>
          <w:sz w:val="16"/>
          <w:lang w:eastAsia="sl-SI"/>
        </w:rPr>
      </w:pPr>
    </w:p>
    <w:p w14:paraId="5A89765D" w14:textId="77777777" w:rsidR="0037262A" w:rsidRPr="00FE0EE7" w:rsidRDefault="0037262A" w:rsidP="00D0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6"/>
          <w:lang w:eastAsia="sl-SI"/>
        </w:rPr>
      </w:pP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t xml:space="preserve">     garant</w:t>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r>
      <w:r w:rsidRPr="00FE0EE7">
        <w:rPr>
          <w:rFonts w:ascii="Tahoma" w:hAnsi="Tahoma" w:cs="Tahoma"/>
          <w:sz w:val="16"/>
          <w:lang w:eastAsia="sl-SI"/>
        </w:rPr>
        <w:tab/>
        <w:t>(žig in podpis)</w:t>
      </w:r>
    </w:p>
    <w:p w14:paraId="668EC2E5" w14:textId="77777777" w:rsidR="0037262A" w:rsidRPr="00C42A5C" w:rsidRDefault="0037262A" w:rsidP="00D02581">
      <w:pPr>
        <w:widowControl w:val="0"/>
        <w:rPr>
          <w:rFonts w:ascii="Tahoma" w:hAnsi="Tahoma" w:cs="Tahoma"/>
          <w:sz w:val="16"/>
          <w:szCs w:val="18"/>
          <w:lang w:eastAsia="sl-SI"/>
        </w:rPr>
      </w:pPr>
    </w:p>
    <w:p w14:paraId="0DD7C7BA" w14:textId="77777777" w:rsidR="001001E7" w:rsidRDefault="001001E7" w:rsidP="00D02581">
      <w:pPr>
        <w:widowControl w:val="0"/>
        <w:jc w:val="both"/>
        <w:rPr>
          <w:rFonts w:ascii="Tahoma" w:hAnsi="Tahoma" w:cs="Tahoma"/>
          <w:b/>
          <w:i/>
          <w:sz w:val="16"/>
          <w:szCs w:val="16"/>
        </w:rPr>
      </w:pPr>
    </w:p>
    <w:p w14:paraId="2A15D9B4" w14:textId="77777777" w:rsidR="001001E7" w:rsidRDefault="001001E7" w:rsidP="00D02581">
      <w:pPr>
        <w:widowControl w:val="0"/>
        <w:jc w:val="both"/>
        <w:rPr>
          <w:rFonts w:ascii="Tahoma" w:hAnsi="Tahoma" w:cs="Tahoma"/>
          <w:b/>
          <w:i/>
          <w:sz w:val="16"/>
          <w:szCs w:val="16"/>
        </w:rPr>
      </w:pPr>
    </w:p>
    <w:p w14:paraId="234D8B89" w14:textId="77777777" w:rsidR="001B0C82" w:rsidRDefault="001B0C82" w:rsidP="00D02581">
      <w:pPr>
        <w:widowControl w:val="0"/>
        <w:jc w:val="both"/>
        <w:rPr>
          <w:rFonts w:ascii="Tahoma" w:hAnsi="Tahoma" w:cs="Tahoma"/>
          <w:b/>
          <w:i/>
          <w:sz w:val="16"/>
          <w:szCs w:val="16"/>
        </w:rPr>
      </w:pPr>
    </w:p>
    <w:p w14:paraId="70EEC2A2" w14:textId="77777777" w:rsidR="001B0C82" w:rsidRDefault="001B0C82" w:rsidP="00D02581">
      <w:pPr>
        <w:widowControl w:val="0"/>
        <w:jc w:val="both"/>
        <w:rPr>
          <w:rFonts w:ascii="Tahoma" w:hAnsi="Tahoma" w:cs="Tahoma"/>
          <w:b/>
          <w:i/>
          <w:sz w:val="16"/>
          <w:szCs w:val="16"/>
        </w:rPr>
      </w:pPr>
    </w:p>
    <w:p w14:paraId="12ADC614" w14:textId="77777777" w:rsidR="001B0C82" w:rsidRDefault="001B0C82" w:rsidP="00D02581">
      <w:pPr>
        <w:widowControl w:val="0"/>
        <w:jc w:val="both"/>
        <w:rPr>
          <w:rFonts w:ascii="Tahoma" w:hAnsi="Tahoma" w:cs="Tahoma"/>
          <w:b/>
          <w:i/>
          <w:sz w:val="16"/>
          <w:szCs w:val="16"/>
        </w:rPr>
      </w:pPr>
    </w:p>
    <w:p w14:paraId="2F949F3E" w14:textId="77777777" w:rsidR="001001E7" w:rsidRDefault="001001E7" w:rsidP="00D02581">
      <w:pPr>
        <w:widowControl w:val="0"/>
        <w:jc w:val="both"/>
        <w:rPr>
          <w:rFonts w:ascii="Tahoma" w:hAnsi="Tahoma" w:cs="Tahoma"/>
          <w:b/>
          <w:i/>
          <w:sz w:val="16"/>
          <w:szCs w:val="16"/>
        </w:rPr>
      </w:pPr>
    </w:p>
    <w:p w14:paraId="73ADED47" w14:textId="77777777" w:rsidR="0037262A" w:rsidRDefault="0037262A" w:rsidP="00D02581">
      <w:pPr>
        <w:widowControl w:val="0"/>
        <w:rPr>
          <w:rFonts w:ascii="Tahoma" w:hAnsi="Tahoma" w:cs="Tahoma"/>
          <w:sz w:val="18"/>
          <w:lang w:eastAsia="sl-SI"/>
        </w:rPr>
      </w:pPr>
    </w:p>
    <w:p w14:paraId="7274C23D" w14:textId="77777777" w:rsidR="0037262A" w:rsidRDefault="0037262A" w:rsidP="00D02581">
      <w:pPr>
        <w:pStyle w:val="Glava"/>
        <w:widowControl w:val="0"/>
        <w:numPr>
          <w:ilvl w:val="12"/>
          <w:numId w:val="0"/>
        </w:numPr>
        <w:rPr>
          <w:rFonts w:ascii="Tahoma" w:hAnsi="Tahoma" w:cs="Tahoma"/>
        </w:rPr>
      </w:pPr>
    </w:p>
    <w:p w14:paraId="044C8B56" w14:textId="77777777" w:rsidR="0037262A" w:rsidRDefault="0037262A" w:rsidP="00D02581">
      <w:pPr>
        <w:pStyle w:val="Glava"/>
        <w:widowControl w:val="0"/>
        <w:numPr>
          <w:ilvl w:val="12"/>
          <w:numId w:val="0"/>
        </w:numPr>
        <w:rPr>
          <w:rFonts w:ascii="Tahoma" w:hAnsi="Tahoma" w:cs="Tahoma"/>
        </w:rPr>
      </w:pPr>
    </w:p>
    <w:p w14:paraId="078A0862" w14:textId="77777777" w:rsidR="0037262A" w:rsidRDefault="0037262A" w:rsidP="00D02581">
      <w:pPr>
        <w:pStyle w:val="Glava"/>
        <w:widowControl w:val="0"/>
        <w:numPr>
          <w:ilvl w:val="12"/>
          <w:numId w:val="0"/>
        </w:numPr>
        <w:rPr>
          <w:rFonts w:ascii="Tahoma" w:hAnsi="Tahoma" w:cs="Tahoma"/>
        </w:rPr>
      </w:pPr>
    </w:p>
    <w:p w14:paraId="55705C89" w14:textId="77777777" w:rsidR="0037262A" w:rsidRDefault="0037262A" w:rsidP="00D02581">
      <w:pPr>
        <w:pStyle w:val="Glava"/>
        <w:widowControl w:val="0"/>
        <w:numPr>
          <w:ilvl w:val="12"/>
          <w:numId w:val="0"/>
        </w:numPr>
        <w:rPr>
          <w:rFonts w:ascii="Tahoma" w:hAnsi="Tahoma" w:cs="Tahoma"/>
        </w:rPr>
      </w:pPr>
    </w:p>
    <w:p w14:paraId="529AD1CE" w14:textId="77777777" w:rsidR="007F4B5D" w:rsidRPr="00D5362D" w:rsidRDefault="007F4B5D" w:rsidP="00D02581">
      <w:pPr>
        <w:pStyle w:val="Glava"/>
        <w:widowControl w:val="0"/>
        <w:numPr>
          <w:ilvl w:val="12"/>
          <w:numId w:val="0"/>
        </w:numPr>
        <w:rPr>
          <w:rFonts w:ascii="Tahoma" w:hAnsi="Tahoma" w:cs="Tahoma"/>
        </w:rPr>
      </w:pPr>
    </w:p>
    <w:p w14:paraId="186FA41B" w14:textId="77777777" w:rsidR="00E9431F" w:rsidRPr="00D5362D" w:rsidRDefault="00E9431F" w:rsidP="00D02581">
      <w:pPr>
        <w:pStyle w:val="Glava"/>
        <w:widowControl w:val="0"/>
        <w:numPr>
          <w:ilvl w:val="12"/>
          <w:numId w:val="0"/>
        </w:numPr>
        <w:rPr>
          <w:rFonts w:ascii="Tahoma" w:hAnsi="Tahoma" w:cs="Tahoma"/>
        </w:rPr>
      </w:pPr>
    </w:p>
    <w:p w14:paraId="0DF7523D" w14:textId="77777777" w:rsidR="00A04127" w:rsidRPr="00D5362D" w:rsidRDefault="00A04127" w:rsidP="00D02581">
      <w:pPr>
        <w:widowControl w:val="0"/>
        <w:jc w:val="center"/>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C95EB3" w:rsidRPr="00F5459E" w14:paraId="38118130" w14:textId="77777777" w:rsidTr="00D21F1F">
        <w:tc>
          <w:tcPr>
            <w:tcW w:w="7797" w:type="dxa"/>
            <w:tcBorders>
              <w:top w:val="single" w:sz="4" w:space="0" w:color="auto"/>
              <w:bottom w:val="single" w:sz="4" w:space="0" w:color="auto"/>
            </w:tcBorders>
          </w:tcPr>
          <w:p w14:paraId="641AAB00" w14:textId="77777777" w:rsidR="00C95EB3" w:rsidRPr="00C95EB3" w:rsidRDefault="00C95EB3" w:rsidP="00D02581">
            <w:pPr>
              <w:widowControl w:val="0"/>
              <w:jc w:val="both"/>
              <w:rPr>
                <w:rFonts w:ascii="Tahoma" w:hAnsi="Tahoma" w:cs="Tahoma"/>
                <w:sz w:val="22"/>
                <w:szCs w:val="22"/>
              </w:rPr>
            </w:pPr>
            <w:r w:rsidRPr="00C95EB3">
              <w:rPr>
                <w:rFonts w:ascii="Tahoma" w:hAnsi="Tahoma" w:cs="Tahoma"/>
                <w:sz w:val="22"/>
                <w:szCs w:val="22"/>
              </w:rPr>
              <w:lastRenderedPageBreak/>
              <w:t>VZOREC POGODBE</w:t>
            </w:r>
          </w:p>
        </w:tc>
        <w:tc>
          <w:tcPr>
            <w:tcW w:w="1701" w:type="dxa"/>
            <w:tcBorders>
              <w:top w:val="single" w:sz="4" w:space="0" w:color="auto"/>
              <w:bottom w:val="single" w:sz="4" w:space="0" w:color="auto"/>
            </w:tcBorders>
          </w:tcPr>
          <w:p w14:paraId="6E1F0BB8" w14:textId="77777777" w:rsidR="00C95EB3" w:rsidRPr="00F5459E" w:rsidRDefault="00C95EB3" w:rsidP="00D02581">
            <w:pPr>
              <w:widowControl w:val="0"/>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11</w:t>
            </w:r>
          </w:p>
        </w:tc>
      </w:tr>
    </w:tbl>
    <w:p w14:paraId="1295E548" w14:textId="77777777" w:rsidR="00A04127" w:rsidRPr="00D5362D" w:rsidRDefault="00A04127" w:rsidP="00D02581">
      <w:pPr>
        <w:widowControl w:val="0"/>
        <w:jc w:val="center"/>
        <w:rPr>
          <w:rFonts w:ascii="Tahoma" w:hAnsi="Tahoma" w:cs="Tahoma"/>
        </w:rPr>
      </w:pPr>
    </w:p>
    <w:p w14:paraId="1B89C2A4" w14:textId="15BB851C" w:rsidR="003601F3" w:rsidRPr="008A6A06" w:rsidRDefault="003601F3" w:rsidP="00D02581">
      <w:pPr>
        <w:pStyle w:val="Naslov"/>
        <w:widowControl w:val="0"/>
        <w:jc w:val="both"/>
        <w:rPr>
          <w:rFonts w:ascii="Tahoma" w:hAnsi="Tahoma" w:cs="Tahoma"/>
          <w:sz w:val="22"/>
          <w:szCs w:val="22"/>
        </w:rPr>
      </w:pPr>
      <w:proofErr w:type="spellStart"/>
      <w:r w:rsidRPr="008A6A06">
        <w:rPr>
          <w:rFonts w:ascii="Tahoma" w:hAnsi="Tahoma" w:cs="Tahoma"/>
          <w:sz w:val="22"/>
          <w:szCs w:val="22"/>
        </w:rPr>
        <w:t>Številka</w:t>
      </w:r>
      <w:proofErr w:type="spellEnd"/>
      <w:r w:rsidRPr="008A6A06">
        <w:rPr>
          <w:rFonts w:ascii="Tahoma" w:hAnsi="Tahoma" w:cs="Tahoma"/>
          <w:sz w:val="22"/>
          <w:szCs w:val="22"/>
        </w:rPr>
        <w:t xml:space="preserve"> </w:t>
      </w:r>
      <w:proofErr w:type="spellStart"/>
      <w:r w:rsidRPr="008A6A06">
        <w:rPr>
          <w:rFonts w:ascii="Tahoma" w:hAnsi="Tahoma" w:cs="Tahoma"/>
          <w:sz w:val="22"/>
          <w:szCs w:val="22"/>
        </w:rPr>
        <w:t>naročnika</w:t>
      </w:r>
      <w:proofErr w:type="spellEnd"/>
      <w:r w:rsidRPr="008A6A06">
        <w:rPr>
          <w:rFonts w:ascii="Tahoma" w:hAnsi="Tahoma" w:cs="Tahoma"/>
          <w:sz w:val="22"/>
          <w:szCs w:val="22"/>
        </w:rPr>
        <w:t xml:space="preserve">: </w:t>
      </w:r>
      <w:r w:rsidR="00E00717">
        <w:rPr>
          <w:rFonts w:ascii="Tahoma" w:hAnsi="Tahoma" w:cs="Tahoma"/>
          <w:sz w:val="22"/>
          <w:szCs w:val="22"/>
        </w:rPr>
        <w:t>JPE-SAL-267/23</w:t>
      </w:r>
    </w:p>
    <w:p w14:paraId="0EFCCBFF" w14:textId="77777777" w:rsidR="003601F3" w:rsidRPr="008A6A06" w:rsidRDefault="003601F3" w:rsidP="00D02581">
      <w:pPr>
        <w:pStyle w:val="Naslov"/>
        <w:widowControl w:val="0"/>
        <w:jc w:val="both"/>
        <w:rPr>
          <w:rFonts w:ascii="Tahoma" w:hAnsi="Tahoma" w:cs="Tahoma"/>
          <w:sz w:val="22"/>
          <w:szCs w:val="22"/>
        </w:rPr>
      </w:pPr>
    </w:p>
    <w:p w14:paraId="132AB4E1" w14:textId="77777777" w:rsidR="003601F3" w:rsidRPr="008A6A06" w:rsidRDefault="003601F3" w:rsidP="00D02581">
      <w:pPr>
        <w:pStyle w:val="Naslov"/>
        <w:widowControl w:val="0"/>
        <w:jc w:val="both"/>
        <w:rPr>
          <w:rFonts w:ascii="Tahoma" w:hAnsi="Tahoma" w:cs="Tahoma"/>
          <w:sz w:val="22"/>
          <w:szCs w:val="22"/>
        </w:rPr>
      </w:pPr>
      <w:proofErr w:type="spellStart"/>
      <w:r w:rsidRPr="008A6A06">
        <w:rPr>
          <w:rFonts w:ascii="Tahoma" w:hAnsi="Tahoma" w:cs="Tahoma"/>
          <w:sz w:val="22"/>
          <w:szCs w:val="22"/>
        </w:rPr>
        <w:t>Številka</w:t>
      </w:r>
      <w:proofErr w:type="spellEnd"/>
      <w:r w:rsidRPr="008A6A06">
        <w:rPr>
          <w:rFonts w:ascii="Tahoma" w:hAnsi="Tahoma" w:cs="Tahoma"/>
          <w:sz w:val="22"/>
          <w:szCs w:val="22"/>
        </w:rPr>
        <w:t xml:space="preserve"> </w:t>
      </w:r>
      <w:proofErr w:type="spellStart"/>
      <w:r w:rsidRPr="008A6A06">
        <w:rPr>
          <w:rFonts w:ascii="Tahoma" w:hAnsi="Tahoma" w:cs="Tahoma"/>
          <w:sz w:val="22"/>
          <w:szCs w:val="22"/>
        </w:rPr>
        <w:t>izvajalca</w:t>
      </w:r>
      <w:proofErr w:type="spellEnd"/>
      <w:r w:rsidRPr="008A6A06">
        <w:rPr>
          <w:rFonts w:ascii="Tahoma" w:hAnsi="Tahoma" w:cs="Tahoma"/>
          <w:sz w:val="22"/>
          <w:szCs w:val="22"/>
        </w:rPr>
        <w:t>: ___________</w:t>
      </w:r>
    </w:p>
    <w:p w14:paraId="6869DAE7" w14:textId="77777777" w:rsidR="00A04127" w:rsidRDefault="00A04127" w:rsidP="00D02581">
      <w:pPr>
        <w:widowControl w:val="0"/>
        <w:jc w:val="center"/>
        <w:rPr>
          <w:rFonts w:ascii="Tahoma" w:hAnsi="Tahoma" w:cs="Tahoma"/>
        </w:rPr>
      </w:pPr>
    </w:p>
    <w:p w14:paraId="3FFFAE7A" w14:textId="77777777" w:rsidR="003601F3" w:rsidRPr="00D5362D" w:rsidRDefault="003601F3" w:rsidP="00D02581">
      <w:pPr>
        <w:widowControl w:val="0"/>
        <w:jc w:val="center"/>
        <w:rPr>
          <w:rFonts w:ascii="Tahoma" w:hAnsi="Tahoma" w:cs="Tahoma"/>
        </w:rPr>
      </w:pPr>
    </w:p>
    <w:p w14:paraId="4ED56100" w14:textId="77777777" w:rsidR="003601F3" w:rsidRPr="00924478" w:rsidRDefault="003601F3" w:rsidP="00D02581">
      <w:pPr>
        <w:widowControl w:val="0"/>
        <w:jc w:val="center"/>
        <w:rPr>
          <w:rFonts w:ascii="Tahoma" w:hAnsi="Tahoma" w:cs="Tahoma"/>
          <w:b/>
        </w:rPr>
      </w:pPr>
      <w:r w:rsidRPr="00924478">
        <w:rPr>
          <w:rFonts w:ascii="Tahoma" w:hAnsi="Tahoma" w:cs="Tahoma"/>
          <w:b/>
        </w:rPr>
        <w:t>POGODBA</w:t>
      </w:r>
    </w:p>
    <w:p w14:paraId="6AF71F4E" w14:textId="77777777" w:rsidR="003601F3" w:rsidRPr="00924478" w:rsidRDefault="003601F3" w:rsidP="00D02581">
      <w:pPr>
        <w:widowControl w:val="0"/>
        <w:jc w:val="center"/>
        <w:rPr>
          <w:rFonts w:ascii="Tahoma" w:hAnsi="Tahoma" w:cs="Tahoma"/>
          <w:b/>
          <w:bCs/>
          <w:noProof/>
        </w:rPr>
      </w:pPr>
      <w:r w:rsidRPr="00924478">
        <w:rPr>
          <w:rFonts w:ascii="Tahoma" w:hAnsi="Tahoma" w:cs="Tahoma"/>
          <w:b/>
          <w:bCs/>
          <w:noProof/>
        </w:rPr>
        <w:t>ZA</w:t>
      </w:r>
    </w:p>
    <w:p w14:paraId="2578D92A" w14:textId="77777777" w:rsidR="003601F3" w:rsidRPr="00924478" w:rsidRDefault="003601F3" w:rsidP="00D02581">
      <w:pPr>
        <w:widowControl w:val="0"/>
        <w:jc w:val="center"/>
        <w:rPr>
          <w:rFonts w:ascii="Tahoma" w:hAnsi="Tahoma" w:cs="Tahoma"/>
          <w:b/>
          <w:bCs/>
          <w:noProof/>
        </w:rPr>
      </w:pPr>
      <w:r>
        <w:rPr>
          <w:rFonts w:ascii="Tahoma" w:hAnsi="Tahoma" w:cs="Tahoma"/>
          <w:b/>
          <w:bCs/>
          <w:noProof/>
        </w:rPr>
        <w:t>DOBAVO PREMOGA</w:t>
      </w:r>
    </w:p>
    <w:p w14:paraId="282FF467" w14:textId="77777777" w:rsidR="008B291E" w:rsidRPr="00D5362D" w:rsidRDefault="008B291E" w:rsidP="00D02581">
      <w:pPr>
        <w:widowControl w:val="0"/>
        <w:numPr>
          <w:ilvl w:val="12"/>
          <w:numId w:val="0"/>
        </w:numPr>
        <w:tabs>
          <w:tab w:val="left" w:pos="7371"/>
        </w:tabs>
        <w:jc w:val="center"/>
        <w:rPr>
          <w:rFonts w:ascii="Tahoma" w:hAnsi="Tahoma" w:cs="Tahoma"/>
        </w:rPr>
      </w:pPr>
    </w:p>
    <w:p w14:paraId="52BFEC95" w14:textId="77777777" w:rsidR="00226D9A" w:rsidRPr="003601F3" w:rsidRDefault="00226D9A" w:rsidP="00D02581">
      <w:pPr>
        <w:widowControl w:val="0"/>
        <w:numPr>
          <w:ilvl w:val="12"/>
          <w:numId w:val="0"/>
        </w:numPr>
        <w:tabs>
          <w:tab w:val="left" w:pos="7371"/>
        </w:tabs>
        <w:jc w:val="center"/>
        <w:rPr>
          <w:rFonts w:ascii="Tahoma" w:hAnsi="Tahoma" w:cs="Tahoma"/>
        </w:rPr>
      </w:pPr>
    </w:p>
    <w:p w14:paraId="27E3EFD0" w14:textId="77777777" w:rsidR="003601F3" w:rsidRPr="003601F3" w:rsidRDefault="003601F3" w:rsidP="00D02581">
      <w:pPr>
        <w:widowControl w:val="0"/>
        <w:ind w:left="1650" w:hanging="1650"/>
        <w:jc w:val="both"/>
        <w:rPr>
          <w:rFonts w:ascii="Tahoma" w:hAnsi="Tahoma" w:cs="Tahoma"/>
          <w:snapToGrid w:val="0"/>
          <w:sz w:val="22"/>
          <w:szCs w:val="22"/>
          <w:lang w:eastAsia="sl-SI"/>
        </w:rPr>
      </w:pPr>
      <w:r w:rsidRPr="003601F3">
        <w:rPr>
          <w:rFonts w:ascii="Tahoma" w:hAnsi="Tahoma" w:cs="Tahoma"/>
          <w:b/>
          <w:sz w:val="22"/>
          <w:szCs w:val="22"/>
          <w:lang w:eastAsia="sl-SI"/>
        </w:rPr>
        <w:t>NAROČNIK:</w:t>
      </w:r>
      <w:r w:rsidRPr="003601F3">
        <w:rPr>
          <w:rFonts w:ascii="Tahoma" w:hAnsi="Tahoma" w:cs="Tahoma"/>
          <w:sz w:val="22"/>
          <w:szCs w:val="22"/>
          <w:lang w:eastAsia="sl-SI"/>
        </w:rPr>
        <w:tab/>
      </w:r>
      <w:r w:rsidRPr="003601F3">
        <w:rPr>
          <w:rFonts w:ascii="Tahoma" w:hAnsi="Tahoma" w:cs="Tahoma"/>
          <w:b/>
          <w:snapToGrid w:val="0"/>
          <w:sz w:val="22"/>
          <w:szCs w:val="22"/>
          <w:lang w:eastAsia="sl-SI"/>
        </w:rPr>
        <w:t>JAVNO PODJETJE ENERGETIKA LJUBLJANA d.o.o.</w:t>
      </w:r>
      <w:r w:rsidRPr="003601F3">
        <w:rPr>
          <w:rFonts w:ascii="Tahoma" w:hAnsi="Tahoma" w:cs="Tahoma"/>
          <w:snapToGrid w:val="0"/>
          <w:sz w:val="22"/>
          <w:szCs w:val="22"/>
          <w:lang w:eastAsia="sl-SI"/>
        </w:rPr>
        <w:t xml:space="preserve">, Verovškova ulica 62, 1000 Ljubljana, ki ga zastopa direktor Samo Lozej </w:t>
      </w:r>
    </w:p>
    <w:p w14:paraId="6E73D6AD" w14:textId="77777777" w:rsidR="003601F3" w:rsidRPr="003601F3" w:rsidRDefault="003601F3" w:rsidP="00D02581">
      <w:pPr>
        <w:widowControl w:val="0"/>
        <w:ind w:left="1650"/>
        <w:jc w:val="both"/>
        <w:rPr>
          <w:rFonts w:ascii="Tahoma" w:hAnsi="Tahoma" w:cs="Tahoma"/>
          <w:sz w:val="22"/>
          <w:szCs w:val="22"/>
          <w:lang w:eastAsia="sl-SI"/>
        </w:rPr>
      </w:pPr>
      <w:r w:rsidRPr="003601F3">
        <w:rPr>
          <w:rFonts w:ascii="Tahoma" w:hAnsi="Tahoma" w:cs="Tahoma"/>
          <w:sz w:val="22"/>
          <w:szCs w:val="22"/>
          <w:lang w:eastAsia="sl-SI"/>
        </w:rPr>
        <w:t>(v nadaljevanju: naročnik)</w:t>
      </w:r>
    </w:p>
    <w:p w14:paraId="6CFF9C10" w14:textId="77777777" w:rsidR="003601F3" w:rsidRPr="003601F3" w:rsidRDefault="003601F3" w:rsidP="00D02581">
      <w:pPr>
        <w:widowControl w:val="0"/>
        <w:ind w:left="2410" w:hanging="760"/>
        <w:jc w:val="both"/>
        <w:rPr>
          <w:rFonts w:ascii="Tahoma" w:hAnsi="Tahoma" w:cs="Tahoma"/>
          <w:sz w:val="22"/>
          <w:szCs w:val="22"/>
          <w:lang w:eastAsia="sl-SI"/>
        </w:rPr>
      </w:pPr>
    </w:p>
    <w:p w14:paraId="2512FD56" w14:textId="77777777" w:rsidR="003601F3" w:rsidRPr="003601F3" w:rsidRDefault="003601F3" w:rsidP="00D02581">
      <w:pPr>
        <w:widowControl w:val="0"/>
        <w:ind w:left="2410" w:hanging="760"/>
        <w:jc w:val="both"/>
        <w:rPr>
          <w:rFonts w:ascii="Tahoma" w:hAnsi="Tahoma" w:cs="Tahoma"/>
          <w:sz w:val="22"/>
          <w:szCs w:val="22"/>
          <w:lang w:eastAsia="sl-SI"/>
        </w:rPr>
      </w:pPr>
      <w:r w:rsidRPr="003601F3">
        <w:rPr>
          <w:rFonts w:ascii="Tahoma" w:hAnsi="Tahoma" w:cs="Tahoma"/>
          <w:sz w:val="22"/>
          <w:szCs w:val="22"/>
          <w:lang w:eastAsia="sl-SI"/>
        </w:rPr>
        <w:t>identifikacijska številka za DDV: SI23034033</w:t>
      </w:r>
    </w:p>
    <w:p w14:paraId="648D98E4" w14:textId="77777777" w:rsidR="003601F3" w:rsidRPr="003601F3" w:rsidRDefault="003601F3" w:rsidP="00D02581">
      <w:pPr>
        <w:widowControl w:val="0"/>
        <w:ind w:left="942" w:firstLine="708"/>
        <w:jc w:val="both"/>
        <w:rPr>
          <w:rFonts w:ascii="Tahoma" w:hAnsi="Tahoma" w:cs="Tahoma"/>
          <w:sz w:val="22"/>
          <w:szCs w:val="22"/>
          <w:lang w:eastAsia="sl-SI"/>
        </w:rPr>
      </w:pPr>
      <w:r w:rsidRPr="003601F3">
        <w:rPr>
          <w:rFonts w:ascii="Tahoma" w:hAnsi="Tahoma" w:cs="Tahoma"/>
          <w:sz w:val="22"/>
          <w:szCs w:val="22"/>
          <w:lang w:eastAsia="sl-SI"/>
        </w:rPr>
        <w:t>matična številka: 5226406000</w:t>
      </w:r>
    </w:p>
    <w:p w14:paraId="272F5C10" w14:textId="77777777" w:rsidR="003601F3" w:rsidRPr="003601F3" w:rsidRDefault="003601F3" w:rsidP="00D02581">
      <w:pPr>
        <w:widowControl w:val="0"/>
        <w:tabs>
          <w:tab w:val="left" w:pos="1843"/>
        </w:tabs>
        <w:ind w:left="1701" w:hanging="1701"/>
        <w:jc w:val="both"/>
        <w:rPr>
          <w:rFonts w:ascii="Tahoma" w:hAnsi="Tahoma" w:cs="Tahoma"/>
          <w:b/>
          <w:sz w:val="22"/>
          <w:szCs w:val="22"/>
          <w:lang w:eastAsia="sl-SI"/>
        </w:rPr>
      </w:pPr>
    </w:p>
    <w:p w14:paraId="5EEBA79B" w14:textId="77777777" w:rsidR="003601F3" w:rsidRPr="003601F3" w:rsidRDefault="003601F3" w:rsidP="00D02581">
      <w:pPr>
        <w:widowControl w:val="0"/>
        <w:tabs>
          <w:tab w:val="left" w:pos="1702"/>
        </w:tabs>
        <w:rPr>
          <w:rFonts w:ascii="Tahoma" w:hAnsi="Tahoma" w:cs="Tahoma"/>
          <w:sz w:val="22"/>
          <w:szCs w:val="22"/>
          <w:lang w:eastAsia="sl-SI"/>
        </w:rPr>
      </w:pPr>
      <w:r w:rsidRPr="003601F3">
        <w:rPr>
          <w:rFonts w:ascii="Tahoma" w:hAnsi="Tahoma" w:cs="Tahoma"/>
          <w:sz w:val="22"/>
          <w:szCs w:val="22"/>
          <w:lang w:eastAsia="sl-SI"/>
        </w:rPr>
        <w:t>in</w:t>
      </w:r>
    </w:p>
    <w:p w14:paraId="1189BE54" w14:textId="77777777" w:rsidR="003601F3" w:rsidRPr="003601F3" w:rsidRDefault="003601F3" w:rsidP="00D02581">
      <w:pPr>
        <w:widowControl w:val="0"/>
        <w:tabs>
          <w:tab w:val="left" w:pos="1702"/>
        </w:tabs>
        <w:rPr>
          <w:rFonts w:ascii="Tahoma" w:hAnsi="Tahoma" w:cs="Tahoma"/>
          <w:b/>
          <w:sz w:val="22"/>
          <w:szCs w:val="22"/>
          <w:lang w:eastAsia="sl-SI"/>
        </w:rPr>
      </w:pPr>
    </w:p>
    <w:p w14:paraId="6C5747E6" w14:textId="77777777" w:rsidR="003601F3" w:rsidRPr="003601F3" w:rsidRDefault="003601F3" w:rsidP="00D02581">
      <w:pPr>
        <w:widowControl w:val="0"/>
        <w:ind w:left="1560" w:hanging="1560"/>
        <w:jc w:val="both"/>
        <w:rPr>
          <w:rFonts w:ascii="Tahoma" w:hAnsi="Tahoma" w:cs="Tahoma"/>
          <w:sz w:val="22"/>
          <w:szCs w:val="22"/>
          <w:lang w:eastAsia="sl-SI"/>
        </w:rPr>
      </w:pPr>
      <w:r w:rsidRPr="003601F3">
        <w:rPr>
          <w:rFonts w:ascii="Tahoma" w:hAnsi="Tahoma" w:cs="Tahoma"/>
          <w:b/>
          <w:sz w:val="22"/>
          <w:szCs w:val="22"/>
          <w:lang w:eastAsia="sl-SI"/>
        </w:rPr>
        <w:t xml:space="preserve">DOBAVITELJ: </w:t>
      </w:r>
      <w:r w:rsidRPr="003601F3">
        <w:rPr>
          <w:rFonts w:ascii="Tahoma" w:hAnsi="Tahoma" w:cs="Tahoma"/>
          <w:sz w:val="22"/>
          <w:szCs w:val="22"/>
          <w:lang w:eastAsia="sl-SI"/>
        </w:rPr>
        <w:t>__________________________________________________________, ki ga zastopa: _______________________________</w:t>
      </w:r>
    </w:p>
    <w:p w14:paraId="6B6E22E9" w14:textId="77777777" w:rsidR="003601F3" w:rsidRPr="003601F3" w:rsidRDefault="003601F3" w:rsidP="00D02581">
      <w:pPr>
        <w:widowControl w:val="0"/>
        <w:ind w:left="1560"/>
        <w:jc w:val="both"/>
        <w:rPr>
          <w:rFonts w:ascii="Tahoma" w:hAnsi="Tahoma" w:cs="Tahoma"/>
          <w:sz w:val="22"/>
          <w:szCs w:val="22"/>
          <w:lang w:eastAsia="sl-SI"/>
        </w:rPr>
      </w:pPr>
      <w:r w:rsidRPr="003601F3">
        <w:rPr>
          <w:rFonts w:ascii="Tahoma" w:hAnsi="Tahoma" w:cs="Tahoma"/>
          <w:sz w:val="22"/>
          <w:szCs w:val="22"/>
          <w:lang w:eastAsia="sl-SI"/>
        </w:rPr>
        <w:t>(v nadaljevanju: dobavitelj)</w:t>
      </w:r>
    </w:p>
    <w:p w14:paraId="7B3E3542" w14:textId="77777777" w:rsidR="003601F3" w:rsidRPr="003601F3" w:rsidRDefault="003601F3" w:rsidP="00D02581">
      <w:pPr>
        <w:widowControl w:val="0"/>
        <w:tabs>
          <w:tab w:val="left" w:pos="5104"/>
        </w:tabs>
        <w:ind w:left="1560" w:hanging="1701"/>
        <w:rPr>
          <w:rFonts w:ascii="Tahoma" w:hAnsi="Tahoma" w:cs="Tahoma"/>
          <w:sz w:val="22"/>
          <w:szCs w:val="22"/>
          <w:lang w:eastAsia="sl-SI"/>
        </w:rPr>
      </w:pPr>
      <w:r w:rsidRPr="003601F3">
        <w:rPr>
          <w:rFonts w:ascii="Tahoma" w:hAnsi="Tahoma" w:cs="Tahoma"/>
          <w:sz w:val="22"/>
          <w:szCs w:val="22"/>
          <w:lang w:eastAsia="sl-SI"/>
        </w:rPr>
        <w:tab/>
      </w:r>
    </w:p>
    <w:p w14:paraId="1C8E257B" w14:textId="77777777" w:rsidR="003601F3" w:rsidRPr="003601F3" w:rsidRDefault="003601F3" w:rsidP="00D02581">
      <w:pPr>
        <w:widowControl w:val="0"/>
        <w:ind w:left="1560"/>
        <w:rPr>
          <w:rFonts w:ascii="Tahoma" w:hAnsi="Tahoma" w:cs="Tahoma"/>
          <w:sz w:val="22"/>
          <w:szCs w:val="22"/>
          <w:lang w:eastAsia="sl-SI"/>
        </w:rPr>
      </w:pPr>
      <w:r w:rsidRPr="003601F3">
        <w:rPr>
          <w:rFonts w:ascii="Tahoma" w:hAnsi="Tahoma" w:cs="Tahoma"/>
          <w:sz w:val="22"/>
          <w:szCs w:val="22"/>
          <w:lang w:eastAsia="sl-SI"/>
        </w:rPr>
        <w:t>identifikacijska številka za DDV: _________________________</w:t>
      </w:r>
    </w:p>
    <w:p w14:paraId="1440A6F2" w14:textId="77777777" w:rsidR="003601F3" w:rsidRPr="003601F3" w:rsidRDefault="003601F3" w:rsidP="00D02581">
      <w:pPr>
        <w:widowControl w:val="0"/>
        <w:ind w:left="1560"/>
        <w:jc w:val="both"/>
        <w:rPr>
          <w:rFonts w:ascii="Tahoma" w:hAnsi="Tahoma" w:cs="Tahoma"/>
          <w:sz w:val="22"/>
          <w:szCs w:val="22"/>
          <w:lang w:eastAsia="sl-SI"/>
        </w:rPr>
      </w:pPr>
      <w:r w:rsidRPr="003601F3">
        <w:rPr>
          <w:rFonts w:ascii="Tahoma" w:hAnsi="Tahoma" w:cs="Tahoma"/>
          <w:sz w:val="22"/>
          <w:szCs w:val="22"/>
          <w:lang w:eastAsia="sl-SI"/>
        </w:rPr>
        <w:t>matična številka: ______________________</w:t>
      </w:r>
    </w:p>
    <w:p w14:paraId="0F513B6D" w14:textId="77777777" w:rsidR="008B291E" w:rsidRPr="003601F3" w:rsidRDefault="008B291E" w:rsidP="00D02581">
      <w:pPr>
        <w:widowControl w:val="0"/>
        <w:numPr>
          <w:ilvl w:val="12"/>
          <w:numId w:val="0"/>
        </w:numPr>
        <w:ind w:right="-483"/>
        <w:jc w:val="center"/>
        <w:rPr>
          <w:rFonts w:ascii="Tahoma" w:hAnsi="Tahoma" w:cs="Tahoma"/>
          <w:sz w:val="22"/>
          <w:szCs w:val="22"/>
        </w:rPr>
      </w:pPr>
    </w:p>
    <w:p w14:paraId="3A619033" w14:textId="77777777" w:rsidR="008B291E" w:rsidRPr="003601F3" w:rsidRDefault="008B291E" w:rsidP="00926EFF">
      <w:pPr>
        <w:widowControl w:val="0"/>
        <w:numPr>
          <w:ilvl w:val="12"/>
          <w:numId w:val="0"/>
        </w:numPr>
        <w:ind w:right="-483"/>
        <w:rPr>
          <w:rFonts w:ascii="Tahoma" w:hAnsi="Tahoma" w:cs="Tahoma"/>
          <w:sz w:val="22"/>
          <w:szCs w:val="22"/>
        </w:rPr>
      </w:pPr>
      <w:r w:rsidRPr="003601F3">
        <w:rPr>
          <w:rFonts w:ascii="Tahoma" w:hAnsi="Tahoma" w:cs="Tahoma"/>
          <w:sz w:val="22"/>
          <w:szCs w:val="22"/>
        </w:rPr>
        <w:t xml:space="preserve">(v nadaljevanju </w:t>
      </w:r>
      <w:r w:rsidR="009F1C70" w:rsidRPr="003601F3">
        <w:rPr>
          <w:rFonts w:ascii="Tahoma" w:hAnsi="Tahoma" w:cs="Tahoma"/>
          <w:sz w:val="22"/>
          <w:szCs w:val="22"/>
        </w:rPr>
        <w:t>n</w:t>
      </w:r>
      <w:r w:rsidRPr="003601F3">
        <w:rPr>
          <w:rFonts w:ascii="Tahoma" w:hAnsi="Tahoma" w:cs="Tahoma"/>
          <w:sz w:val="22"/>
          <w:szCs w:val="22"/>
        </w:rPr>
        <w:t xml:space="preserve">aročnik in </w:t>
      </w:r>
      <w:r w:rsidR="009F1C70" w:rsidRPr="003601F3">
        <w:rPr>
          <w:rFonts w:ascii="Tahoma" w:hAnsi="Tahoma" w:cs="Tahoma"/>
          <w:sz w:val="22"/>
          <w:szCs w:val="22"/>
        </w:rPr>
        <w:t xml:space="preserve">dobavitelj </w:t>
      </w:r>
      <w:r w:rsidRPr="003601F3">
        <w:rPr>
          <w:rFonts w:ascii="Tahoma" w:hAnsi="Tahoma" w:cs="Tahoma"/>
          <w:sz w:val="22"/>
          <w:szCs w:val="22"/>
        </w:rPr>
        <w:t xml:space="preserve">skupaj/posamično: </w:t>
      </w:r>
      <w:r w:rsidR="009F1C70" w:rsidRPr="003601F3">
        <w:rPr>
          <w:rFonts w:ascii="Tahoma" w:hAnsi="Tahoma" w:cs="Tahoma"/>
          <w:b/>
          <w:sz w:val="22"/>
          <w:szCs w:val="22"/>
        </w:rPr>
        <w:t>p</w:t>
      </w:r>
      <w:r w:rsidRPr="003601F3">
        <w:rPr>
          <w:rFonts w:ascii="Tahoma" w:hAnsi="Tahoma" w:cs="Tahoma"/>
          <w:b/>
          <w:sz w:val="22"/>
          <w:szCs w:val="22"/>
        </w:rPr>
        <w:t>ogodbena/i stranka/i)</w:t>
      </w:r>
    </w:p>
    <w:p w14:paraId="4BE5D8EE" w14:textId="77777777" w:rsidR="008B291E" w:rsidRPr="003601F3" w:rsidRDefault="008B291E" w:rsidP="00D02581">
      <w:pPr>
        <w:widowControl w:val="0"/>
        <w:numPr>
          <w:ilvl w:val="12"/>
          <w:numId w:val="0"/>
        </w:numPr>
        <w:ind w:right="-483"/>
        <w:rPr>
          <w:rFonts w:ascii="Tahoma" w:hAnsi="Tahoma" w:cs="Tahoma"/>
        </w:rPr>
      </w:pPr>
    </w:p>
    <w:p w14:paraId="4BC00B96" w14:textId="77777777" w:rsidR="00226D9A" w:rsidRPr="003601F3" w:rsidRDefault="00226D9A" w:rsidP="00D02581">
      <w:pPr>
        <w:widowControl w:val="0"/>
        <w:numPr>
          <w:ilvl w:val="12"/>
          <w:numId w:val="0"/>
        </w:numPr>
        <w:jc w:val="center"/>
        <w:rPr>
          <w:rFonts w:ascii="Tahoma" w:hAnsi="Tahoma" w:cs="Tahoma"/>
        </w:rPr>
      </w:pPr>
    </w:p>
    <w:p w14:paraId="21894D44" w14:textId="77777777" w:rsidR="00226D9A" w:rsidRPr="003601F3" w:rsidRDefault="00226D9A" w:rsidP="00D02581">
      <w:pPr>
        <w:widowControl w:val="0"/>
        <w:numPr>
          <w:ilvl w:val="12"/>
          <w:numId w:val="0"/>
        </w:numPr>
        <w:jc w:val="center"/>
        <w:rPr>
          <w:rFonts w:ascii="Tahoma" w:hAnsi="Tahoma" w:cs="Tahoma"/>
        </w:rPr>
      </w:pPr>
    </w:p>
    <w:p w14:paraId="2B65E007" w14:textId="77777777" w:rsidR="00226D9A" w:rsidRPr="003601F3" w:rsidRDefault="00226D9A" w:rsidP="00D02581">
      <w:pPr>
        <w:widowControl w:val="0"/>
        <w:numPr>
          <w:ilvl w:val="12"/>
          <w:numId w:val="0"/>
        </w:numPr>
        <w:jc w:val="center"/>
        <w:rPr>
          <w:rFonts w:ascii="Tahoma" w:hAnsi="Tahoma" w:cs="Tahoma"/>
        </w:rPr>
      </w:pPr>
    </w:p>
    <w:p w14:paraId="7E503A77" w14:textId="77777777" w:rsidR="00226D9A" w:rsidRPr="003601F3" w:rsidRDefault="00226D9A" w:rsidP="00D02581">
      <w:pPr>
        <w:widowControl w:val="0"/>
        <w:numPr>
          <w:ilvl w:val="12"/>
          <w:numId w:val="0"/>
        </w:numPr>
        <w:jc w:val="center"/>
        <w:rPr>
          <w:rFonts w:ascii="Tahoma" w:hAnsi="Tahoma" w:cs="Tahoma"/>
        </w:rPr>
      </w:pPr>
    </w:p>
    <w:p w14:paraId="66DFE3D6" w14:textId="77777777" w:rsidR="00A04127" w:rsidRPr="007F4B5D" w:rsidRDefault="00A04127" w:rsidP="00D02581">
      <w:pPr>
        <w:pStyle w:val="Odstavekseznama"/>
        <w:widowControl w:val="0"/>
        <w:numPr>
          <w:ilvl w:val="0"/>
          <w:numId w:val="22"/>
        </w:numPr>
        <w:ind w:left="567" w:hanging="567"/>
        <w:jc w:val="center"/>
        <w:rPr>
          <w:rFonts w:cs="Tahoma"/>
          <w:b/>
          <w:szCs w:val="22"/>
          <w:lang w:eastAsia="sl-SI"/>
        </w:rPr>
      </w:pPr>
      <w:r w:rsidRPr="007F4B5D">
        <w:rPr>
          <w:rFonts w:cs="Tahoma"/>
          <w:b/>
          <w:szCs w:val="22"/>
          <w:lang w:eastAsia="sl-SI"/>
        </w:rPr>
        <w:t>UVOD</w:t>
      </w:r>
    </w:p>
    <w:p w14:paraId="36346548" w14:textId="77777777" w:rsidR="00A04127" w:rsidRPr="00FC0396" w:rsidRDefault="00A04127" w:rsidP="00D02581">
      <w:pPr>
        <w:widowControl w:val="0"/>
        <w:rPr>
          <w:rFonts w:ascii="Tahoma" w:hAnsi="Tahoma" w:cs="Tahoma"/>
          <w:b/>
          <w:sz w:val="22"/>
          <w:szCs w:val="22"/>
        </w:rPr>
      </w:pPr>
    </w:p>
    <w:p w14:paraId="131E3B26"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09CFD8EE" w14:textId="77777777" w:rsidR="00A04127" w:rsidRPr="00FC0396" w:rsidRDefault="00A04127" w:rsidP="00D02581">
      <w:pPr>
        <w:widowControl w:val="0"/>
        <w:rPr>
          <w:rFonts w:ascii="Tahoma" w:hAnsi="Tahoma" w:cs="Tahoma"/>
          <w:b/>
          <w:sz w:val="22"/>
          <w:szCs w:val="22"/>
        </w:rPr>
      </w:pPr>
    </w:p>
    <w:p w14:paraId="05C1D7D0" w14:textId="2E1816F6" w:rsidR="00FC0396" w:rsidRPr="000812CE" w:rsidRDefault="00FC0396" w:rsidP="00D02581">
      <w:pPr>
        <w:widowControl w:val="0"/>
        <w:jc w:val="both"/>
        <w:rPr>
          <w:rFonts w:ascii="Tahoma" w:hAnsi="Tahoma" w:cs="Tahoma"/>
          <w:b/>
          <w:bCs/>
          <w:noProof/>
          <w:sz w:val="22"/>
          <w:szCs w:val="22"/>
        </w:rPr>
      </w:pPr>
      <w:r>
        <w:rPr>
          <w:rFonts w:ascii="Tahoma" w:hAnsi="Tahoma" w:cs="Tahoma"/>
          <w:bCs/>
          <w:sz w:val="22"/>
          <w:szCs w:val="22"/>
        </w:rPr>
        <w:t>Pogodbeni stranki</w:t>
      </w:r>
      <w:r w:rsidRPr="000812CE">
        <w:rPr>
          <w:rFonts w:ascii="Tahoma" w:hAnsi="Tahoma" w:cs="Tahoma"/>
          <w:bCs/>
          <w:sz w:val="22"/>
          <w:szCs w:val="22"/>
        </w:rPr>
        <w:t xml:space="preserve"> </w:t>
      </w:r>
      <w:r w:rsidRPr="000812CE">
        <w:rPr>
          <w:rFonts w:ascii="Tahoma" w:hAnsi="Tahoma" w:cs="Tahoma"/>
          <w:sz w:val="22"/>
          <w:szCs w:val="22"/>
        </w:rPr>
        <w:t>uvodoma sporazumno ugotavljata, da sklepata t</w:t>
      </w:r>
      <w:r>
        <w:rPr>
          <w:rFonts w:ascii="Tahoma" w:hAnsi="Tahoma" w:cs="Tahoma"/>
          <w:sz w:val="22"/>
          <w:szCs w:val="22"/>
        </w:rPr>
        <w:t>o</w:t>
      </w:r>
      <w:r w:rsidRPr="000812CE">
        <w:rPr>
          <w:rFonts w:ascii="Tahoma" w:hAnsi="Tahoma" w:cs="Tahoma"/>
          <w:sz w:val="22"/>
          <w:szCs w:val="22"/>
        </w:rPr>
        <w:t xml:space="preserve"> </w:t>
      </w:r>
      <w:r>
        <w:rPr>
          <w:rFonts w:ascii="Tahoma" w:hAnsi="Tahoma" w:cs="Tahoma"/>
          <w:sz w:val="22"/>
          <w:szCs w:val="22"/>
        </w:rPr>
        <w:t>pogodbo</w:t>
      </w:r>
      <w:r w:rsidRPr="000812CE">
        <w:rPr>
          <w:rFonts w:ascii="Tahoma" w:hAnsi="Tahoma" w:cs="Tahoma"/>
          <w:sz w:val="22"/>
          <w:szCs w:val="22"/>
        </w:rPr>
        <w:t xml:space="preserve"> na podlagi Povabila k oddaji ponudbe - dokumentacija št. </w:t>
      </w:r>
      <w:r w:rsidR="00E00717">
        <w:rPr>
          <w:rFonts w:ascii="Tahoma" w:hAnsi="Tahoma" w:cs="Tahoma"/>
          <w:sz w:val="22"/>
          <w:szCs w:val="22"/>
        </w:rPr>
        <w:t>JPE-SAL-267/23</w:t>
      </w:r>
      <w:r w:rsidRPr="000812CE">
        <w:rPr>
          <w:rFonts w:ascii="Tahoma" w:hAnsi="Tahoma" w:cs="Tahoma"/>
          <w:sz w:val="22"/>
          <w:szCs w:val="22"/>
        </w:rPr>
        <w:t xml:space="preserve"> "</w:t>
      </w:r>
      <w:r>
        <w:rPr>
          <w:rFonts w:ascii="Tahoma" w:hAnsi="Tahoma" w:cs="Tahoma"/>
          <w:sz w:val="22"/>
          <w:szCs w:val="22"/>
        </w:rPr>
        <w:t>DOBAVA PREMOGA</w:t>
      </w:r>
      <w:r w:rsidRPr="000812CE">
        <w:rPr>
          <w:rFonts w:ascii="Tahoma" w:hAnsi="Tahoma" w:cs="Tahoma"/>
          <w:sz w:val="22"/>
          <w:szCs w:val="22"/>
        </w:rPr>
        <w:t>", v skladu z 12. točko 27. člena Zakona o javnem naročanju (Uradni list RS, št. 91/15</w:t>
      </w:r>
      <w:r>
        <w:rPr>
          <w:rFonts w:ascii="Tahoma" w:hAnsi="Tahoma" w:cs="Tahoma"/>
          <w:sz w:val="22"/>
          <w:szCs w:val="22"/>
        </w:rPr>
        <w:t xml:space="preserve"> s spremembami</w:t>
      </w:r>
      <w:r w:rsidRPr="000812CE">
        <w:rPr>
          <w:rFonts w:ascii="Tahoma" w:hAnsi="Tahoma" w:cs="Tahoma"/>
          <w:sz w:val="22"/>
          <w:szCs w:val="22"/>
        </w:rPr>
        <w:t xml:space="preserve">; v nadaljevanju: ZJN-3) - izjeme za katere se </w:t>
      </w:r>
      <w:r>
        <w:rPr>
          <w:rFonts w:ascii="Tahoma" w:hAnsi="Tahoma" w:cs="Tahoma"/>
          <w:sz w:val="22"/>
          <w:szCs w:val="22"/>
        </w:rPr>
        <w:t>ZJN-3</w:t>
      </w:r>
      <w:r w:rsidRPr="000812CE">
        <w:rPr>
          <w:rFonts w:ascii="Tahoma" w:hAnsi="Tahoma" w:cs="Tahoma"/>
          <w:sz w:val="22"/>
          <w:szCs w:val="22"/>
        </w:rPr>
        <w:t xml:space="preserve"> ne uporablja – poglavje 1.8 ZJN-3</w:t>
      </w:r>
      <w:r>
        <w:rPr>
          <w:rFonts w:ascii="Tahoma" w:hAnsi="Tahoma" w:cs="Tahoma"/>
          <w:sz w:val="22"/>
          <w:szCs w:val="22"/>
        </w:rPr>
        <w:t xml:space="preserve"> ter </w:t>
      </w:r>
      <w:r w:rsidRPr="00D01662">
        <w:rPr>
          <w:rFonts w:ascii="Tahoma" w:hAnsi="Tahoma" w:cs="Tahoma"/>
          <w:sz w:val="22"/>
          <w:szCs w:val="22"/>
        </w:rPr>
        <w:t>zapisnik</w:t>
      </w:r>
      <w:r>
        <w:rPr>
          <w:rFonts w:ascii="Tahoma" w:hAnsi="Tahoma" w:cs="Tahoma"/>
          <w:sz w:val="22"/>
          <w:szCs w:val="22"/>
        </w:rPr>
        <w:t>a</w:t>
      </w:r>
      <w:r w:rsidRPr="00D01662">
        <w:rPr>
          <w:rFonts w:ascii="Tahoma" w:hAnsi="Tahoma" w:cs="Tahoma"/>
          <w:sz w:val="22"/>
          <w:szCs w:val="22"/>
        </w:rPr>
        <w:t xml:space="preserve"> o pogajanjih z dne ……………...</w:t>
      </w:r>
      <w:r w:rsidRPr="000812CE">
        <w:rPr>
          <w:rFonts w:ascii="Tahoma" w:hAnsi="Tahoma" w:cs="Tahoma"/>
          <w:sz w:val="22"/>
          <w:szCs w:val="22"/>
        </w:rPr>
        <w:t xml:space="preserve">, </w:t>
      </w:r>
      <w:r w:rsidR="00D21F1F" w:rsidRPr="00D21F1F">
        <w:rPr>
          <w:rFonts w:ascii="Tahoma" w:hAnsi="Tahoma" w:cs="Tahoma"/>
          <w:sz w:val="22"/>
          <w:szCs w:val="22"/>
        </w:rPr>
        <w:t>in sicer od dneva sklenitve pogodbe do izpolnitve vseh pogodbenih obveznosti.</w:t>
      </w:r>
    </w:p>
    <w:p w14:paraId="788106A0" w14:textId="77777777" w:rsidR="00FC0396" w:rsidRPr="000812CE" w:rsidRDefault="00FC0396" w:rsidP="00D02581">
      <w:pPr>
        <w:pStyle w:val="BodyText21"/>
        <w:widowControl w:val="0"/>
        <w:rPr>
          <w:rFonts w:ascii="Tahoma" w:hAnsi="Tahoma" w:cs="Tahoma"/>
          <w:sz w:val="22"/>
          <w:szCs w:val="22"/>
        </w:rPr>
      </w:pPr>
    </w:p>
    <w:p w14:paraId="08E80D95" w14:textId="77777777" w:rsidR="00D21F1F" w:rsidRDefault="00D21F1F" w:rsidP="00D02581">
      <w:pPr>
        <w:widowControl w:val="0"/>
        <w:jc w:val="both"/>
        <w:rPr>
          <w:rFonts w:ascii="Tahoma" w:hAnsi="Tahoma" w:cs="Tahoma"/>
          <w:sz w:val="22"/>
          <w:szCs w:val="22"/>
        </w:rPr>
      </w:pPr>
      <w:r w:rsidRPr="00E95168">
        <w:rPr>
          <w:rFonts w:ascii="Tahoma" w:hAnsi="Tahoma" w:cs="Tahoma"/>
          <w:sz w:val="22"/>
          <w:szCs w:val="22"/>
        </w:rPr>
        <w:t xml:space="preserve">S to pogodbo se naročnik in </w:t>
      </w:r>
      <w:r>
        <w:rPr>
          <w:rFonts w:ascii="Tahoma" w:hAnsi="Tahoma" w:cs="Tahoma"/>
          <w:sz w:val="22"/>
          <w:szCs w:val="22"/>
        </w:rPr>
        <w:t>dobavitelj</w:t>
      </w:r>
      <w:r w:rsidRPr="00E95168">
        <w:rPr>
          <w:rFonts w:ascii="Tahoma" w:hAnsi="Tahoma" w:cs="Tahoma"/>
          <w:sz w:val="22"/>
          <w:szCs w:val="22"/>
        </w:rPr>
        <w:t xml:space="preserve"> dogovorita o pogojih izvajanj</w:t>
      </w:r>
      <w:r>
        <w:rPr>
          <w:rFonts w:ascii="Tahoma" w:hAnsi="Tahoma" w:cs="Tahoma"/>
          <w:sz w:val="22"/>
          <w:szCs w:val="22"/>
        </w:rPr>
        <w:t xml:space="preserve">a predmeta </w:t>
      </w:r>
      <w:r w:rsidRPr="00E95168">
        <w:rPr>
          <w:rFonts w:ascii="Tahoma" w:hAnsi="Tahoma" w:cs="Tahoma"/>
          <w:sz w:val="22"/>
          <w:szCs w:val="22"/>
        </w:rPr>
        <w:t>pogodbe.</w:t>
      </w:r>
    </w:p>
    <w:p w14:paraId="495DBE82" w14:textId="77777777" w:rsidR="00FC0396" w:rsidRPr="000812CE" w:rsidRDefault="00FC0396" w:rsidP="00D02581">
      <w:pPr>
        <w:pStyle w:val="BodyText21"/>
        <w:widowControl w:val="0"/>
        <w:rPr>
          <w:rFonts w:ascii="Tahoma" w:hAnsi="Tahoma" w:cs="Tahoma"/>
          <w:sz w:val="22"/>
          <w:szCs w:val="22"/>
        </w:rPr>
      </w:pPr>
    </w:p>
    <w:p w14:paraId="2C624F9A"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5294A0A2" w14:textId="77777777" w:rsidR="007B5692" w:rsidRPr="00FC0396" w:rsidRDefault="007B5692" w:rsidP="00D02581">
      <w:pPr>
        <w:pStyle w:val="BodyText21"/>
        <w:widowControl w:val="0"/>
        <w:numPr>
          <w:ilvl w:val="12"/>
          <w:numId w:val="0"/>
        </w:numPr>
        <w:jc w:val="center"/>
        <w:rPr>
          <w:rFonts w:ascii="Tahoma" w:hAnsi="Tahoma" w:cs="Tahoma"/>
          <w:sz w:val="22"/>
          <w:szCs w:val="22"/>
        </w:rPr>
      </w:pPr>
    </w:p>
    <w:p w14:paraId="2AE350F4" w14:textId="77777777" w:rsidR="007B5692" w:rsidRPr="00FC0396" w:rsidRDefault="007B5692" w:rsidP="00D02581">
      <w:pPr>
        <w:widowControl w:val="0"/>
        <w:numPr>
          <w:ilvl w:val="12"/>
          <w:numId w:val="0"/>
        </w:numPr>
        <w:tabs>
          <w:tab w:val="left" w:pos="284"/>
        </w:tabs>
        <w:jc w:val="both"/>
        <w:rPr>
          <w:rFonts w:ascii="Tahoma" w:hAnsi="Tahoma" w:cs="Tahoma"/>
          <w:sz w:val="22"/>
          <w:szCs w:val="22"/>
        </w:rPr>
      </w:pPr>
      <w:r w:rsidRPr="00FC0396">
        <w:rPr>
          <w:rFonts w:ascii="Tahoma" w:hAnsi="Tahoma" w:cs="Tahoma"/>
          <w:sz w:val="22"/>
          <w:szCs w:val="22"/>
        </w:rPr>
        <w:t xml:space="preserve">Pogodbeni stranki nadalje ugotavljata, da </w:t>
      </w:r>
      <w:r w:rsidR="009F1C70" w:rsidRPr="00FC0396">
        <w:rPr>
          <w:rFonts w:ascii="Tahoma" w:hAnsi="Tahoma" w:cs="Tahoma"/>
          <w:sz w:val="22"/>
          <w:szCs w:val="22"/>
        </w:rPr>
        <w:t>dobavitelj</w:t>
      </w:r>
      <w:r w:rsidRPr="00FC0396">
        <w:rPr>
          <w:rFonts w:ascii="Tahoma" w:hAnsi="Tahoma" w:cs="Tahoma"/>
          <w:sz w:val="22"/>
          <w:szCs w:val="22"/>
        </w:rPr>
        <w:t xml:space="preserve"> </w:t>
      </w:r>
      <w:r w:rsidR="009F1C70" w:rsidRPr="00FC0396">
        <w:rPr>
          <w:rFonts w:ascii="Tahoma" w:hAnsi="Tahoma" w:cs="Tahoma"/>
          <w:sz w:val="22"/>
          <w:szCs w:val="22"/>
        </w:rPr>
        <w:t>n</w:t>
      </w:r>
      <w:r w:rsidRPr="00FC0396">
        <w:rPr>
          <w:rFonts w:ascii="Tahoma" w:hAnsi="Tahoma" w:cs="Tahoma"/>
          <w:sz w:val="22"/>
          <w:szCs w:val="22"/>
        </w:rPr>
        <w:t>aročniku zagotavlja, da opravlja vse dejavnosti</w:t>
      </w:r>
      <w:r w:rsidR="00926EFF">
        <w:rPr>
          <w:rFonts w:ascii="Tahoma" w:hAnsi="Tahoma" w:cs="Tahoma"/>
          <w:sz w:val="22"/>
          <w:szCs w:val="22"/>
        </w:rPr>
        <w:t>,</w:t>
      </w:r>
      <w:r w:rsidRPr="00FC0396">
        <w:rPr>
          <w:rFonts w:ascii="Tahoma" w:hAnsi="Tahoma" w:cs="Tahoma"/>
          <w:sz w:val="22"/>
          <w:szCs w:val="22"/>
        </w:rPr>
        <w:t xml:space="preserve"> potrebne za izpolnjevanje prevzetih obveznosti po tej </w:t>
      </w:r>
      <w:r w:rsidR="009F1C70" w:rsidRPr="00FC0396">
        <w:rPr>
          <w:rFonts w:ascii="Tahoma" w:hAnsi="Tahoma" w:cs="Tahoma"/>
          <w:sz w:val="22"/>
          <w:szCs w:val="22"/>
        </w:rPr>
        <w:t>p</w:t>
      </w:r>
      <w:r w:rsidRPr="00FC0396">
        <w:rPr>
          <w:rFonts w:ascii="Tahoma" w:hAnsi="Tahoma" w:cs="Tahoma"/>
          <w:sz w:val="22"/>
          <w:szCs w:val="22"/>
        </w:rPr>
        <w:t>ogodbi in da izpolnjuje vse pogoje</w:t>
      </w:r>
      <w:r w:rsidR="00926EFF">
        <w:rPr>
          <w:rFonts w:ascii="Tahoma" w:hAnsi="Tahoma" w:cs="Tahoma"/>
          <w:sz w:val="22"/>
          <w:szCs w:val="22"/>
        </w:rPr>
        <w:t>,</w:t>
      </w:r>
      <w:r w:rsidRPr="00FC0396">
        <w:rPr>
          <w:rFonts w:ascii="Tahoma" w:hAnsi="Tahoma" w:cs="Tahoma"/>
          <w:sz w:val="22"/>
          <w:szCs w:val="22"/>
        </w:rPr>
        <w:t xml:space="preserve"> določene z veljavnimi predpisi za izvajanje svojih dejavnosti in za izpolnjevanje  prevzetih obveznosti po tej </w:t>
      </w:r>
      <w:r w:rsidR="009F1C70" w:rsidRPr="00FC0396">
        <w:rPr>
          <w:rFonts w:ascii="Tahoma" w:hAnsi="Tahoma" w:cs="Tahoma"/>
          <w:sz w:val="22"/>
          <w:szCs w:val="22"/>
        </w:rPr>
        <w:t>p</w:t>
      </w:r>
      <w:r w:rsidRPr="00FC0396">
        <w:rPr>
          <w:rFonts w:ascii="Tahoma" w:hAnsi="Tahoma" w:cs="Tahoma"/>
          <w:sz w:val="22"/>
          <w:szCs w:val="22"/>
        </w:rPr>
        <w:t>ogodbi.</w:t>
      </w:r>
    </w:p>
    <w:p w14:paraId="6DA55BE8" w14:textId="77777777" w:rsidR="00A04127" w:rsidRPr="00FC0396" w:rsidRDefault="00A04127" w:rsidP="00D02581">
      <w:pPr>
        <w:pStyle w:val="Odstavekseznama"/>
        <w:widowControl w:val="0"/>
        <w:numPr>
          <w:ilvl w:val="0"/>
          <w:numId w:val="22"/>
        </w:numPr>
        <w:ind w:left="567" w:hanging="567"/>
        <w:jc w:val="center"/>
        <w:rPr>
          <w:rFonts w:cs="Tahoma"/>
          <w:b/>
          <w:szCs w:val="22"/>
          <w:lang w:eastAsia="sl-SI"/>
        </w:rPr>
      </w:pPr>
      <w:r w:rsidRPr="00FC0396">
        <w:rPr>
          <w:rFonts w:cs="Tahoma"/>
          <w:b/>
          <w:szCs w:val="22"/>
          <w:lang w:eastAsia="sl-SI"/>
        </w:rPr>
        <w:lastRenderedPageBreak/>
        <w:t>PREDMET POGODBE</w:t>
      </w:r>
    </w:p>
    <w:p w14:paraId="7BC3C71E" w14:textId="77777777" w:rsidR="00A04127" w:rsidRPr="00FC0396" w:rsidRDefault="00A04127" w:rsidP="00D02581">
      <w:pPr>
        <w:widowControl w:val="0"/>
        <w:numPr>
          <w:ilvl w:val="12"/>
          <w:numId w:val="0"/>
        </w:numPr>
        <w:jc w:val="both"/>
        <w:rPr>
          <w:rFonts w:ascii="Tahoma" w:hAnsi="Tahoma" w:cs="Tahoma"/>
          <w:b/>
          <w:sz w:val="22"/>
          <w:szCs w:val="22"/>
        </w:rPr>
      </w:pPr>
    </w:p>
    <w:p w14:paraId="20BAC336"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37DFA517" w14:textId="77777777" w:rsidR="00A04127" w:rsidRPr="00FC0396" w:rsidRDefault="00A04127" w:rsidP="00D02581">
      <w:pPr>
        <w:widowControl w:val="0"/>
        <w:numPr>
          <w:ilvl w:val="12"/>
          <w:numId w:val="0"/>
        </w:numPr>
        <w:jc w:val="both"/>
        <w:rPr>
          <w:rFonts w:ascii="Tahoma" w:hAnsi="Tahoma" w:cs="Tahoma"/>
          <w:b/>
          <w:sz w:val="22"/>
          <w:szCs w:val="22"/>
        </w:rPr>
      </w:pPr>
    </w:p>
    <w:p w14:paraId="19CD3F38" w14:textId="11D6D3E3" w:rsidR="0061582E" w:rsidRPr="00FC0396" w:rsidRDefault="0061582E" w:rsidP="00D02581">
      <w:pPr>
        <w:pStyle w:val="BodyText21"/>
        <w:widowControl w:val="0"/>
        <w:rPr>
          <w:rFonts w:ascii="Tahoma" w:hAnsi="Tahoma" w:cs="Tahoma"/>
          <w:sz w:val="22"/>
          <w:szCs w:val="22"/>
        </w:rPr>
      </w:pPr>
      <w:r w:rsidRPr="00FC0396">
        <w:rPr>
          <w:rFonts w:ascii="Tahoma" w:hAnsi="Tahoma" w:cs="Tahoma"/>
          <w:sz w:val="22"/>
          <w:szCs w:val="22"/>
        </w:rPr>
        <w:t>S sklenitvijo te pogodbe se dobavitelj obvezuje, da bo naročniku, pod pogoji</w:t>
      </w:r>
      <w:r w:rsidR="00926EFF">
        <w:rPr>
          <w:rFonts w:ascii="Tahoma" w:hAnsi="Tahoma" w:cs="Tahoma"/>
          <w:sz w:val="22"/>
          <w:szCs w:val="22"/>
        </w:rPr>
        <w:t>,</w:t>
      </w:r>
      <w:r w:rsidRPr="00FC0396">
        <w:rPr>
          <w:rFonts w:ascii="Tahoma" w:hAnsi="Tahoma" w:cs="Tahoma"/>
          <w:sz w:val="22"/>
          <w:szCs w:val="22"/>
        </w:rPr>
        <w:t xml:space="preserve"> navedenimi v nadaljevanju te pogodbe</w:t>
      </w:r>
      <w:r w:rsidR="00926EFF">
        <w:rPr>
          <w:rFonts w:ascii="Tahoma" w:hAnsi="Tahoma" w:cs="Tahoma"/>
          <w:sz w:val="22"/>
          <w:szCs w:val="22"/>
        </w:rPr>
        <w:t>,</w:t>
      </w:r>
      <w:r w:rsidRPr="00FC0396">
        <w:rPr>
          <w:rFonts w:ascii="Tahoma" w:hAnsi="Tahoma" w:cs="Tahoma"/>
          <w:sz w:val="22"/>
          <w:szCs w:val="22"/>
        </w:rPr>
        <w:t xml:space="preserve"> prodal in </w:t>
      </w:r>
      <w:r w:rsidR="003E38F5" w:rsidRPr="00FC0396">
        <w:rPr>
          <w:rFonts w:ascii="Tahoma" w:hAnsi="Tahoma" w:cs="Tahoma"/>
          <w:sz w:val="22"/>
          <w:szCs w:val="22"/>
        </w:rPr>
        <w:t>izročil</w:t>
      </w:r>
      <w:r w:rsidRPr="00FC0396">
        <w:rPr>
          <w:rFonts w:ascii="Tahoma" w:hAnsi="Tahoma" w:cs="Tahoma"/>
          <w:sz w:val="22"/>
          <w:szCs w:val="22"/>
        </w:rPr>
        <w:t>, naročnik pa se obvezuje</w:t>
      </w:r>
      <w:r w:rsidR="00926EFF">
        <w:rPr>
          <w:rFonts w:ascii="Tahoma" w:hAnsi="Tahoma" w:cs="Tahoma"/>
          <w:sz w:val="22"/>
          <w:szCs w:val="22"/>
        </w:rPr>
        <w:t>,</w:t>
      </w:r>
      <w:r w:rsidRPr="00FC0396">
        <w:rPr>
          <w:rFonts w:ascii="Tahoma" w:hAnsi="Tahoma" w:cs="Tahoma"/>
          <w:sz w:val="22"/>
          <w:szCs w:val="22"/>
        </w:rPr>
        <w:t xml:space="preserve"> da bo od dobavitelja, pod pogoji</w:t>
      </w:r>
      <w:r w:rsidR="00926EFF">
        <w:rPr>
          <w:rFonts w:ascii="Tahoma" w:hAnsi="Tahoma" w:cs="Tahoma"/>
          <w:sz w:val="22"/>
          <w:szCs w:val="22"/>
        </w:rPr>
        <w:t>,</w:t>
      </w:r>
      <w:r w:rsidRPr="00FC0396">
        <w:rPr>
          <w:rFonts w:ascii="Tahoma" w:hAnsi="Tahoma" w:cs="Tahoma"/>
          <w:sz w:val="22"/>
          <w:szCs w:val="22"/>
        </w:rPr>
        <w:t xml:space="preserve"> navedenimi v nadaljevanju te pogodbe, kup</w:t>
      </w:r>
      <w:r w:rsidR="007F149C" w:rsidRPr="00FC0396">
        <w:rPr>
          <w:rFonts w:ascii="Tahoma" w:hAnsi="Tahoma" w:cs="Tahoma"/>
          <w:sz w:val="22"/>
          <w:szCs w:val="22"/>
        </w:rPr>
        <w:t>il</w:t>
      </w:r>
      <w:r w:rsidRPr="00FC0396">
        <w:rPr>
          <w:rFonts w:ascii="Tahoma" w:hAnsi="Tahoma" w:cs="Tahoma"/>
          <w:sz w:val="22"/>
          <w:szCs w:val="22"/>
        </w:rPr>
        <w:t xml:space="preserve"> </w:t>
      </w:r>
      <w:r w:rsidR="00151F64" w:rsidRPr="00FC0396">
        <w:rPr>
          <w:rFonts w:ascii="Tahoma" w:hAnsi="Tahoma" w:cs="Tahoma"/>
          <w:sz w:val="22"/>
          <w:szCs w:val="22"/>
        </w:rPr>
        <w:t xml:space="preserve">in </w:t>
      </w:r>
      <w:r w:rsidR="003E38F5" w:rsidRPr="00FC0396">
        <w:rPr>
          <w:rFonts w:ascii="Tahoma" w:hAnsi="Tahoma" w:cs="Tahoma"/>
          <w:sz w:val="22"/>
          <w:szCs w:val="22"/>
        </w:rPr>
        <w:t>prevzel</w:t>
      </w:r>
      <w:r w:rsidR="00151F64" w:rsidRPr="00FC0396">
        <w:rPr>
          <w:rFonts w:ascii="Tahoma" w:hAnsi="Tahoma" w:cs="Tahoma"/>
          <w:sz w:val="22"/>
          <w:szCs w:val="22"/>
        </w:rPr>
        <w:t xml:space="preserve"> </w:t>
      </w:r>
      <w:r w:rsidRPr="00FC0396">
        <w:rPr>
          <w:rFonts w:ascii="Tahoma" w:hAnsi="Tahoma" w:cs="Tahoma"/>
          <w:sz w:val="22"/>
          <w:szCs w:val="22"/>
        </w:rPr>
        <w:t>enovit ekološki premog (v nadaljevanju: premog), v količini in po ceni</w:t>
      </w:r>
      <w:r w:rsidR="00926EFF">
        <w:rPr>
          <w:rFonts w:ascii="Tahoma" w:hAnsi="Tahoma" w:cs="Tahoma"/>
          <w:sz w:val="22"/>
          <w:szCs w:val="22"/>
        </w:rPr>
        <w:t>,</w:t>
      </w:r>
      <w:r w:rsidRPr="00FC0396">
        <w:rPr>
          <w:rFonts w:ascii="Tahoma" w:hAnsi="Tahoma" w:cs="Tahoma"/>
          <w:sz w:val="22"/>
          <w:szCs w:val="22"/>
        </w:rPr>
        <w:t xml:space="preserve"> opredeljeni v nadaljevanju te </w:t>
      </w:r>
      <w:r w:rsidR="001A5C7A" w:rsidRPr="00FC0396">
        <w:rPr>
          <w:rFonts w:ascii="Tahoma" w:hAnsi="Tahoma" w:cs="Tahoma"/>
          <w:sz w:val="22"/>
          <w:szCs w:val="22"/>
        </w:rPr>
        <w:t>p</w:t>
      </w:r>
      <w:r w:rsidRPr="00FC0396">
        <w:rPr>
          <w:rFonts w:ascii="Tahoma" w:hAnsi="Tahoma" w:cs="Tahoma"/>
          <w:sz w:val="22"/>
          <w:szCs w:val="22"/>
        </w:rPr>
        <w:t>ogodbe, vse z namenom zagotavljanja premoga - primarnega energenta, potrebnega za proizvodn</w:t>
      </w:r>
      <w:r w:rsidR="003E38F5" w:rsidRPr="00FC0396">
        <w:rPr>
          <w:rFonts w:ascii="Tahoma" w:hAnsi="Tahoma" w:cs="Tahoma"/>
          <w:sz w:val="22"/>
          <w:szCs w:val="22"/>
        </w:rPr>
        <w:t>e potrebe</w:t>
      </w:r>
      <w:r w:rsidRPr="00FC0396">
        <w:rPr>
          <w:rFonts w:ascii="Tahoma" w:hAnsi="Tahoma" w:cs="Tahoma"/>
          <w:sz w:val="22"/>
          <w:szCs w:val="22"/>
        </w:rPr>
        <w:t xml:space="preserve"> naročnika. </w:t>
      </w:r>
    </w:p>
    <w:p w14:paraId="71FF1557" w14:textId="77777777" w:rsidR="0061582E" w:rsidRPr="00FC0396" w:rsidRDefault="0061582E" w:rsidP="00D02581">
      <w:pPr>
        <w:pStyle w:val="BodyText21"/>
        <w:widowControl w:val="0"/>
        <w:numPr>
          <w:ilvl w:val="12"/>
          <w:numId w:val="0"/>
        </w:numPr>
        <w:overflowPunct/>
        <w:autoSpaceDE/>
        <w:autoSpaceDN/>
        <w:adjustRightInd/>
        <w:textAlignment w:val="auto"/>
        <w:rPr>
          <w:rFonts w:ascii="Tahoma" w:hAnsi="Tahoma" w:cs="Tahoma"/>
          <w:sz w:val="22"/>
          <w:szCs w:val="22"/>
        </w:rPr>
      </w:pPr>
    </w:p>
    <w:p w14:paraId="61E2AE2E" w14:textId="77777777" w:rsidR="0061582E" w:rsidRPr="00FC0396" w:rsidRDefault="00CC487E" w:rsidP="00D02581">
      <w:pPr>
        <w:widowControl w:val="0"/>
        <w:numPr>
          <w:ilvl w:val="12"/>
          <w:numId w:val="0"/>
        </w:numPr>
        <w:tabs>
          <w:tab w:val="left" w:pos="426"/>
          <w:tab w:val="left" w:pos="567"/>
          <w:tab w:val="left" w:pos="5529"/>
          <w:tab w:val="right" w:pos="8505"/>
        </w:tabs>
        <w:jc w:val="both"/>
        <w:rPr>
          <w:rFonts w:ascii="Tahoma" w:hAnsi="Tahoma" w:cs="Tahoma"/>
          <w:b/>
          <w:sz w:val="22"/>
          <w:szCs w:val="22"/>
        </w:rPr>
      </w:pPr>
      <w:r w:rsidRPr="00FC0396">
        <w:rPr>
          <w:rFonts w:ascii="Tahoma" w:hAnsi="Tahoma" w:cs="Tahoma"/>
          <w:b/>
          <w:sz w:val="22"/>
          <w:szCs w:val="22"/>
        </w:rPr>
        <w:t>Pomen izrazov</w:t>
      </w:r>
    </w:p>
    <w:p w14:paraId="5040F30D" w14:textId="77777777" w:rsidR="0061582E" w:rsidRPr="00FC0396" w:rsidRDefault="0061582E" w:rsidP="00D02581">
      <w:pPr>
        <w:widowControl w:val="0"/>
        <w:numPr>
          <w:ilvl w:val="12"/>
          <w:numId w:val="0"/>
        </w:numPr>
        <w:tabs>
          <w:tab w:val="left" w:pos="426"/>
          <w:tab w:val="left" w:pos="567"/>
          <w:tab w:val="left" w:pos="5529"/>
          <w:tab w:val="right" w:pos="8505"/>
        </w:tabs>
        <w:jc w:val="both"/>
        <w:rPr>
          <w:rFonts w:ascii="Tahoma" w:hAnsi="Tahoma" w:cs="Tahoma"/>
          <w:b/>
          <w:sz w:val="22"/>
          <w:szCs w:val="22"/>
        </w:rPr>
      </w:pPr>
    </w:p>
    <w:p w14:paraId="66B9197B"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661362C4" w14:textId="77777777" w:rsidR="00A04127" w:rsidRPr="00FC0396" w:rsidRDefault="00A04127" w:rsidP="00D02581">
      <w:pPr>
        <w:widowControl w:val="0"/>
        <w:numPr>
          <w:ilvl w:val="12"/>
          <w:numId w:val="0"/>
        </w:numPr>
        <w:tabs>
          <w:tab w:val="left" w:pos="567"/>
          <w:tab w:val="left" w:pos="5529"/>
          <w:tab w:val="right" w:pos="8505"/>
        </w:tabs>
        <w:jc w:val="both"/>
        <w:rPr>
          <w:rFonts w:ascii="Tahoma" w:hAnsi="Tahoma" w:cs="Tahoma"/>
          <w:sz w:val="22"/>
          <w:szCs w:val="22"/>
        </w:rPr>
      </w:pPr>
    </w:p>
    <w:p w14:paraId="10C0E64D" w14:textId="77777777" w:rsidR="0061582E" w:rsidRPr="00FC0396" w:rsidRDefault="0061582E" w:rsidP="00D02581">
      <w:pPr>
        <w:pStyle w:val="BodyText21"/>
        <w:widowControl w:val="0"/>
        <w:rPr>
          <w:rFonts w:ascii="Tahoma" w:hAnsi="Tahoma" w:cs="Tahoma"/>
          <w:sz w:val="22"/>
          <w:szCs w:val="22"/>
        </w:rPr>
      </w:pPr>
      <w:r w:rsidRPr="00FC0396">
        <w:rPr>
          <w:rFonts w:ascii="Tahoma" w:hAnsi="Tahoma" w:cs="Tahoma"/>
          <w:sz w:val="22"/>
          <w:szCs w:val="22"/>
        </w:rPr>
        <w:t>V kolikor besedilo ne določa drugače, imajo izrazi v tej pogodbi naslednji pomen:</w:t>
      </w:r>
    </w:p>
    <w:p w14:paraId="534FDD6E" w14:textId="77777777" w:rsidR="00746A65" w:rsidRPr="00FC0396" w:rsidRDefault="0061582E" w:rsidP="00926EFF">
      <w:pPr>
        <w:pStyle w:val="BodyText21"/>
        <w:widowControl w:val="0"/>
        <w:tabs>
          <w:tab w:val="left" w:pos="2835"/>
        </w:tabs>
        <w:ind w:left="2977" w:hanging="2977"/>
        <w:rPr>
          <w:rFonts w:ascii="Tahoma" w:hAnsi="Tahoma" w:cs="Tahoma"/>
          <w:sz w:val="22"/>
          <w:szCs w:val="22"/>
        </w:rPr>
      </w:pPr>
      <w:r w:rsidRPr="00FC0396">
        <w:rPr>
          <w:rFonts w:ascii="Tahoma" w:hAnsi="Tahoma" w:cs="Tahoma"/>
          <w:sz w:val="22"/>
          <w:szCs w:val="22"/>
        </w:rPr>
        <w:t xml:space="preserve"> </w:t>
      </w:r>
      <w:r w:rsidR="00746A65" w:rsidRPr="00FC0396">
        <w:rPr>
          <w:rFonts w:ascii="Tahoma" w:hAnsi="Tahoma" w:cs="Tahoma"/>
          <w:sz w:val="22"/>
          <w:szCs w:val="22"/>
        </w:rPr>
        <w:t>»</w:t>
      </w:r>
      <w:proofErr w:type="spellStart"/>
      <w:r w:rsidR="00746A65" w:rsidRPr="00FC0396">
        <w:rPr>
          <w:rFonts w:ascii="Tahoma" w:hAnsi="Tahoma" w:cs="Tahoma"/>
          <w:sz w:val="22"/>
          <w:szCs w:val="22"/>
        </w:rPr>
        <w:t>NAR</w:t>
      </w:r>
      <w:proofErr w:type="spellEnd"/>
      <w:r w:rsidR="00746A65" w:rsidRPr="00FC0396">
        <w:rPr>
          <w:rFonts w:ascii="Tahoma" w:hAnsi="Tahoma" w:cs="Tahoma"/>
          <w:sz w:val="22"/>
          <w:szCs w:val="22"/>
        </w:rPr>
        <w:t>«</w:t>
      </w:r>
      <w:r w:rsidR="00746A65" w:rsidRPr="00FC0396">
        <w:rPr>
          <w:rFonts w:ascii="Tahoma" w:hAnsi="Tahoma" w:cs="Tahoma"/>
          <w:sz w:val="22"/>
          <w:szCs w:val="22"/>
        </w:rPr>
        <w:tab/>
        <w:t xml:space="preserve">- </w:t>
      </w:r>
      <w:r w:rsidR="00151F64" w:rsidRPr="00FC0396">
        <w:rPr>
          <w:rFonts w:ascii="Tahoma" w:hAnsi="Tahoma" w:cs="Tahoma"/>
          <w:sz w:val="22"/>
          <w:szCs w:val="22"/>
        </w:rPr>
        <w:t xml:space="preserve">»net as </w:t>
      </w:r>
      <w:proofErr w:type="spellStart"/>
      <w:r w:rsidR="00151F64" w:rsidRPr="00FC0396">
        <w:rPr>
          <w:rFonts w:ascii="Tahoma" w:hAnsi="Tahoma" w:cs="Tahoma"/>
          <w:sz w:val="22"/>
          <w:szCs w:val="22"/>
        </w:rPr>
        <w:t>received</w:t>
      </w:r>
      <w:proofErr w:type="spellEnd"/>
      <w:r w:rsidR="00151F64" w:rsidRPr="00FC0396">
        <w:rPr>
          <w:rFonts w:ascii="Tahoma" w:hAnsi="Tahoma" w:cs="Tahoma"/>
          <w:sz w:val="22"/>
          <w:szCs w:val="22"/>
        </w:rPr>
        <w:t xml:space="preserve">« oz. </w:t>
      </w:r>
      <w:r w:rsidR="00746A65" w:rsidRPr="00FC0396">
        <w:rPr>
          <w:rFonts w:ascii="Tahoma" w:hAnsi="Tahoma" w:cs="Tahoma"/>
          <w:sz w:val="22"/>
          <w:szCs w:val="22"/>
        </w:rPr>
        <w:t>spodnja kurilna vrednost na dostavljeno stanje</w:t>
      </w:r>
    </w:p>
    <w:p w14:paraId="39EEAD69" w14:textId="77777777" w:rsidR="0061582E" w:rsidRPr="00FC0396" w:rsidRDefault="0061582E" w:rsidP="00926EFF">
      <w:pPr>
        <w:pStyle w:val="BodyText21"/>
        <w:widowControl w:val="0"/>
        <w:tabs>
          <w:tab w:val="left" w:pos="2835"/>
        </w:tabs>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a.r</w:t>
      </w:r>
      <w:proofErr w:type="spellEnd"/>
      <w:r w:rsidRPr="00FC0396">
        <w:rPr>
          <w:rFonts w:ascii="Tahoma" w:hAnsi="Tahoma" w:cs="Tahoma"/>
          <w:sz w:val="22"/>
          <w:szCs w:val="22"/>
        </w:rPr>
        <w:t>.«</w:t>
      </w:r>
      <w:r w:rsidRPr="00FC0396">
        <w:rPr>
          <w:rFonts w:ascii="Tahoma" w:hAnsi="Tahoma" w:cs="Tahoma"/>
          <w:sz w:val="22"/>
          <w:szCs w:val="22"/>
        </w:rPr>
        <w:tab/>
        <w:t xml:space="preserve">- »as </w:t>
      </w:r>
      <w:proofErr w:type="spellStart"/>
      <w:r w:rsidRPr="00FC0396">
        <w:rPr>
          <w:rFonts w:ascii="Tahoma" w:hAnsi="Tahoma" w:cs="Tahoma"/>
          <w:sz w:val="22"/>
          <w:szCs w:val="22"/>
        </w:rPr>
        <w:t>received</w:t>
      </w:r>
      <w:proofErr w:type="spellEnd"/>
      <w:r w:rsidRPr="00FC0396">
        <w:rPr>
          <w:rFonts w:ascii="Tahoma" w:hAnsi="Tahoma" w:cs="Tahoma"/>
          <w:sz w:val="22"/>
          <w:szCs w:val="22"/>
        </w:rPr>
        <w:t>« oz. dostavljeno stanje</w:t>
      </w:r>
    </w:p>
    <w:p w14:paraId="147F76EE" w14:textId="77777777" w:rsidR="0061582E" w:rsidRPr="00FC0396" w:rsidRDefault="0061582E" w:rsidP="00926EFF">
      <w:pPr>
        <w:pStyle w:val="BodyText21"/>
        <w:widowControl w:val="0"/>
        <w:ind w:left="2835" w:hanging="2835"/>
        <w:rPr>
          <w:rFonts w:ascii="Tahoma" w:hAnsi="Tahoma" w:cs="Tahoma"/>
          <w:sz w:val="22"/>
          <w:szCs w:val="22"/>
        </w:rPr>
      </w:pPr>
      <w:r w:rsidRPr="00FC0396">
        <w:rPr>
          <w:rFonts w:ascii="Tahoma" w:hAnsi="Tahoma" w:cs="Tahoma"/>
          <w:sz w:val="22"/>
          <w:szCs w:val="22"/>
        </w:rPr>
        <w:t xml:space="preserve"> »</w:t>
      </w:r>
      <w:proofErr w:type="spellStart"/>
      <w:r w:rsidRPr="00FC0396">
        <w:rPr>
          <w:rFonts w:ascii="Tahoma" w:hAnsi="Tahoma" w:cs="Tahoma"/>
          <w:sz w:val="22"/>
          <w:szCs w:val="22"/>
        </w:rPr>
        <w:t>HGI</w:t>
      </w:r>
      <w:proofErr w:type="spellEnd"/>
      <w:r w:rsidRPr="00FC0396">
        <w:rPr>
          <w:rFonts w:ascii="Tahoma" w:hAnsi="Tahoma" w:cs="Tahoma"/>
          <w:sz w:val="22"/>
          <w:szCs w:val="22"/>
        </w:rPr>
        <w:t xml:space="preserve">« </w:t>
      </w:r>
      <w:r w:rsidRPr="00FC0396">
        <w:rPr>
          <w:rFonts w:ascii="Tahoma" w:hAnsi="Tahoma" w:cs="Tahoma"/>
          <w:sz w:val="22"/>
          <w:szCs w:val="22"/>
        </w:rPr>
        <w:tab/>
        <w:t xml:space="preserve">- </w:t>
      </w:r>
      <w:r w:rsidR="00151F64" w:rsidRPr="00FC0396">
        <w:rPr>
          <w:rFonts w:ascii="Tahoma" w:hAnsi="Tahoma" w:cs="Tahoma"/>
          <w:sz w:val="22"/>
          <w:szCs w:val="22"/>
        </w:rPr>
        <w:t>»</w:t>
      </w:r>
      <w:proofErr w:type="spellStart"/>
      <w:r w:rsidR="00151F64" w:rsidRPr="00FC0396">
        <w:rPr>
          <w:rFonts w:ascii="Tahoma" w:hAnsi="Tahoma" w:cs="Tahoma"/>
          <w:sz w:val="22"/>
          <w:szCs w:val="22"/>
        </w:rPr>
        <w:t>h</w:t>
      </w:r>
      <w:r w:rsidRPr="00FC0396">
        <w:rPr>
          <w:rFonts w:ascii="Tahoma" w:hAnsi="Tahoma" w:cs="Tahoma"/>
          <w:sz w:val="22"/>
          <w:szCs w:val="22"/>
        </w:rPr>
        <w:t>ardgrowe</w:t>
      </w:r>
      <w:proofErr w:type="spellEnd"/>
      <w:r w:rsidRPr="00FC0396">
        <w:rPr>
          <w:rFonts w:ascii="Tahoma" w:hAnsi="Tahoma" w:cs="Tahoma"/>
          <w:sz w:val="22"/>
          <w:szCs w:val="22"/>
        </w:rPr>
        <w:t xml:space="preserve"> </w:t>
      </w:r>
      <w:proofErr w:type="spellStart"/>
      <w:r w:rsidR="00151F64" w:rsidRPr="00FC0396">
        <w:rPr>
          <w:rFonts w:ascii="Tahoma" w:hAnsi="Tahoma" w:cs="Tahoma"/>
          <w:sz w:val="22"/>
          <w:szCs w:val="22"/>
        </w:rPr>
        <w:t>i</w:t>
      </w:r>
      <w:r w:rsidRPr="00FC0396">
        <w:rPr>
          <w:rFonts w:ascii="Tahoma" w:hAnsi="Tahoma" w:cs="Tahoma"/>
          <w:sz w:val="22"/>
          <w:szCs w:val="22"/>
        </w:rPr>
        <w:t>ndex</w:t>
      </w:r>
      <w:proofErr w:type="spellEnd"/>
      <w:r w:rsidR="00151F64" w:rsidRPr="00FC0396">
        <w:rPr>
          <w:rFonts w:ascii="Tahoma" w:hAnsi="Tahoma" w:cs="Tahoma"/>
          <w:sz w:val="22"/>
          <w:szCs w:val="22"/>
        </w:rPr>
        <w:t>« oz.</w:t>
      </w:r>
      <w:r w:rsidRPr="00FC0396">
        <w:rPr>
          <w:rFonts w:ascii="Tahoma" w:hAnsi="Tahoma" w:cs="Tahoma"/>
          <w:sz w:val="22"/>
          <w:szCs w:val="22"/>
        </w:rPr>
        <w:t xml:space="preserve"> </w:t>
      </w:r>
      <w:proofErr w:type="spellStart"/>
      <w:r w:rsidRPr="00FC0396">
        <w:rPr>
          <w:rFonts w:ascii="Tahoma" w:hAnsi="Tahoma" w:cs="Tahoma"/>
          <w:sz w:val="22"/>
          <w:szCs w:val="22"/>
        </w:rPr>
        <w:t>index</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mlevnosti</w:t>
      </w:r>
      <w:proofErr w:type="spellEnd"/>
      <w:r w:rsidRPr="00FC0396">
        <w:rPr>
          <w:rFonts w:ascii="Tahoma" w:hAnsi="Tahoma" w:cs="Tahoma"/>
          <w:sz w:val="22"/>
          <w:szCs w:val="22"/>
        </w:rPr>
        <w:t xml:space="preserve"> premoga</w:t>
      </w:r>
    </w:p>
    <w:p w14:paraId="79023D82" w14:textId="77777777" w:rsidR="0061582E" w:rsidRPr="00FC0396" w:rsidRDefault="0061582E" w:rsidP="00926EFF">
      <w:pPr>
        <w:pStyle w:val="BodyText21"/>
        <w:widowControl w:val="0"/>
        <w:tabs>
          <w:tab w:val="left" w:pos="2835"/>
        </w:tabs>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mt</w:t>
      </w:r>
      <w:proofErr w:type="spellEnd"/>
      <w:r w:rsidRPr="00FC0396">
        <w:rPr>
          <w:rFonts w:ascii="Tahoma" w:hAnsi="Tahoma" w:cs="Tahoma"/>
          <w:sz w:val="22"/>
          <w:szCs w:val="22"/>
        </w:rPr>
        <w:t>«</w:t>
      </w:r>
      <w:r w:rsidRPr="00FC0396">
        <w:rPr>
          <w:rFonts w:ascii="Tahoma" w:hAnsi="Tahoma" w:cs="Tahoma"/>
          <w:sz w:val="22"/>
          <w:szCs w:val="22"/>
        </w:rPr>
        <w:tab/>
        <w:t>- metrična tona (</w:t>
      </w:r>
      <w:smartTag w:uri="urn:schemas-microsoft-com:office:smarttags" w:element="metricconverter">
        <w:smartTagPr>
          <w:attr w:name="ProductID" w:val="1.000 kg"/>
        </w:smartTagPr>
        <w:r w:rsidRPr="00FC0396">
          <w:rPr>
            <w:rFonts w:ascii="Tahoma" w:hAnsi="Tahoma" w:cs="Tahoma"/>
            <w:sz w:val="22"/>
            <w:szCs w:val="22"/>
          </w:rPr>
          <w:t>1.000 kg</w:t>
        </w:r>
      </w:smartTag>
      <w:r w:rsidRPr="00FC0396">
        <w:rPr>
          <w:rFonts w:ascii="Tahoma" w:hAnsi="Tahoma" w:cs="Tahoma"/>
          <w:sz w:val="22"/>
          <w:szCs w:val="22"/>
        </w:rPr>
        <w:t xml:space="preserve">), količina </w:t>
      </w:r>
    </w:p>
    <w:p w14:paraId="65FE9524" w14:textId="77777777" w:rsidR="0061582E" w:rsidRPr="00FC0396" w:rsidRDefault="0061582E" w:rsidP="009E6728">
      <w:pPr>
        <w:pStyle w:val="BodyText21"/>
        <w:widowControl w:val="0"/>
        <w:tabs>
          <w:tab w:val="left" w:pos="2835"/>
        </w:tabs>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GJ</w:t>
      </w:r>
      <w:proofErr w:type="spellEnd"/>
      <w:r w:rsidRPr="00FC0396">
        <w:rPr>
          <w:rFonts w:ascii="Tahoma" w:hAnsi="Tahoma" w:cs="Tahoma"/>
          <w:sz w:val="22"/>
          <w:szCs w:val="22"/>
        </w:rPr>
        <w:t>/</w:t>
      </w:r>
      <w:proofErr w:type="spellStart"/>
      <w:r w:rsidRPr="00FC0396">
        <w:rPr>
          <w:rFonts w:ascii="Tahoma" w:hAnsi="Tahoma" w:cs="Tahoma"/>
          <w:sz w:val="22"/>
          <w:szCs w:val="22"/>
        </w:rPr>
        <w:t>mt</w:t>
      </w:r>
      <w:proofErr w:type="spellEnd"/>
      <w:r w:rsidRPr="00FC0396">
        <w:rPr>
          <w:rFonts w:ascii="Tahoma" w:hAnsi="Tahoma" w:cs="Tahoma"/>
          <w:sz w:val="22"/>
          <w:szCs w:val="22"/>
        </w:rPr>
        <w:tab/>
        <w:t xml:space="preserve">- »giga </w:t>
      </w:r>
      <w:proofErr w:type="spellStart"/>
      <w:r w:rsidRPr="00FC0396">
        <w:rPr>
          <w:rFonts w:ascii="Tahoma" w:hAnsi="Tahoma" w:cs="Tahoma"/>
          <w:sz w:val="22"/>
          <w:szCs w:val="22"/>
        </w:rPr>
        <w:t>joule</w:t>
      </w:r>
      <w:proofErr w:type="spellEnd"/>
      <w:r w:rsidRPr="00FC0396">
        <w:rPr>
          <w:rFonts w:ascii="Tahoma" w:hAnsi="Tahoma" w:cs="Tahoma"/>
          <w:sz w:val="22"/>
          <w:szCs w:val="22"/>
        </w:rPr>
        <w:t>/</w:t>
      </w:r>
      <w:proofErr w:type="spellStart"/>
      <w:r w:rsidRPr="00FC0396">
        <w:rPr>
          <w:rFonts w:ascii="Tahoma" w:hAnsi="Tahoma" w:cs="Tahoma"/>
          <w:sz w:val="22"/>
          <w:szCs w:val="22"/>
        </w:rPr>
        <w:t>mt</w:t>
      </w:r>
      <w:proofErr w:type="spellEnd"/>
      <w:r w:rsidRPr="00FC0396">
        <w:rPr>
          <w:rFonts w:ascii="Tahoma" w:hAnsi="Tahoma" w:cs="Tahoma"/>
          <w:sz w:val="22"/>
          <w:szCs w:val="22"/>
        </w:rPr>
        <w:t>« - enota kurilne vrednosti premoga</w:t>
      </w:r>
    </w:p>
    <w:p w14:paraId="72AC7C16" w14:textId="77777777" w:rsidR="0061582E" w:rsidRPr="00FC0396" w:rsidRDefault="0061582E" w:rsidP="00D56114">
      <w:pPr>
        <w:pStyle w:val="BodyText21"/>
        <w:widowControl w:val="0"/>
        <w:tabs>
          <w:tab w:val="left" w:pos="3060"/>
        </w:tabs>
        <w:ind w:left="2835" w:hanging="2835"/>
        <w:rPr>
          <w:rFonts w:ascii="Tahoma" w:hAnsi="Tahoma" w:cs="Tahoma"/>
          <w:b/>
          <w:sz w:val="22"/>
          <w:szCs w:val="22"/>
        </w:rPr>
      </w:pPr>
      <w:r w:rsidRPr="00FC0396">
        <w:rPr>
          <w:rFonts w:ascii="Tahoma" w:hAnsi="Tahoma" w:cs="Tahoma"/>
          <w:sz w:val="22"/>
          <w:szCs w:val="22"/>
        </w:rPr>
        <w:t>»</w:t>
      </w:r>
      <w:proofErr w:type="spellStart"/>
      <w:r w:rsidRPr="00FC0396">
        <w:rPr>
          <w:rFonts w:ascii="Tahoma" w:hAnsi="Tahoma" w:cs="Tahoma"/>
          <w:sz w:val="22"/>
          <w:szCs w:val="22"/>
        </w:rPr>
        <w:t>SHINC</w:t>
      </w:r>
      <w:proofErr w:type="spellEnd"/>
      <w:r w:rsidRPr="00FC0396">
        <w:rPr>
          <w:rFonts w:ascii="Tahoma" w:hAnsi="Tahoma" w:cs="Tahoma"/>
          <w:sz w:val="22"/>
          <w:szCs w:val="22"/>
        </w:rPr>
        <w:t>«</w:t>
      </w:r>
      <w:r w:rsidRPr="00FC0396">
        <w:rPr>
          <w:rFonts w:ascii="Tahoma" w:hAnsi="Tahoma" w:cs="Tahoma"/>
          <w:sz w:val="22"/>
          <w:szCs w:val="22"/>
        </w:rPr>
        <w:tab/>
        <w:t xml:space="preserve">- </w:t>
      </w:r>
      <w:r w:rsidR="00151F64" w:rsidRPr="00FC0396">
        <w:rPr>
          <w:rFonts w:ascii="Tahoma" w:hAnsi="Tahoma" w:cs="Tahoma"/>
          <w:sz w:val="22"/>
          <w:szCs w:val="22"/>
        </w:rPr>
        <w:t>»</w:t>
      </w:r>
      <w:proofErr w:type="spellStart"/>
      <w:r w:rsidR="00151F64" w:rsidRPr="00FC0396">
        <w:rPr>
          <w:rFonts w:ascii="Tahoma" w:hAnsi="Tahoma" w:cs="Tahoma"/>
          <w:sz w:val="22"/>
          <w:szCs w:val="22"/>
        </w:rPr>
        <w:t>s</w:t>
      </w:r>
      <w:r w:rsidRPr="00FC0396">
        <w:rPr>
          <w:rFonts w:ascii="Tahoma" w:hAnsi="Tahoma" w:cs="Tahoma"/>
          <w:sz w:val="22"/>
          <w:szCs w:val="22"/>
        </w:rPr>
        <w:t>undays</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holidays</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included</w:t>
      </w:r>
      <w:proofErr w:type="spellEnd"/>
      <w:r w:rsidR="00151F64" w:rsidRPr="00FC0396">
        <w:rPr>
          <w:rFonts w:ascii="Tahoma" w:hAnsi="Tahoma" w:cs="Tahoma"/>
          <w:sz w:val="22"/>
          <w:szCs w:val="22"/>
        </w:rPr>
        <w:t>« oz. nedelje</w:t>
      </w:r>
      <w:r w:rsidR="003E38F5" w:rsidRPr="00FC0396">
        <w:rPr>
          <w:rFonts w:ascii="Tahoma" w:hAnsi="Tahoma" w:cs="Tahoma"/>
          <w:sz w:val="22"/>
          <w:szCs w:val="22"/>
        </w:rPr>
        <w:t>, prazniki</w:t>
      </w:r>
      <w:r w:rsidR="00151F64" w:rsidRPr="00FC0396">
        <w:rPr>
          <w:rFonts w:ascii="Tahoma" w:hAnsi="Tahoma" w:cs="Tahoma"/>
          <w:sz w:val="22"/>
          <w:szCs w:val="22"/>
        </w:rPr>
        <w:t xml:space="preserve"> vključen</w:t>
      </w:r>
      <w:r w:rsidR="003E38F5" w:rsidRPr="00FC0396">
        <w:rPr>
          <w:rFonts w:ascii="Tahoma" w:hAnsi="Tahoma" w:cs="Tahoma"/>
          <w:sz w:val="22"/>
          <w:szCs w:val="22"/>
        </w:rPr>
        <w:t>i</w:t>
      </w:r>
    </w:p>
    <w:p w14:paraId="5E215B6A" w14:textId="77777777" w:rsidR="0061582E" w:rsidRPr="00FC0396" w:rsidRDefault="0061582E">
      <w:pPr>
        <w:pStyle w:val="BodyText21"/>
        <w:widowControl w:val="0"/>
        <w:tabs>
          <w:tab w:val="left" w:pos="2835"/>
        </w:tabs>
        <w:rPr>
          <w:rFonts w:ascii="Tahoma" w:hAnsi="Tahoma" w:cs="Tahoma"/>
          <w:b/>
          <w:sz w:val="22"/>
          <w:szCs w:val="22"/>
        </w:rPr>
      </w:pPr>
      <w:r w:rsidRPr="00FC0396">
        <w:rPr>
          <w:rFonts w:ascii="Tahoma" w:hAnsi="Tahoma" w:cs="Tahoma"/>
          <w:sz w:val="22"/>
          <w:szCs w:val="22"/>
        </w:rPr>
        <w:t>»C/P pogodba«</w:t>
      </w:r>
      <w:r w:rsidRPr="00FC0396">
        <w:rPr>
          <w:rFonts w:ascii="Tahoma" w:hAnsi="Tahoma" w:cs="Tahoma"/>
          <w:sz w:val="22"/>
          <w:szCs w:val="22"/>
        </w:rPr>
        <w:tab/>
        <w:t xml:space="preserve">- </w:t>
      </w:r>
      <w:r w:rsidR="00151F64" w:rsidRPr="00FC0396">
        <w:rPr>
          <w:rFonts w:ascii="Tahoma" w:hAnsi="Tahoma" w:cs="Tahoma"/>
          <w:sz w:val="22"/>
          <w:szCs w:val="22"/>
        </w:rPr>
        <w:t>»</w:t>
      </w:r>
      <w:proofErr w:type="spellStart"/>
      <w:r w:rsidR="00151F64" w:rsidRPr="00FC0396">
        <w:rPr>
          <w:rFonts w:ascii="Tahoma" w:hAnsi="Tahoma" w:cs="Tahoma"/>
          <w:sz w:val="22"/>
          <w:szCs w:val="22"/>
        </w:rPr>
        <w:t>c</w:t>
      </w:r>
      <w:r w:rsidRPr="00FC0396">
        <w:rPr>
          <w:rFonts w:ascii="Tahoma" w:hAnsi="Tahoma" w:cs="Tahoma"/>
          <w:sz w:val="22"/>
          <w:szCs w:val="22"/>
        </w:rPr>
        <w:t>harter</w:t>
      </w:r>
      <w:proofErr w:type="spellEnd"/>
      <w:r w:rsidRPr="00FC0396">
        <w:rPr>
          <w:rFonts w:ascii="Tahoma" w:hAnsi="Tahoma" w:cs="Tahoma"/>
          <w:sz w:val="22"/>
          <w:szCs w:val="22"/>
        </w:rPr>
        <w:t xml:space="preserve"> </w:t>
      </w:r>
      <w:proofErr w:type="spellStart"/>
      <w:r w:rsidR="00151F64" w:rsidRPr="00FC0396">
        <w:rPr>
          <w:rFonts w:ascii="Tahoma" w:hAnsi="Tahoma" w:cs="Tahoma"/>
          <w:sz w:val="22"/>
          <w:szCs w:val="22"/>
        </w:rPr>
        <w:t>p</w:t>
      </w:r>
      <w:r w:rsidRPr="00FC0396">
        <w:rPr>
          <w:rFonts w:ascii="Tahoma" w:hAnsi="Tahoma" w:cs="Tahoma"/>
          <w:sz w:val="22"/>
          <w:szCs w:val="22"/>
        </w:rPr>
        <w:t>arty</w:t>
      </w:r>
      <w:proofErr w:type="spellEnd"/>
      <w:r w:rsidRPr="00FC0396">
        <w:rPr>
          <w:rFonts w:ascii="Tahoma" w:hAnsi="Tahoma" w:cs="Tahoma"/>
          <w:sz w:val="22"/>
          <w:szCs w:val="22"/>
        </w:rPr>
        <w:t xml:space="preserve"> pogodba</w:t>
      </w:r>
      <w:r w:rsidR="00151F64" w:rsidRPr="00FC0396">
        <w:rPr>
          <w:rFonts w:ascii="Tahoma" w:hAnsi="Tahoma" w:cs="Tahoma"/>
          <w:sz w:val="22"/>
          <w:szCs w:val="22"/>
        </w:rPr>
        <w:t>« oz.</w:t>
      </w:r>
      <w:r w:rsidRPr="00FC0396">
        <w:rPr>
          <w:rFonts w:ascii="Tahoma" w:hAnsi="Tahoma" w:cs="Tahoma"/>
          <w:sz w:val="22"/>
          <w:szCs w:val="22"/>
        </w:rPr>
        <w:t xml:space="preserve"> pogodba o prevozu</w:t>
      </w:r>
      <w:r w:rsidRPr="00FC0396">
        <w:rPr>
          <w:rFonts w:ascii="Tahoma" w:hAnsi="Tahoma" w:cs="Tahoma"/>
          <w:b/>
          <w:sz w:val="22"/>
          <w:szCs w:val="22"/>
        </w:rPr>
        <w:t xml:space="preserve"> </w:t>
      </w:r>
    </w:p>
    <w:p w14:paraId="40BCE26D" w14:textId="77777777" w:rsidR="0061582E" w:rsidRPr="00FC0396" w:rsidRDefault="0061582E">
      <w:pPr>
        <w:pStyle w:val="BodyText21"/>
        <w:widowControl w:val="0"/>
        <w:tabs>
          <w:tab w:val="left" w:pos="2835"/>
        </w:tabs>
        <w:rPr>
          <w:rFonts w:ascii="Tahoma" w:hAnsi="Tahoma" w:cs="Tahoma"/>
          <w:sz w:val="22"/>
          <w:szCs w:val="22"/>
        </w:rPr>
      </w:pPr>
      <w:r w:rsidRPr="00FC0396">
        <w:rPr>
          <w:rFonts w:ascii="Tahoma" w:hAnsi="Tahoma" w:cs="Tahoma"/>
          <w:sz w:val="22"/>
          <w:szCs w:val="22"/>
        </w:rPr>
        <w:t>»USD«</w:t>
      </w:r>
      <w:r w:rsidRPr="00FC0396">
        <w:rPr>
          <w:rFonts w:ascii="Tahoma" w:hAnsi="Tahoma" w:cs="Tahoma"/>
          <w:sz w:val="22"/>
          <w:szCs w:val="22"/>
        </w:rPr>
        <w:tab/>
        <w:t>- valuta (dolarji in centi) Združenih držav Amerike</w:t>
      </w:r>
    </w:p>
    <w:p w14:paraId="29473F2C" w14:textId="77777777" w:rsidR="0061582E" w:rsidRPr="00FC0396" w:rsidRDefault="0061582E">
      <w:pPr>
        <w:pStyle w:val="BodyText21"/>
        <w:widowControl w:val="0"/>
        <w:tabs>
          <w:tab w:val="left" w:pos="2835"/>
        </w:tabs>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D</w:t>
      </w:r>
      <w:r w:rsidR="00D21F1F">
        <w:rPr>
          <w:rFonts w:ascii="Tahoma" w:hAnsi="Tahoma" w:cs="Tahoma"/>
          <w:sz w:val="22"/>
          <w:szCs w:val="22"/>
        </w:rPr>
        <w:t>AP</w:t>
      </w:r>
      <w:proofErr w:type="spellEnd"/>
      <w:r w:rsidRPr="00FC0396">
        <w:rPr>
          <w:rFonts w:ascii="Tahoma" w:hAnsi="Tahoma" w:cs="Tahoma"/>
          <w:sz w:val="22"/>
          <w:szCs w:val="22"/>
        </w:rPr>
        <w:t>«</w:t>
      </w:r>
      <w:r w:rsidRPr="00FC0396">
        <w:rPr>
          <w:rFonts w:ascii="Tahoma" w:hAnsi="Tahoma" w:cs="Tahoma"/>
          <w:sz w:val="22"/>
          <w:szCs w:val="22"/>
        </w:rPr>
        <w:tab/>
        <w:t>- »</w:t>
      </w:r>
      <w:proofErr w:type="spellStart"/>
      <w:r w:rsidRPr="00FC0396">
        <w:rPr>
          <w:rFonts w:ascii="Tahoma" w:hAnsi="Tahoma" w:cs="Tahoma"/>
          <w:sz w:val="22"/>
          <w:szCs w:val="22"/>
        </w:rPr>
        <w:t>delivered</w:t>
      </w:r>
      <w:proofErr w:type="spellEnd"/>
      <w:r w:rsidRPr="00FC0396">
        <w:rPr>
          <w:rFonts w:ascii="Tahoma" w:hAnsi="Tahoma" w:cs="Tahoma"/>
          <w:sz w:val="22"/>
          <w:szCs w:val="22"/>
        </w:rPr>
        <w:t xml:space="preserve"> </w:t>
      </w:r>
      <w:r w:rsidR="00D21F1F">
        <w:rPr>
          <w:rFonts w:ascii="Tahoma" w:hAnsi="Tahoma" w:cs="Tahoma"/>
          <w:sz w:val="22"/>
          <w:szCs w:val="22"/>
        </w:rPr>
        <w:t>at place</w:t>
      </w:r>
      <w:r w:rsidRPr="00FC0396">
        <w:rPr>
          <w:rFonts w:ascii="Tahoma" w:hAnsi="Tahoma" w:cs="Tahoma"/>
          <w:sz w:val="22"/>
          <w:szCs w:val="22"/>
        </w:rPr>
        <w:t xml:space="preserve">« oz. dobavljeno </w:t>
      </w:r>
      <w:r w:rsidR="00D21F1F">
        <w:rPr>
          <w:rFonts w:ascii="Tahoma" w:hAnsi="Tahoma" w:cs="Tahoma"/>
          <w:sz w:val="22"/>
          <w:szCs w:val="22"/>
        </w:rPr>
        <w:t>v kraju</w:t>
      </w:r>
      <w:r w:rsidRPr="00FC0396">
        <w:rPr>
          <w:rFonts w:ascii="Tahoma" w:hAnsi="Tahoma" w:cs="Tahoma"/>
          <w:sz w:val="22"/>
          <w:szCs w:val="22"/>
        </w:rPr>
        <w:t xml:space="preserve">  </w:t>
      </w:r>
    </w:p>
    <w:p w14:paraId="2D4F5114" w14:textId="77777777" w:rsidR="0061582E" w:rsidRPr="00FC0396" w:rsidRDefault="0061582E">
      <w:pPr>
        <w:pStyle w:val="BodyText21"/>
        <w:widowControl w:val="0"/>
        <w:ind w:left="2835" w:hanging="2835"/>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INCOTERMS</w:t>
      </w:r>
      <w:proofErr w:type="spellEnd"/>
      <w:r w:rsidRPr="00FC0396">
        <w:rPr>
          <w:rFonts w:ascii="Tahoma" w:hAnsi="Tahoma" w:cs="Tahoma"/>
          <w:sz w:val="22"/>
          <w:szCs w:val="22"/>
        </w:rPr>
        <w:t xml:space="preserve"> 20</w:t>
      </w:r>
      <w:r w:rsidR="00D21F1F">
        <w:rPr>
          <w:rFonts w:ascii="Tahoma" w:hAnsi="Tahoma" w:cs="Tahoma"/>
          <w:sz w:val="22"/>
          <w:szCs w:val="22"/>
        </w:rPr>
        <w:t>2</w:t>
      </w:r>
      <w:r w:rsidRPr="00FC0396">
        <w:rPr>
          <w:rFonts w:ascii="Tahoma" w:hAnsi="Tahoma" w:cs="Tahoma"/>
          <w:sz w:val="22"/>
          <w:szCs w:val="22"/>
        </w:rPr>
        <w:t>0«</w:t>
      </w:r>
      <w:r w:rsidRPr="00FC0396">
        <w:rPr>
          <w:rFonts w:ascii="Tahoma" w:hAnsi="Tahoma" w:cs="Tahoma"/>
          <w:sz w:val="22"/>
          <w:szCs w:val="22"/>
        </w:rPr>
        <w:tab/>
        <w:t xml:space="preserve">- Mednarodna trgovinska določila, ki jih je izdala </w:t>
      </w:r>
      <w:proofErr w:type="spellStart"/>
      <w:r w:rsidRPr="00FC0396">
        <w:rPr>
          <w:rFonts w:ascii="Tahoma" w:hAnsi="Tahoma" w:cs="Tahoma"/>
          <w:sz w:val="22"/>
          <w:szCs w:val="22"/>
        </w:rPr>
        <w:t>ICC</w:t>
      </w:r>
      <w:proofErr w:type="spellEnd"/>
      <w:r w:rsidRPr="00FC0396">
        <w:rPr>
          <w:rFonts w:ascii="Tahoma" w:hAnsi="Tahoma" w:cs="Tahoma"/>
          <w:sz w:val="22"/>
          <w:szCs w:val="22"/>
        </w:rPr>
        <w:t xml:space="preserve"> –   </w:t>
      </w:r>
    </w:p>
    <w:p w14:paraId="56E63ACA" w14:textId="77777777" w:rsidR="0061582E" w:rsidRPr="00FC0396" w:rsidRDefault="0061582E" w:rsidP="00926EFF">
      <w:pPr>
        <w:pStyle w:val="BodyText21"/>
        <w:widowControl w:val="0"/>
        <w:ind w:left="2880" w:hanging="48"/>
        <w:rPr>
          <w:rFonts w:ascii="Tahoma" w:hAnsi="Tahoma" w:cs="Tahoma"/>
          <w:sz w:val="22"/>
          <w:szCs w:val="22"/>
        </w:rPr>
      </w:pPr>
      <w:r w:rsidRPr="00FC0396">
        <w:rPr>
          <w:rFonts w:ascii="Tahoma" w:hAnsi="Tahoma" w:cs="Tahoma"/>
          <w:sz w:val="22"/>
          <w:szCs w:val="22"/>
        </w:rPr>
        <w:t xml:space="preserve">  Mednarodna trgovinska zbornica v Parizu </w:t>
      </w:r>
    </w:p>
    <w:p w14:paraId="596A3F02" w14:textId="77777777" w:rsidR="003E38F5" w:rsidRPr="00FC0396" w:rsidRDefault="003E38F5" w:rsidP="00926EFF">
      <w:pPr>
        <w:pStyle w:val="BodyText21"/>
        <w:widowControl w:val="0"/>
        <w:tabs>
          <w:tab w:val="left" w:pos="708"/>
          <w:tab w:val="left" w:pos="1416"/>
          <w:tab w:val="left" w:pos="2124"/>
          <w:tab w:val="left" w:pos="2832"/>
          <w:tab w:val="left" w:pos="3540"/>
          <w:tab w:val="left" w:pos="4248"/>
          <w:tab w:val="left" w:pos="7020"/>
        </w:tabs>
        <w:ind w:left="2880" w:hanging="2880"/>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Demurrage</w:t>
      </w:r>
      <w:proofErr w:type="spellEnd"/>
      <w:r w:rsidRPr="00FC0396">
        <w:rPr>
          <w:rFonts w:ascii="Tahoma" w:hAnsi="Tahoma" w:cs="Tahoma"/>
          <w:sz w:val="22"/>
          <w:szCs w:val="22"/>
        </w:rPr>
        <w:t>«</w:t>
      </w:r>
      <w:r w:rsidRPr="00FC0396">
        <w:rPr>
          <w:rFonts w:ascii="Tahoma" w:hAnsi="Tahoma" w:cs="Tahoma"/>
          <w:sz w:val="22"/>
          <w:szCs w:val="22"/>
        </w:rPr>
        <w:tab/>
      </w:r>
      <w:r w:rsidRPr="00FC0396">
        <w:rPr>
          <w:rFonts w:ascii="Tahoma" w:hAnsi="Tahoma" w:cs="Tahoma"/>
          <w:sz w:val="22"/>
          <w:szCs w:val="22"/>
        </w:rPr>
        <w:tab/>
      </w:r>
      <w:r w:rsidRPr="00FC0396">
        <w:rPr>
          <w:rFonts w:ascii="Tahoma" w:hAnsi="Tahoma" w:cs="Tahoma"/>
          <w:sz w:val="22"/>
          <w:szCs w:val="22"/>
        </w:rPr>
        <w:tab/>
        <w:t>- stojnina</w:t>
      </w:r>
    </w:p>
    <w:p w14:paraId="5C001195" w14:textId="77777777" w:rsidR="003E38F5" w:rsidRPr="00FC0396" w:rsidRDefault="003E38F5" w:rsidP="00926EFF">
      <w:pPr>
        <w:pStyle w:val="BodyText21"/>
        <w:widowControl w:val="0"/>
        <w:tabs>
          <w:tab w:val="left" w:pos="708"/>
          <w:tab w:val="left" w:pos="1416"/>
          <w:tab w:val="left" w:pos="2124"/>
          <w:tab w:val="left" w:pos="2832"/>
          <w:tab w:val="left" w:pos="3540"/>
          <w:tab w:val="left" w:pos="4248"/>
          <w:tab w:val="left" w:pos="7020"/>
        </w:tabs>
        <w:ind w:left="2880" w:hanging="2880"/>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D</w:t>
      </w:r>
      <w:r w:rsidR="003D3D51" w:rsidRPr="00FC0396">
        <w:rPr>
          <w:rFonts w:ascii="Tahoma" w:hAnsi="Tahoma" w:cs="Tahoma"/>
          <w:sz w:val="22"/>
          <w:szCs w:val="22"/>
        </w:rPr>
        <w:t>e</w:t>
      </w:r>
      <w:r w:rsidRPr="00FC0396">
        <w:rPr>
          <w:rFonts w:ascii="Tahoma" w:hAnsi="Tahoma" w:cs="Tahoma"/>
          <w:sz w:val="22"/>
          <w:szCs w:val="22"/>
        </w:rPr>
        <w:t>spatch</w:t>
      </w:r>
      <w:proofErr w:type="spellEnd"/>
      <w:r w:rsidRPr="00FC0396">
        <w:rPr>
          <w:rFonts w:ascii="Tahoma" w:hAnsi="Tahoma" w:cs="Tahoma"/>
          <w:sz w:val="22"/>
          <w:szCs w:val="22"/>
        </w:rPr>
        <w:t>«</w:t>
      </w:r>
      <w:r w:rsidRPr="00FC0396">
        <w:rPr>
          <w:rFonts w:ascii="Tahoma" w:hAnsi="Tahoma" w:cs="Tahoma"/>
          <w:sz w:val="22"/>
          <w:szCs w:val="22"/>
        </w:rPr>
        <w:tab/>
      </w:r>
      <w:r w:rsidRPr="00FC0396">
        <w:rPr>
          <w:rFonts w:ascii="Tahoma" w:hAnsi="Tahoma" w:cs="Tahoma"/>
          <w:sz w:val="22"/>
          <w:szCs w:val="22"/>
        </w:rPr>
        <w:tab/>
      </w:r>
      <w:r w:rsidRPr="00FC0396">
        <w:rPr>
          <w:rFonts w:ascii="Tahoma" w:hAnsi="Tahoma" w:cs="Tahoma"/>
          <w:sz w:val="22"/>
          <w:szCs w:val="22"/>
        </w:rPr>
        <w:tab/>
        <w:t>- nagrada</w:t>
      </w:r>
    </w:p>
    <w:p w14:paraId="09AF6383" w14:textId="77777777" w:rsidR="0061582E" w:rsidRPr="00FC0396" w:rsidRDefault="0061582E" w:rsidP="00926EFF">
      <w:pPr>
        <w:pStyle w:val="BodyText21"/>
        <w:widowControl w:val="0"/>
        <w:tabs>
          <w:tab w:val="left" w:pos="708"/>
          <w:tab w:val="left" w:pos="1416"/>
          <w:tab w:val="left" w:pos="2124"/>
          <w:tab w:val="left" w:pos="2832"/>
          <w:tab w:val="left" w:pos="3540"/>
          <w:tab w:val="left" w:pos="4248"/>
          <w:tab w:val="left" w:pos="7020"/>
        </w:tabs>
        <w:ind w:left="2880" w:hanging="2880"/>
        <w:rPr>
          <w:rFonts w:ascii="Tahoma" w:hAnsi="Tahoma" w:cs="Tahoma"/>
          <w:sz w:val="22"/>
          <w:szCs w:val="22"/>
        </w:rPr>
      </w:pPr>
      <w:r w:rsidRPr="00FC0396">
        <w:rPr>
          <w:rFonts w:ascii="Tahoma" w:hAnsi="Tahoma" w:cs="Tahoma"/>
          <w:sz w:val="22"/>
          <w:szCs w:val="22"/>
        </w:rPr>
        <w:t>»min.«</w:t>
      </w:r>
      <w:r w:rsidRPr="00FC0396">
        <w:rPr>
          <w:rFonts w:ascii="Tahoma" w:hAnsi="Tahoma" w:cs="Tahoma"/>
          <w:sz w:val="22"/>
          <w:szCs w:val="22"/>
        </w:rPr>
        <w:tab/>
        <w:t xml:space="preserve">                      </w:t>
      </w:r>
      <w:r w:rsidRPr="00FC0396">
        <w:rPr>
          <w:rFonts w:ascii="Tahoma" w:hAnsi="Tahoma" w:cs="Tahoma"/>
          <w:sz w:val="22"/>
          <w:szCs w:val="22"/>
        </w:rPr>
        <w:tab/>
        <w:t>- minimalno</w:t>
      </w:r>
      <w:r w:rsidRPr="00FC0396">
        <w:rPr>
          <w:rFonts w:ascii="Tahoma" w:hAnsi="Tahoma" w:cs="Tahoma"/>
          <w:sz w:val="22"/>
          <w:szCs w:val="22"/>
        </w:rPr>
        <w:tab/>
      </w:r>
      <w:r w:rsidRPr="00FC0396">
        <w:rPr>
          <w:rFonts w:ascii="Tahoma" w:hAnsi="Tahoma" w:cs="Tahoma"/>
          <w:sz w:val="22"/>
          <w:szCs w:val="22"/>
        </w:rPr>
        <w:tab/>
      </w:r>
      <w:r w:rsidRPr="00FC0396">
        <w:rPr>
          <w:rFonts w:ascii="Tahoma" w:hAnsi="Tahoma" w:cs="Tahoma"/>
          <w:sz w:val="22"/>
          <w:szCs w:val="22"/>
        </w:rPr>
        <w:tab/>
      </w:r>
      <w:r w:rsidRPr="00FC0396">
        <w:rPr>
          <w:rFonts w:ascii="Tahoma" w:hAnsi="Tahoma" w:cs="Tahoma"/>
          <w:sz w:val="22"/>
          <w:szCs w:val="22"/>
        </w:rPr>
        <w:tab/>
      </w:r>
      <w:r w:rsidRPr="00FC0396">
        <w:rPr>
          <w:rFonts w:ascii="Tahoma" w:hAnsi="Tahoma" w:cs="Tahoma"/>
          <w:sz w:val="22"/>
          <w:szCs w:val="22"/>
        </w:rPr>
        <w:tab/>
      </w:r>
    </w:p>
    <w:p w14:paraId="28895F06" w14:textId="77777777" w:rsidR="0061582E" w:rsidRPr="00FC0396" w:rsidRDefault="0061582E" w:rsidP="00926EFF">
      <w:pPr>
        <w:pStyle w:val="BodyText21"/>
        <w:widowControl w:val="0"/>
        <w:ind w:left="2835" w:hanging="2835"/>
        <w:rPr>
          <w:rFonts w:ascii="Tahoma" w:hAnsi="Tahoma" w:cs="Tahoma"/>
          <w:sz w:val="22"/>
          <w:szCs w:val="22"/>
        </w:rPr>
      </w:pPr>
      <w:r w:rsidRPr="00FC0396">
        <w:rPr>
          <w:rFonts w:ascii="Tahoma" w:hAnsi="Tahoma" w:cs="Tahoma"/>
          <w:sz w:val="22"/>
          <w:szCs w:val="22"/>
        </w:rPr>
        <w:t>»</w:t>
      </w:r>
      <w:proofErr w:type="spellStart"/>
      <w:r w:rsidRPr="00FC0396">
        <w:rPr>
          <w:rFonts w:ascii="Tahoma" w:hAnsi="Tahoma" w:cs="Tahoma"/>
          <w:sz w:val="22"/>
          <w:szCs w:val="22"/>
        </w:rPr>
        <w:t>max</w:t>
      </w:r>
      <w:proofErr w:type="spellEnd"/>
      <w:r w:rsidRPr="00FC0396">
        <w:rPr>
          <w:rFonts w:ascii="Tahoma" w:hAnsi="Tahoma" w:cs="Tahoma"/>
          <w:sz w:val="22"/>
          <w:szCs w:val="22"/>
        </w:rPr>
        <w:t>.«</w:t>
      </w:r>
      <w:r w:rsidRPr="00FC0396">
        <w:rPr>
          <w:rFonts w:ascii="Tahoma" w:hAnsi="Tahoma" w:cs="Tahoma"/>
          <w:sz w:val="22"/>
          <w:szCs w:val="22"/>
        </w:rPr>
        <w:tab/>
        <w:t>- maksimalno</w:t>
      </w:r>
    </w:p>
    <w:p w14:paraId="390F3921" w14:textId="77777777" w:rsidR="0061582E" w:rsidRPr="00FC0396" w:rsidRDefault="0061582E" w:rsidP="00926EFF">
      <w:pPr>
        <w:pStyle w:val="BodyText21"/>
        <w:widowControl w:val="0"/>
        <w:ind w:left="2835" w:hanging="2835"/>
        <w:rPr>
          <w:rFonts w:ascii="Tahoma" w:hAnsi="Tahoma" w:cs="Tahoma"/>
          <w:sz w:val="22"/>
          <w:szCs w:val="22"/>
        </w:rPr>
      </w:pPr>
      <w:r w:rsidRPr="00FC0396">
        <w:rPr>
          <w:rFonts w:ascii="Tahoma" w:hAnsi="Tahoma" w:cs="Tahoma"/>
          <w:sz w:val="22"/>
          <w:szCs w:val="22"/>
        </w:rPr>
        <w:t>»cca.«</w:t>
      </w:r>
      <w:r w:rsidRPr="00FC0396">
        <w:rPr>
          <w:rFonts w:ascii="Tahoma" w:hAnsi="Tahoma" w:cs="Tahoma"/>
          <w:sz w:val="22"/>
          <w:szCs w:val="22"/>
        </w:rPr>
        <w:tab/>
        <w:t>- približno</w:t>
      </w:r>
    </w:p>
    <w:p w14:paraId="180F7990" w14:textId="77777777" w:rsidR="0061582E" w:rsidRPr="00FC0396" w:rsidRDefault="0061582E" w:rsidP="00926EFF">
      <w:pPr>
        <w:pStyle w:val="BodyText21"/>
        <w:widowControl w:val="0"/>
        <w:tabs>
          <w:tab w:val="left" w:pos="2835"/>
        </w:tabs>
        <w:rPr>
          <w:rFonts w:ascii="Tahoma" w:hAnsi="Tahoma" w:cs="Tahoma"/>
          <w:sz w:val="22"/>
          <w:szCs w:val="22"/>
        </w:rPr>
      </w:pPr>
      <w:r w:rsidRPr="00FC0396">
        <w:rPr>
          <w:rFonts w:ascii="Tahoma" w:hAnsi="Tahoma" w:cs="Tahoma"/>
          <w:sz w:val="22"/>
          <w:szCs w:val="22"/>
        </w:rPr>
        <w:t>»DDV«</w:t>
      </w:r>
      <w:r w:rsidRPr="00FC0396">
        <w:rPr>
          <w:rFonts w:ascii="Tahoma" w:hAnsi="Tahoma" w:cs="Tahoma"/>
          <w:sz w:val="22"/>
          <w:szCs w:val="22"/>
        </w:rPr>
        <w:tab/>
        <w:t>- davek na dodano vrednost v R</w:t>
      </w:r>
      <w:r w:rsidR="00926EFF">
        <w:rPr>
          <w:rFonts w:ascii="Tahoma" w:hAnsi="Tahoma" w:cs="Tahoma"/>
          <w:sz w:val="22"/>
          <w:szCs w:val="22"/>
        </w:rPr>
        <w:t xml:space="preserve">epubliki </w:t>
      </w:r>
      <w:r w:rsidRPr="00FC0396">
        <w:rPr>
          <w:rFonts w:ascii="Tahoma" w:hAnsi="Tahoma" w:cs="Tahoma"/>
          <w:sz w:val="22"/>
          <w:szCs w:val="22"/>
        </w:rPr>
        <w:t>S</w:t>
      </w:r>
      <w:r w:rsidR="00926EFF">
        <w:rPr>
          <w:rFonts w:ascii="Tahoma" w:hAnsi="Tahoma" w:cs="Tahoma"/>
          <w:sz w:val="22"/>
          <w:szCs w:val="22"/>
        </w:rPr>
        <w:t>loveniji</w:t>
      </w:r>
    </w:p>
    <w:p w14:paraId="24B7433C" w14:textId="77777777" w:rsidR="0061582E" w:rsidRPr="00FC0396" w:rsidRDefault="0061582E" w:rsidP="009E6728">
      <w:pPr>
        <w:pStyle w:val="BodyText21"/>
        <w:widowControl w:val="0"/>
        <w:tabs>
          <w:tab w:val="left" w:pos="2835"/>
        </w:tabs>
        <w:rPr>
          <w:rFonts w:ascii="Tahoma" w:hAnsi="Tahoma" w:cs="Tahoma"/>
          <w:sz w:val="22"/>
          <w:szCs w:val="22"/>
        </w:rPr>
      </w:pPr>
      <w:r w:rsidRPr="00FC0396">
        <w:rPr>
          <w:rFonts w:ascii="Tahoma" w:hAnsi="Tahoma" w:cs="Tahoma"/>
          <w:sz w:val="22"/>
          <w:szCs w:val="22"/>
        </w:rPr>
        <w:t>»naročnikov izvajalec«</w:t>
      </w:r>
      <w:r w:rsidRPr="00FC0396">
        <w:rPr>
          <w:rFonts w:ascii="Tahoma" w:hAnsi="Tahoma" w:cs="Tahoma"/>
          <w:sz w:val="22"/>
          <w:szCs w:val="22"/>
        </w:rPr>
        <w:tab/>
        <w:t xml:space="preserve">- Luka Koper </w:t>
      </w:r>
      <w:proofErr w:type="spellStart"/>
      <w:r w:rsidRPr="00FC0396">
        <w:rPr>
          <w:rFonts w:ascii="Tahoma" w:hAnsi="Tahoma" w:cs="Tahoma"/>
          <w:sz w:val="22"/>
          <w:szCs w:val="22"/>
        </w:rPr>
        <w:t>d.d</w:t>
      </w:r>
      <w:proofErr w:type="spellEnd"/>
      <w:r w:rsidRPr="00FC0396">
        <w:rPr>
          <w:rFonts w:ascii="Tahoma" w:hAnsi="Tahoma" w:cs="Tahoma"/>
          <w:sz w:val="22"/>
          <w:szCs w:val="22"/>
        </w:rPr>
        <w:t>.</w:t>
      </w:r>
    </w:p>
    <w:p w14:paraId="259B17EF" w14:textId="3DDDBB12" w:rsidR="0061582E" w:rsidRPr="00FC0396" w:rsidRDefault="0061582E" w:rsidP="00D56114">
      <w:pPr>
        <w:pStyle w:val="BodyText21"/>
        <w:widowControl w:val="0"/>
        <w:tabs>
          <w:tab w:val="left" w:pos="2835"/>
        </w:tabs>
        <w:rPr>
          <w:rFonts w:ascii="Tahoma" w:hAnsi="Tahoma" w:cs="Tahoma"/>
          <w:sz w:val="22"/>
          <w:szCs w:val="22"/>
        </w:rPr>
      </w:pPr>
      <w:r w:rsidRPr="00FC0396">
        <w:rPr>
          <w:rFonts w:ascii="Tahoma" w:hAnsi="Tahoma" w:cs="Tahoma"/>
          <w:sz w:val="22"/>
          <w:szCs w:val="22"/>
        </w:rPr>
        <w:t xml:space="preserve">»namembno pristanišče«  </w:t>
      </w:r>
      <w:r w:rsidRPr="00FC0396">
        <w:rPr>
          <w:rFonts w:ascii="Tahoma" w:hAnsi="Tahoma" w:cs="Tahoma"/>
          <w:sz w:val="22"/>
          <w:szCs w:val="22"/>
        </w:rPr>
        <w:tab/>
        <w:t xml:space="preserve">- </w:t>
      </w:r>
      <w:r w:rsidR="00D21F1F" w:rsidRPr="00D21F1F">
        <w:rPr>
          <w:rFonts w:ascii="Tahoma" w:hAnsi="Tahoma" w:cs="Tahoma"/>
          <w:sz w:val="22"/>
          <w:szCs w:val="22"/>
        </w:rPr>
        <w:t xml:space="preserve">Evropski energetski terminal - </w:t>
      </w:r>
      <w:r w:rsidR="00926EFF">
        <w:rPr>
          <w:rFonts w:ascii="Tahoma" w:hAnsi="Tahoma" w:cs="Tahoma"/>
          <w:sz w:val="22"/>
          <w:szCs w:val="22"/>
        </w:rPr>
        <w:t>P</w:t>
      </w:r>
      <w:r w:rsidR="00D21F1F" w:rsidRPr="00D21F1F">
        <w:rPr>
          <w:rFonts w:ascii="Tahoma" w:hAnsi="Tahoma" w:cs="Tahoma"/>
          <w:sz w:val="22"/>
          <w:szCs w:val="22"/>
        </w:rPr>
        <w:t>ristanišče Koper</w:t>
      </w:r>
      <w:r w:rsidRPr="00FC0396">
        <w:rPr>
          <w:rFonts w:ascii="Tahoma" w:hAnsi="Tahoma" w:cs="Tahoma"/>
          <w:sz w:val="22"/>
          <w:szCs w:val="22"/>
        </w:rPr>
        <w:t>, Slovenija</w:t>
      </w:r>
    </w:p>
    <w:p w14:paraId="49F1FC12" w14:textId="77777777" w:rsidR="00AD50F9" w:rsidRPr="00FC0396" w:rsidRDefault="00AD50F9">
      <w:pPr>
        <w:widowControl w:val="0"/>
        <w:numPr>
          <w:ilvl w:val="12"/>
          <w:numId w:val="0"/>
        </w:numPr>
        <w:tabs>
          <w:tab w:val="left" w:pos="426"/>
          <w:tab w:val="left" w:pos="567"/>
          <w:tab w:val="left" w:pos="5529"/>
          <w:tab w:val="right" w:pos="8505"/>
        </w:tabs>
        <w:jc w:val="both"/>
        <w:rPr>
          <w:rFonts w:ascii="Tahoma" w:hAnsi="Tahoma" w:cs="Tahoma"/>
          <w:b/>
          <w:sz w:val="22"/>
          <w:szCs w:val="22"/>
        </w:rPr>
      </w:pPr>
    </w:p>
    <w:p w14:paraId="63602CFB" w14:textId="77777777" w:rsidR="0061582E" w:rsidRPr="00FC0396" w:rsidRDefault="00CC487E" w:rsidP="00D02581">
      <w:pPr>
        <w:widowControl w:val="0"/>
        <w:numPr>
          <w:ilvl w:val="12"/>
          <w:numId w:val="0"/>
        </w:numPr>
        <w:tabs>
          <w:tab w:val="left" w:pos="426"/>
          <w:tab w:val="left" w:pos="567"/>
          <w:tab w:val="left" w:pos="5529"/>
          <w:tab w:val="right" w:pos="8505"/>
        </w:tabs>
        <w:jc w:val="both"/>
        <w:rPr>
          <w:rFonts w:ascii="Tahoma" w:hAnsi="Tahoma" w:cs="Tahoma"/>
          <w:b/>
          <w:sz w:val="22"/>
          <w:szCs w:val="22"/>
        </w:rPr>
      </w:pPr>
      <w:r w:rsidRPr="00FC0396">
        <w:rPr>
          <w:rFonts w:ascii="Tahoma" w:hAnsi="Tahoma" w:cs="Tahoma"/>
          <w:b/>
          <w:sz w:val="22"/>
          <w:szCs w:val="22"/>
        </w:rPr>
        <w:t>Tehnološke karakteristike premoga</w:t>
      </w:r>
    </w:p>
    <w:p w14:paraId="7BAA8F58" w14:textId="77777777" w:rsidR="0061582E" w:rsidRPr="00FC0396" w:rsidRDefault="0061582E" w:rsidP="00D02581">
      <w:pPr>
        <w:pStyle w:val="BodyText23"/>
        <w:numPr>
          <w:ilvl w:val="12"/>
          <w:numId w:val="0"/>
        </w:numPr>
        <w:tabs>
          <w:tab w:val="left" w:pos="284"/>
          <w:tab w:val="left" w:pos="5529"/>
          <w:tab w:val="right" w:pos="8505"/>
        </w:tabs>
        <w:spacing w:line="240" w:lineRule="auto"/>
        <w:rPr>
          <w:rFonts w:ascii="Tahoma" w:hAnsi="Tahoma" w:cs="Tahoma"/>
          <w:sz w:val="22"/>
          <w:szCs w:val="22"/>
          <w:lang w:val="sl-SI"/>
        </w:rPr>
      </w:pPr>
    </w:p>
    <w:p w14:paraId="594A0DF7"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0906A542" w14:textId="77777777" w:rsidR="00A04127" w:rsidRPr="00FC0396" w:rsidRDefault="00A04127" w:rsidP="00D02581">
      <w:pPr>
        <w:pStyle w:val="Telobesedila2"/>
        <w:widowControl w:val="0"/>
        <w:numPr>
          <w:ilvl w:val="12"/>
          <w:numId w:val="0"/>
        </w:numPr>
        <w:jc w:val="center"/>
        <w:rPr>
          <w:rFonts w:ascii="Tahoma" w:hAnsi="Tahoma" w:cs="Tahoma"/>
          <w:szCs w:val="22"/>
        </w:rPr>
      </w:pPr>
    </w:p>
    <w:p w14:paraId="5EFE975D" w14:textId="1986D441" w:rsidR="0061582E" w:rsidRPr="00FC0396" w:rsidRDefault="0061582E" w:rsidP="00D02581">
      <w:pPr>
        <w:pStyle w:val="BodyText21"/>
        <w:widowControl w:val="0"/>
        <w:rPr>
          <w:rFonts w:ascii="Tahoma" w:hAnsi="Tahoma" w:cs="Tahoma"/>
          <w:sz w:val="22"/>
          <w:szCs w:val="22"/>
        </w:rPr>
      </w:pPr>
      <w:r w:rsidRPr="00FC0396">
        <w:rPr>
          <w:rFonts w:ascii="Tahoma" w:hAnsi="Tahoma" w:cs="Tahoma"/>
          <w:sz w:val="22"/>
          <w:szCs w:val="22"/>
        </w:rPr>
        <w:t>Premog, k</w:t>
      </w:r>
      <w:r w:rsidR="00926EFF">
        <w:rPr>
          <w:rFonts w:ascii="Tahoma" w:hAnsi="Tahoma" w:cs="Tahoma"/>
          <w:sz w:val="22"/>
          <w:szCs w:val="22"/>
        </w:rPr>
        <w:t>aterega dobava</w:t>
      </w:r>
      <w:r w:rsidRPr="00FC0396">
        <w:rPr>
          <w:rFonts w:ascii="Tahoma" w:hAnsi="Tahoma" w:cs="Tahoma"/>
          <w:sz w:val="22"/>
          <w:szCs w:val="22"/>
        </w:rPr>
        <w:t xml:space="preserve"> je predmet te pogodbe, ima naslednje tehnološke karakteristike oz. parametre (v nadaljevanju</w:t>
      </w:r>
      <w:r w:rsidR="00F53050" w:rsidRPr="00FC0396">
        <w:rPr>
          <w:rFonts w:ascii="Tahoma" w:hAnsi="Tahoma" w:cs="Tahoma"/>
          <w:sz w:val="22"/>
          <w:szCs w:val="22"/>
        </w:rPr>
        <w:t>:</w:t>
      </w:r>
      <w:r w:rsidRPr="00FC0396">
        <w:rPr>
          <w:rFonts w:ascii="Tahoma" w:hAnsi="Tahoma" w:cs="Tahoma"/>
          <w:sz w:val="22"/>
          <w:szCs w:val="22"/>
        </w:rPr>
        <w:t xml:space="preserve"> pogodbeno določene tehnološke karakteristike) v primerjavi s tehnološkimi karakteristikami</w:t>
      </w:r>
      <w:r w:rsidR="00926EFF">
        <w:rPr>
          <w:rFonts w:ascii="Tahoma" w:hAnsi="Tahoma" w:cs="Tahoma"/>
          <w:sz w:val="22"/>
          <w:szCs w:val="22"/>
        </w:rPr>
        <w:t>,</w:t>
      </w:r>
      <w:r w:rsidRPr="00FC0396">
        <w:rPr>
          <w:rFonts w:ascii="Tahoma" w:hAnsi="Tahoma" w:cs="Tahoma"/>
          <w:sz w:val="22"/>
          <w:szCs w:val="22"/>
        </w:rPr>
        <w:t xml:space="preserve"> zahtevanimi s strani </w:t>
      </w:r>
      <w:r w:rsidR="00F53050" w:rsidRPr="00FC0396">
        <w:rPr>
          <w:rFonts w:ascii="Tahoma" w:hAnsi="Tahoma" w:cs="Tahoma"/>
          <w:sz w:val="22"/>
          <w:szCs w:val="22"/>
        </w:rPr>
        <w:t>n</w:t>
      </w:r>
      <w:r w:rsidRPr="00FC0396">
        <w:rPr>
          <w:rFonts w:ascii="Tahoma" w:hAnsi="Tahoma" w:cs="Tahoma"/>
          <w:sz w:val="22"/>
          <w:szCs w:val="22"/>
        </w:rPr>
        <w:t>aročnika (v nadaljevanju: zahtevane t</w:t>
      </w:r>
      <w:r w:rsidR="003D3D51" w:rsidRPr="00FC0396">
        <w:rPr>
          <w:rFonts w:ascii="Tahoma" w:hAnsi="Tahoma" w:cs="Tahoma"/>
          <w:sz w:val="22"/>
          <w:szCs w:val="22"/>
        </w:rPr>
        <w:t>ehnološke karakteristike</w:t>
      </w:r>
      <w:r w:rsidRPr="00FC0396">
        <w:rPr>
          <w:rFonts w:ascii="Tahoma" w:hAnsi="Tahoma" w:cs="Tahoma"/>
          <w:sz w:val="22"/>
          <w:szCs w:val="22"/>
        </w:rPr>
        <w:t xml:space="preserve">): </w:t>
      </w:r>
    </w:p>
    <w:p w14:paraId="6801A213" w14:textId="77777777" w:rsidR="0061582E" w:rsidRPr="00FC0396" w:rsidRDefault="0061582E" w:rsidP="00D02581">
      <w:pPr>
        <w:pStyle w:val="BodyText21"/>
        <w:widowControl w:val="0"/>
        <w:tabs>
          <w:tab w:val="left" w:pos="4820"/>
          <w:tab w:val="left" w:pos="6612"/>
        </w:tabs>
        <w:ind w:left="2874" w:hanging="2517"/>
        <w:rPr>
          <w:rFonts w:ascii="Tahoma" w:hAnsi="Tahoma" w:cs="Tahoma"/>
          <w:sz w:val="22"/>
          <w:szCs w:val="22"/>
        </w:rPr>
      </w:pPr>
      <w:r w:rsidRPr="00FC0396">
        <w:rPr>
          <w:rFonts w:ascii="Tahoma" w:hAnsi="Tahoma" w:cs="Tahoma"/>
          <w:sz w:val="22"/>
          <w:szCs w:val="22"/>
        </w:rPr>
        <w:tab/>
      </w:r>
      <w:r w:rsidRPr="00FC0396">
        <w:rPr>
          <w:rFonts w:ascii="Tahoma" w:hAnsi="Tahoma" w:cs="Tahoma"/>
          <w:sz w:val="22"/>
          <w:szCs w:val="22"/>
        </w:rPr>
        <w:tab/>
      </w:r>
      <w:r w:rsidR="00C315D0" w:rsidRPr="00FC0396">
        <w:rPr>
          <w:rFonts w:ascii="Tahoma" w:hAnsi="Tahoma" w:cs="Tahoma"/>
          <w:sz w:val="22"/>
          <w:szCs w:val="22"/>
        </w:rPr>
        <w:t xml:space="preserve">pogodbeno           </w:t>
      </w:r>
      <w:r w:rsidRPr="00FC0396">
        <w:rPr>
          <w:rFonts w:ascii="Tahoma" w:hAnsi="Tahoma" w:cs="Tahoma"/>
          <w:sz w:val="22"/>
          <w:szCs w:val="22"/>
        </w:rPr>
        <w:t>zahtevane</w:t>
      </w:r>
    </w:p>
    <w:p w14:paraId="21B3A432" w14:textId="77777777" w:rsidR="0061582E" w:rsidRPr="00FC0396" w:rsidRDefault="0061582E" w:rsidP="00D02581">
      <w:pPr>
        <w:pStyle w:val="BodyText21"/>
        <w:widowControl w:val="0"/>
        <w:tabs>
          <w:tab w:val="left" w:pos="4820"/>
          <w:tab w:val="left" w:pos="6669"/>
        </w:tabs>
        <w:ind w:left="2874" w:hanging="2517"/>
        <w:rPr>
          <w:rFonts w:ascii="Tahoma" w:hAnsi="Tahoma" w:cs="Tahoma"/>
          <w:sz w:val="22"/>
          <w:szCs w:val="22"/>
        </w:rPr>
      </w:pPr>
      <w:r w:rsidRPr="00FC0396">
        <w:rPr>
          <w:rFonts w:ascii="Tahoma" w:hAnsi="Tahoma" w:cs="Tahoma"/>
          <w:sz w:val="22"/>
          <w:szCs w:val="22"/>
        </w:rPr>
        <w:t xml:space="preserve">  </w:t>
      </w:r>
      <w:r w:rsidRPr="00FC0396">
        <w:rPr>
          <w:rFonts w:ascii="Tahoma" w:hAnsi="Tahoma" w:cs="Tahoma"/>
          <w:sz w:val="22"/>
          <w:szCs w:val="22"/>
        </w:rPr>
        <w:tab/>
        <w:t xml:space="preserve"> </w:t>
      </w:r>
      <w:r w:rsidRPr="00FC0396">
        <w:rPr>
          <w:rFonts w:ascii="Tahoma" w:hAnsi="Tahoma" w:cs="Tahoma"/>
          <w:sz w:val="22"/>
          <w:szCs w:val="22"/>
        </w:rPr>
        <w:tab/>
        <w:t>določene</w:t>
      </w:r>
      <w:r w:rsidRPr="00FC0396">
        <w:rPr>
          <w:rFonts w:ascii="Tahoma" w:hAnsi="Tahoma" w:cs="Tahoma"/>
          <w:sz w:val="22"/>
          <w:szCs w:val="22"/>
        </w:rPr>
        <w:tab/>
        <w:t>tehnološke</w:t>
      </w:r>
      <w:r w:rsidRPr="00FC0396">
        <w:rPr>
          <w:rFonts w:ascii="Tahoma" w:hAnsi="Tahoma" w:cs="Tahoma"/>
          <w:sz w:val="22"/>
          <w:szCs w:val="22"/>
        </w:rPr>
        <w:tab/>
      </w:r>
      <w:r w:rsidRPr="00FC0396">
        <w:rPr>
          <w:rFonts w:ascii="Tahoma" w:hAnsi="Tahoma" w:cs="Tahoma"/>
          <w:sz w:val="22"/>
          <w:szCs w:val="22"/>
        </w:rPr>
        <w:tab/>
      </w:r>
      <w:proofErr w:type="spellStart"/>
      <w:r w:rsidR="00F009DD" w:rsidRPr="00FC0396">
        <w:rPr>
          <w:rFonts w:ascii="Tahoma" w:hAnsi="Tahoma" w:cs="Tahoma"/>
          <w:sz w:val="22"/>
          <w:szCs w:val="22"/>
        </w:rPr>
        <w:t>tehnološke</w:t>
      </w:r>
      <w:proofErr w:type="spellEnd"/>
      <w:r w:rsidR="00C315D0" w:rsidRPr="00FC0396">
        <w:rPr>
          <w:rFonts w:ascii="Tahoma" w:hAnsi="Tahoma" w:cs="Tahoma"/>
          <w:sz w:val="22"/>
          <w:szCs w:val="22"/>
        </w:rPr>
        <w:tab/>
      </w:r>
      <w:r w:rsidR="00F009DD" w:rsidRPr="00FC0396">
        <w:rPr>
          <w:rFonts w:ascii="Tahoma" w:hAnsi="Tahoma" w:cs="Tahoma"/>
          <w:sz w:val="22"/>
          <w:szCs w:val="22"/>
        </w:rPr>
        <w:t>karakteristike</w:t>
      </w:r>
    </w:p>
    <w:p w14:paraId="03AEDE38" w14:textId="77777777" w:rsidR="0061582E" w:rsidRPr="00FC0396" w:rsidRDefault="0061582E" w:rsidP="00D02581">
      <w:pPr>
        <w:pStyle w:val="BodyText21"/>
        <w:widowControl w:val="0"/>
        <w:tabs>
          <w:tab w:val="left" w:pos="4820"/>
        </w:tabs>
        <w:ind w:left="2874" w:hanging="2517"/>
        <w:rPr>
          <w:rFonts w:ascii="Tahoma" w:hAnsi="Tahoma" w:cs="Tahoma"/>
          <w:b/>
          <w:bCs/>
          <w:sz w:val="22"/>
          <w:szCs w:val="22"/>
        </w:rPr>
      </w:pPr>
      <w:r w:rsidRPr="00FC0396">
        <w:rPr>
          <w:rFonts w:ascii="Tahoma" w:hAnsi="Tahoma" w:cs="Tahoma"/>
          <w:sz w:val="22"/>
          <w:szCs w:val="22"/>
        </w:rPr>
        <w:tab/>
        <w:t xml:space="preserve"> </w:t>
      </w:r>
      <w:r w:rsidRPr="00FC0396">
        <w:rPr>
          <w:rFonts w:ascii="Tahoma" w:hAnsi="Tahoma" w:cs="Tahoma"/>
          <w:sz w:val="22"/>
          <w:szCs w:val="22"/>
        </w:rPr>
        <w:tab/>
        <w:t>karakteristike</w:t>
      </w:r>
    </w:p>
    <w:p w14:paraId="668FCBD4" w14:textId="77777777" w:rsidR="0061582E" w:rsidRPr="00FC0396" w:rsidRDefault="00F53050" w:rsidP="00D02581">
      <w:pPr>
        <w:pStyle w:val="BodyText21"/>
        <w:widowControl w:val="0"/>
        <w:numPr>
          <w:ilvl w:val="0"/>
          <w:numId w:val="3"/>
        </w:numPr>
        <w:tabs>
          <w:tab w:val="left" w:pos="3828"/>
          <w:tab w:val="left" w:pos="5112"/>
          <w:tab w:val="left" w:pos="6669"/>
        </w:tabs>
        <w:overflowPunct/>
        <w:autoSpaceDE/>
        <w:autoSpaceDN/>
        <w:adjustRightInd/>
        <w:textAlignment w:val="auto"/>
        <w:rPr>
          <w:rFonts w:ascii="Tahoma" w:hAnsi="Tahoma" w:cs="Tahoma"/>
          <w:sz w:val="22"/>
          <w:szCs w:val="22"/>
        </w:rPr>
      </w:pPr>
      <w:r w:rsidRPr="00FC0396">
        <w:rPr>
          <w:rFonts w:ascii="Tahoma" w:hAnsi="Tahoma" w:cs="Tahoma"/>
          <w:sz w:val="22"/>
          <w:szCs w:val="22"/>
        </w:rPr>
        <w:t xml:space="preserve">spodnja kurilna vrednost - </w:t>
      </w:r>
      <w:proofErr w:type="spellStart"/>
      <w:r w:rsidRPr="00FC0396">
        <w:rPr>
          <w:rFonts w:ascii="Tahoma" w:hAnsi="Tahoma" w:cs="Tahoma"/>
          <w:sz w:val="22"/>
          <w:szCs w:val="22"/>
        </w:rPr>
        <w:t>NAR</w:t>
      </w:r>
      <w:proofErr w:type="spellEnd"/>
      <w:r w:rsidR="0061582E" w:rsidRPr="00FC0396">
        <w:rPr>
          <w:rFonts w:ascii="Tahoma" w:hAnsi="Tahoma" w:cs="Tahoma"/>
          <w:sz w:val="22"/>
          <w:szCs w:val="22"/>
        </w:rPr>
        <w:tab/>
        <w:t xml:space="preserve">(ar) </w:t>
      </w:r>
      <w:r w:rsidR="0061582E" w:rsidRPr="00FC0396">
        <w:rPr>
          <w:rFonts w:ascii="Tahoma" w:hAnsi="Tahoma" w:cs="Tahoma"/>
          <w:sz w:val="22"/>
          <w:szCs w:val="22"/>
        </w:rPr>
        <w:tab/>
      </w:r>
      <w:r w:rsidR="0061582E" w:rsidRPr="00FC0396">
        <w:rPr>
          <w:rFonts w:ascii="Tahoma" w:hAnsi="Tahoma" w:cs="Tahoma"/>
          <w:b/>
          <w:sz w:val="22"/>
          <w:szCs w:val="22"/>
        </w:rPr>
        <w:t>......</w:t>
      </w:r>
      <w:r w:rsidR="0061582E" w:rsidRPr="00FC0396">
        <w:rPr>
          <w:rFonts w:ascii="Tahoma" w:hAnsi="Tahoma" w:cs="Tahoma"/>
          <w:sz w:val="22"/>
          <w:szCs w:val="22"/>
        </w:rPr>
        <w:t xml:space="preserve"> </w:t>
      </w:r>
      <w:proofErr w:type="spellStart"/>
      <w:r w:rsidR="0061582E" w:rsidRPr="00FC0396">
        <w:rPr>
          <w:rFonts w:ascii="Tahoma" w:hAnsi="Tahoma" w:cs="Tahoma"/>
          <w:sz w:val="22"/>
          <w:szCs w:val="22"/>
        </w:rPr>
        <w:t>GJ</w:t>
      </w:r>
      <w:proofErr w:type="spellEnd"/>
      <w:r w:rsidR="0061582E" w:rsidRPr="00FC0396">
        <w:rPr>
          <w:rFonts w:ascii="Tahoma" w:hAnsi="Tahoma" w:cs="Tahoma"/>
          <w:sz w:val="22"/>
          <w:szCs w:val="22"/>
        </w:rPr>
        <w:t>/</w:t>
      </w:r>
      <w:proofErr w:type="spellStart"/>
      <w:r w:rsidR="0061582E" w:rsidRPr="00FC0396">
        <w:rPr>
          <w:rFonts w:ascii="Tahoma" w:hAnsi="Tahoma" w:cs="Tahoma"/>
          <w:sz w:val="22"/>
          <w:szCs w:val="22"/>
        </w:rPr>
        <w:t>mt</w:t>
      </w:r>
      <w:proofErr w:type="spellEnd"/>
      <w:r w:rsidR="0061582E" w:rsidRPr="00FC0396">
        <w:rPr>
          <w:rFonts w:ascii="Tahoma" w:hAnsi="Tahoma" w:cs="Tahoma"/>
          <w:sz w:val="22"/>
          <w:szCs w:val="22"/>
        </w:rPr>
        <w:tab/>
      </w:r>
      <w:r w:rsidRPr="00FC0396">
        <w:rPr>
          <w:rFonts w:ascii="Tahoma" w:hAnsi="Tahoma" w:cs="Tahoma"/>
          <w:sz w:val="22"/>
          <w:szCs w:val="22"/>
        </w:rPr>
        <w:t>od 1</w:t>
      </w:r>
      <w:r w:rsidR="00521A6A" w:rsidRPr="00FC0396">
        <w:rPr>
          <w:rFonts w:ascii="Tahoma" w:hAnsi="Tahoma" w:cs="Tahoma"/>
          <w:sz w:val="22"/>
          <w:szCs w:val="22"/>
        </w:rPr>
        <w:t>6</w:t>
      </w:r>
      <w:r w:rsidRPr="00FC0396">
        <w:rPr>
          <w:rFonts w:ascii="Tahoma" w:hAnsi="Tahoma" w:cs="Tahoma"/>
          <w:sz w:val="22"/>
          <w:szCs w:val="22"/>
        </w:rPr>
        <w:t xml:space="preserve"> do 2</w:t>
      </w:r>
      <w:r w:rsidR="00D21F1F">
        <w:rPr>
          <w:rFonts w:ascii="Tahoma" w:hAnsi="Tahoma" w:cs="Tahoma"/>
          <w:sz w:val="22"/>
          <w:szCs w:val="22"/>
        </w:rPr>
        <w:t>0</w:t>
      </w:r>
      <w:r w:rsidRPr="00FC0396">
        <w:rPr>
          <w:rFonts w:ascii="Tahoma" w:hAnsi="Tahoma" w:cs="Tahoma"/>
          <w:sz w:val="22"/>
          <w:szCs w:val="22"/>
        </w:rPr>
        <w:t xml:space="preserve"> </w:t>
      </w:r>
      <w:proofErr w:type="spellStart"/>
      <w:r w:rsidR="0061582E" w:rsidRPr="00FC0396">
        <w:rPr>
          <w:rFonts w:ascii="Tahoma" w:hAnsi="Tahoma" w:cs="Tahoma"/>
          <w:sz w:val="22"/>
          <w:szCs w:val="22"/>
        </w:rPr>
        <w:t>GJ</w:t>
      </w:r>
      <w:proofErr w:type="spellEnd"/>
      <w:r w:rsidR="0061582E" w:rsidRPr="00FC0396">
        <w:rPr>
          <w:rFonts w:ascii="Tahoma" w:hAnsi="Tahoma" w:cs="Tahoma"/>
          <w:sz w:val="22"/>
          <w:szCs w:val="22"/>
        </w:rPr>
        <w:t>/</w:t>
      </w:r>
      <w:proofErr w:type="spellStart"/>
      <w:r w:rsidR="0061582E" w:rsidRPr="00FC0396">
        <w:rPr>
          <w:rFonts w:ascii="Tahoma" w:hAnsi="Tahoma" w:cs="Tahoma"/>
          <w:sz w:val="22"/>
          <w:szCs w:val="22"/>
        </w:rPr>
        <w:t>mt</w:t>
      </w:r>
      <w:proofErr w:type="spellEnd"/>
    </w:p>
    <w:p w14:paraId="358B7AC7" w14:textId="77777777" w:rsidR="0061582E" w:rsidRPr="00FC0396" w:rsidRDefault="0061582E" w:rsidP="00D02581">
      <w:pPr>
        <w:pStyle w:val="BodyText21"/>
        <w:widowControl w:val="0"/>
        <w:numPr>
          <w:ilvl w:val="0"/>
          <w:numId w:val="3"/>
        </w:numPr>
        <w:tabs>
          <w:tab w:val="left" w:pos="3828"/>
          <w:tab w:val="left" w:pos="5112"/>
          <w:tab w:val="left" w:pos="6669"/>
        </w:tabs>
        <w:overflowPunct/>
        <w:autoSpaceDE/>
        <w:autoSpaceDN/>
        <w:adjustRightInd/>
        <w:textAlignment w:val="auto"/>
        <w:rPr>
          <w:rFonts w:ascii="Tahoma" w:hAnsi="Tahoma" w:cs="Tahoma"/>
          <w:sz w:val="22"/>
          <w:szCs w:val="22"/>
        </w:rPr>
      </w:pPr>
      <w:r w:rsidRPr="00FC0396">
        <w:rPr>
          <w:rFonts w:ascii="Tahoma" w:hAnsi="Tahoma" w:cs="Tahoma"/>
          <w:sz w:val="22"/>
          <w:szCs w:val="22"/>
        </w:rPr>
        <w:t>skupna  vlaga</w:t>
      </w:r>
      <w:r w:rsidRPr="00FC0396">
        <w:rPr>
          <w:rFonts w:ascii="Tahoma" w:hAnsi="Tahoma" w:cs="Tahoma"/>
          <w:sz w:val="22"/>
          <w:szCs w:val="22"/>
        </w:rPr>
        <w:tab/>
        <w:t xml:space="preserve">(ar) </w:t>
      </w:r>
      <w:r w:rsidRPr="00FC0396">
        <w:rPr>
          <w:rFonts w:ascii="Tahoma" w:hAnsi="Tahoma" w:cs="Tahoma"/>
          <w:sz w:val="22"/>
          <w:szCs w:val="22"/>
        </w:rPr>
        <w:tab/>
      </w:r>
      <w:r w:rsidRPr="00FC0396">
        <w:rPr>
          <w:rFonts w:ascii="Tahoma" w:hAnsi="Tahoma" w:cs="Tahoma"/>
          <w:b/>
          <w:sz w:val="22"/>
          <w:szCs w:val="22"/>
        </w:rPr>
        <w:t>......</w:t>
      </w:r>
      <w:r w:rsidRPr="00FC0396">
        <w:rPr>
          <w:rFonts w:ascii="Tahoma" w:hAnsi="Tahoma" w:cs="Tahoma"/>
          <w:sz w:val="22"/>
          <w:szCs w:val="22"/>
        </w:rPr>
        <w:t xml:space="preserve"> %</w:t>
      </w:r>
      <w:r w:rsidRPr="00FC0396">
        <w:rPr>
          <w:rFonts w:ascii="Tahoma" w:hAnsi="Tahoma" w:cs="Tahoma"/>
          <w:sz w:val="22"/>
          <w:szCs w:val="22"/>
        </w:rPr>
        <w:tab/>
      </w:r>
      <w:proofErr w:type="spellStart"/>
      <w:r w:rsidR="00F53050" w:rsidRPr="00FC0396">
        <w:rPr>
          <w:rFonts w:ascii="Tahoma" w:hAnsi="Tahoma" w:cs="Tahoma"/>
          <w:sz w:val="22"/>
          <w:szCs w:val="22"/>
        </w:rPr>
        <w:t>max</w:t>
      </w:r>
      <w:proofErr w:type="spellEnd"/>
      <w:r w:rsidR="00F53050" w:rsidRPr="00FC0396">
        <w:rPr>
          <w:rFonts w:ascii="Tahoma" w:hAnsi="Tahoma" w:cs="Tahoma"/>
          <w:sz w:val="22"/>
          <w:szCs w:val="22"/>
        </w:rPr>
        <w:t xml:space="preserve"> 35</w:t>
      </w:r>
      <w:r w:rsidR="00151F64" w:rsidRPr="00FC0396">
        <w:rPr>
          <w:rFonts w:ascii="Tahoma" w:hAnsi="Tahoma" w:cs="Tahoma"/>
          <w:sz w:val="22"/>
          <w:szCs w:val="22"/>
        </w:rPr>
        <w:t>,0</w:t>
      </w:r>
      <w:r w:rsidR="00F53050" w:rsidRPr="00FC0396">
        <w:rPr>
          <w:rFonts w:ascii="Tahoma" w:hAnsi="Tahoma" w:cs="Tahoma"/>
          <w:sz w:val="22"/>
          <w:szCs w:val="22"/>
        </w:rPr>
        <w:t xml:space="preserve"> %</w:t>
      </w:r>
      <w:r w:rsidRPr="00FC0396">
        <w:rPr>
          <w:rFonts w:ascii="Tahoma" w:hAnsi="Tahoma" w:cs="Tahoma"/>
          <w:sz w:val="22"/>
          <w:szCs w:val="22"/>
        </w:rPr>
        <w:tab/>
      </w:r>
    </w:p>
    <w:p w14:paraId="42F1FA50" w14:textId="77777777" w:rsidR="0061582E" w:rsidRPr="00743EDA" w:rsidRDefault="0061582E" w:rsidP="00D02581">
      <w:pPr>
        <w:pStyle w:val="BodyText21"/>
        <w:widowControl w:val="0"/>
        <w:numPr>
          <w:ilvl w:val="0"/>
          <w:numId w:val="3"/>
        </w:numPr>
        <w:tabs>
          <w:tab w:val="left" w:pos="3828"/>
          <w:tab w:val="left" w:pos="5112"/>
          <w:tab w:val="left" w:pos="6669"/>
        </w:tabs>
        <w:overflowPunct/>
        <w:autoSpaceDE/>
        <w:autoSpaceDN/>
        <w:adjustRightInd/>
        <w:textAlignment w:val="auto"/>
        <w:rPr>
          <w:rFonts w:ascii="Tahoma" w:hAnsi="Tahoma" w:cs="Tahoma"/>
          <w:sz w:val="22"/>
          <w:szCs w:val="22"/>
        </w:rPr>
      </w:pPr>
      <w:r w:rsidRPr="00743EDA">
        <w:rPr>
          <w:rFonts w:ascii="Tahoma" w:hAnsi="Tahoma" w:cs="Tahoma"/>
          <w:sz w:val="22"/>
          <w:szCs w:val="22"/>
        </w:rPr>
        <w:t>pepel</w:t>
      </w:r>
      <w:r w:rsidR="00F009DD" w:rsidRPr="00743EDA">
        <w:rPr>
          <w:rFonts w:ascii="Tahoma" w:hAnsi="Tahoma" w:cs="Tahoma"/>
          <w:sz w:val="22"/>
          <w:szCs w:val="22"/>
        </w:rPr>
        <w:t xml:space="preserve"> </w:t>
      </w:r>
      <w:r w:rsidRPr="00743EDA">
        <w:rPr>
          <w:rFonts w:ascii="Tahoma" w:hAnsi="Tahoma" w:cs="Tahoma"/>
          <w:sz w:val="22"/>
          <w:szCs w:val="22"/>
        </w:rPr>
        <w:tab/>
        <w:t>(ar)</w:t>
      </w:r>
      <w:r w:rsidRPr="00743EDA">
        <w:rPr>
          <w:rFonts w:ascii="Tahoma" w:hAnsi="Tahoma" w:cs="Tahoma"/>
          <w:sz w:val="22"/>
          <w:szCs w:val="22"/>
        </w:rPr>
        <w:tab/>
      </w:r>
      <w:r w:rsidRPr="00743EDA">
        <w:rPr>
          <w:rFonts w:ascii="Tahoma" w:hAnsi="Tahoma" w:cs="Tahoma"/>
          <w:b/>
          <w:sz w:val="22"/>
          <w:szCs w:val="22"/>
        </w:rPr>
        <w:t>......</w:t>
      </w:r>
      <w:r w:rsidRPr="00743EDA">
        <w:rPr>
          <w:rFonts w:ascii="Tahoma" w:hAnsi="Tahoma" w:cs="Tahoma"/>
          <w:sz w:val="22"/>
          <w:szCs w:val="22"/>
        </w:rPr>
        <w:t xml:space="preserve"> %</w:t>
      </w:r>
      <w:r w:rsidRPr="00743EDA">
        <w:rPr>
          <w:rFonts w:ascii="Tahoma" w:hAnsi="Tahoma" w:cs="Tahoma"/>
          <w:sz w:val="22"/>
          <w:szCs w:val="22"/>
        </w:rPr>
        <w:tab/>
      </w:r>
      <w:proofErr w:type="spellStart"/>
      <w:r w:rsidR="00F53050" w:rsidRPr="00743EDA">
        <w:rPr>
          <w:rFonts w:ascii="Tahoma" w:hAnsi="Tahoma" w:cs="Tahoma"/>
          <w:sz w:val="22"/>
          <w:szCs w:val="22"/>
        </w:rPr>
        <w:t>max</w:t>
      </w:r>
      <w:proofErr w:type="spellEnd"/>
      <w:r w:rsidR="00F53050" w:rsidRPr="00743EDA">
        <w:rPr>
          <w:rFonts w:ascii="Tahoma" w:hAnsi="Tahoma" w:cs="Tahoma"/>
          <w:sz w:val="22"/>
          <w:szCs w:val="22"/>
        </w:rPr>
        <w:t xml:space="preserve"> </w:t>
      </w:r>
      <w:r w:rsidR="00743EDA" w:rsidRPr="00743EDA">
        <w:rPr>
          <w:rFonts w:ascii="Tahoma" w:hAnsi="Tahoma" w:cs="Tahoma"/>
          <w:sz w:val="22"/>
          <w:szCs w:val="22"/>
        </w:rPr>
        <w:t>6</w:t>
      </w:r>
      <w:r w:rsidR="00F53050" w:rsidRPr="00743EDA">
        <w:rPr>
          <w:rFonts w:ascii="Tahoma" w:hAnsi="Tahoma" w:cs="Tahoma"/>
          <w:sz w:val="22"/>
          <w:szCs w:val="22"/>
        </w:rPr>
        <w:t>,0 %</w:t>
      </w:r>
      <w:r w:rsidR="00F009DD" w:rsidRPr="00743EDA">
        <w:rPr>
          <w:rFonts w:ascii="Tahoma" w:hAnsi="Tahoma" w:cs="Tahoma"/>
          <w:sz w:val="22"/>
          <w:szCs w:val="22"/>
        </w:rPr>
        <w:t xml:space="preserve"> </w:t>
      </w:r>
    </w:p>
    <w:p w14:paraId="581C969E" w14:textId="77777777" w:rsidR="0061582E" w:rsidRPr="00FC0396" w:rsidRDefault="0061582E" w:rsidP="00D02581">
      <w:pPr>
        <w:pStyle w:val="BodyText21"/>
        <w:widowControl w:val="0"/>
        <w:numPr>
          <w:ilvl w:val="0"/>
          <w:numId w:val="3"/>
        </w:numPr>
        <w:tabs>
          <w:tab w:val="left" w:pos="3828"/>
          <w:tab w:val="left" w:pos="5103"/>
          <w:tab w:val="left" w:pos="6669"/>
        </w:tabs>
        <w:overflowPunct/>
        <w:autoSpaceDE/>
        <w:autoSpaceDN/>
        <w:adjustRightInd/>
        <w:textAlignment w:val="auto"/>
        <w:rPr>
          <w:rFonts w:ascii="Tahoma" w:hAnsi="Tahoma" w:cs="Tahoma"/>
          <w:sz w:val="22"/>
          <w:szCs w:val="22"/>
        </w:rPr>
      </w:pPr>
      <w:r w:rsidRPr="00FC0396">
        <w:rPr>
          <w:rFonts w:ascii="Tahoma" w:hAnsi="Tahoma" w:cs="Tahoma"/>
          <w:sz w:val="22"/>
          <w:szCs w:val="22"/>
        </w:rPr>
        <w:t>hlapne snovi</w:t>
      </w:r>
      <w:r w:rsidRPr="00FC0396">
        <w:rPr>
          <w:rFonts w:ascii="Tahoma" w:hAnsi="Tahoma" w:cs="Tahoma"/>
          <w:sz w:val="22"/>
          <w:szCs w:val="22"/>
        </w:rPr>
        <w:tab/>
        <w:t>(ar)</w:t>
      </w:r>
      <w:r w:rsidRPr="00FC0396">
        <w:rPr>
          <w:rFonts w:ascii="Tahoma" w:hAnsi="Tahoma" w:cs="Tahoma"/>
          <w:sz w:val="22"/>
          <w:szCs w:val="22"/>
        </w:rPr>
        <w:tab/>
      </w:r>
      <w:r w:rsidRPr="00FC0396">
        <w:rPr>
          <w:rFonts w:ascii="Tahoma" w:hAnsi="Tahoma" w:cs="Tahoma"/>
          <w:b/>
          <w:sz w:val="22"/>
          <w:szCs w:val="22"/>
        </w:rPr>
        <w:t>......</w:t>
      </w:r>
      <w:r w:rsidRPr="00FC0396">
        <w:rPr>
          <w:rFonts w:ascii="Tahoma" w:hAnsi="Tahoma" w:cs="Tahoma"/>
          <w:sz w:val="22"/>
          <w:szCs w:val="22"/>
        </w:rPr>
        <w:t xml:space="preserve"> %</w:t>
      </w:r>
      <w:r w:rsidRPr="00FC0396">
        <w:rPr>
          <w:rFonts w:ascii="Tahoma" w:hAnsi="Tahoma" w:cs="Tahoma"/>
          <w:sz w:val="22"/>
          <w:szCs w:val="22"/>
        </w:rPr>
        <w:tab/>
      </w:r>
      <w:r w:rsidR="00F53050" w:rsidRPr="00FC0396">
        <w:rPr>
          <w:rFonts w:ascii="Tahoma" w:hAnsi="Tahoma" w:cs="Tahoma"/>
          <w:sz w:val="22"/>
          <w:szCs w:val="22"/>
        </w:rPr>
        <w:t>min 30</w:t>
      </w:r>
      <w:r w:rsidR="00151F64" w:rsidRPr="00FC0396">
        <w:rPr>
          <w:rFonts w:ascii="Tahoma" w:hAnsi="Tahoma" w:cs="Tahoma"/>
          <w:sz w:val="22"/>
          <w:szCs w:val="22"/>
        </w:rPr>
        <w:t>,0</w:t>
      </w:r>
      <w:r w:rsidR="00F53050" w:rsidRPr="00FC0396">
        <w:rPr>
          <w:rFonts w:ascii="Tahoma" w:hAnsi="Tahoma" w:cs="Tahoma"/>
          <w:sz w:val="22"/>
          <w:szCs w:val="22"/>
        </w:rPr>
        <w:t xml:space="preserve"> %</w:t>
      </w:r>
    </w:p>
    <w:p w14:paraId="5BCB1725" w14:textId="77777777" w:rsidR="00C315D0" w:rsidRPr="00743EDA" w:rsidRDefault="00C315D0" w:rsidP="00D02581">
      <w:pPr>
        <w:widowControl w:val="0"/>
        <w:numPr>
          <w:ilvl w:val="0"/>
          <w:numId w:val="3"/>
        </w:numPr>
        <w:tabs>
          <w:tab w:val="left" w:pos="0"/>
          <w:tab w:val="left" w:pos="3819"/>
          <w:tab w:val="left" w:pos="5073"/>
          <w:tab w:val="left" w:pos="6669"/>
        </w:tabs>
        <w:jc w:val="both"/>
        <w:rPr>
          <w:rFonts w:ascii="Tahoma" w:hAnsi="Tahoma" w:cs="Tahoma"/>
          <w:sz w:val="22"/>
          <w:szCs w:val="22"/>
        </w:rPr>
      </w:pPr>
      <w:r w:rsidRPr="00743EDA">
        <w:rPr>
          <w:rFonts w:ascii="Tahoma" w:hAnsi="Tahoma" w:cs="Tahoma"/>
          <w:sz w:val="22"/>
          <w:szCs w:val="22"/>
        </w:rPr>
        <w:lastRenderedPageBreak/>
        <w:t>žveplo</w:t>
      </w:r>
      <w:r w:rsidRPr="00743EDA">
        <w:rPr>
          <w:rFonts w:ascii="Tahoma" w:hAnsi="Tahoma" w:cs="Tahoma"/>
          <w:sz w:val="22"/>
          <w:szCs w:val="22"/>
        </w:rPr>
        <w:tab/>
      </w:r>
      <w:r w:rsidR="0061582E" w:rsidRPr="00743EDA">
        <w:rPr>
          <w:rFonts w:ascii="Tahoma" w:hAnsi="Tahoma" w:cs="Tahoma"/>
          <w:sz w:val="22"/>
          <w:szCs w:val="22"/>
        </w:rPr>
        <w:t>(ar)</w:t>
      </w:r>
      <w:r w:rsidR="0061582E" w:rsidRPr="00743EDA">
        <w:rPr>
          <w:rFonts w:ascii="Tahoma" w:hAnsi="Tahoma" w:cs="Tahoma"/>
          <w:sz w:val="22"/>
          <w:szCs w:val="22"/>
        </w:rPr>
        <w:tab/>
        <w:t>...... %</w:t>
      </w:r>
      <w:r w:rsidR="0061582E" w:rsidRPr="00743EDA">
        <w:rPr>
          <w:rFonts w:ascii="Tahoma" w:hAnsi="Tahoma" w:cs="Tahoma"/>
          <w:sz w:val="22"/>
          <w:szCs w:val="22"/>
        </w:rPr>
        <w:tab/>
      </w:r>
      <w:proofErr w:type="spellStart"/>
      <w:r w:rsidRPr="00743EDA">
        <w:rPr>
          <w:rFonts w:ascii="Tahoma" w:hAnsi="Tahoma" w:cs="Tahoma"/>
          <w:sz w:val="22"/>
          <w:szCs w:val="22"/>
        </w:rPr>
        <w:t>max</w:t>
      </w:r>
      <w:proofErr w:type="spellEnd"/>
      <w:r w:rsidRPr="00743EDA">
        <w:rPr>
          <w:rFonts w:ascii="Tahoma" w:hAnsi="Tahoma" w:cs="Tahoma"/>
          <w:sz w:val="22"/>
          <w:szCs w:val="22"/>
        </w:rPr>
        <w:t xml:space="preserve"> 0,</w:t>
      </w:r>
      <w:r w:rsidR="00D21F1F" w:rsidRPr="00743EDA">
        <w:rPr>
          <w:rFonts w:ascii="Tahoma" w:hAnsi="Tahoma" w:cs="Tahoma"/>
          <w:sz w:val="22"/>
          <w:szCs w:val="22"/>
        </w:rPr>
        <w:t>1</w:t>
      </w:r>
      <w:r w:rsidRPr="00743EDA">
        <w:rPr>
          <w:rFonts w:ascii="Tahoma" w:hAnsi="Tahoma" w:cs="Tahoma"/>
          <w:sz w:val="22"/>
          <w:szCs w:val="22"/>
        </w:rPr>
        <w:t xml:space="preserve"> % in razmerje </w:t>
      </w:r>
    </w:p>
    <w:p w14:paraId="1943C7ED" w14:textId="77777777" w:rsidR="00C315D0" w:rsidRPr="00743EDA" w:rsidRDefault="00C315D0" w:rsidP="00D02581">
      <w:pPr>
        <w:widowControl w:val="0"/>
        <w:tabs>
          <w:tab w:val="left" w:pos="3819"/>
          <w:tab w:val="left" w:pos="5073"/>
          <w:tab w:val="left" w:pos="8607"/>
        </w:tabs>
        <w:ind w:left="6669"/>
        <w:jc w:val="both"/>
        <w:rPr>
          <w:rFonts w:ascii="Tahoma" w:hAnsi="Tahoma" w:cs="Tahoma"/>
          <w:sz w:val="22"/>
          <w:szCs w:val="22"/>
        </w:rPr>
      </w:pPr>
      <w:r w:rsidRPr="00743EDA">
        <w:rPr>
          <w:rFonts w:ascii="Tahoma" w:hAnsi="Tahoma" w:cs="Tahoma"/>
          <w:sz w:val="22"/>
          <w:szCs w:val="22"/>
        </w:rPr>
        <w:t>med vsebnostjo žvepla in spodnjo kurilno vrednostjo mora biti manjše od 0,0</w:t>
      </w:r>
      <w:r w:rsidR="00D21F1F" w:rsidRPr="00743EDA">
        <w:rPr>
          <w:rFonts w:ascii="Tahoma" w:hAnsi="Tahoma" w:cs="Tahoma"/>
          <w:sz w:val="22"/>
          <w:szCs w:val="22"/>
        </w:rPr>
        <w:t>045</w:t>
      </w:r>
      <w:r w:rsidRPr="00743EDA">
        <w:rPr>
          <w:rFonts w:ascii="Tahoma" w:hAnsi="Tahoma" w:cs="Tahoma"/>
          <w:sz w:val="22"/>
          <w:szCs w:val="22"/>
        </w:rPr>
        <w:t xml:space="preserve"> </w:t>
      </w:r>
    </w:p>
    <w:p w14:paraId="58598EA3" w14:textId="77777777" w:rsidR="00C315D0" w:rsidRPr="00FC0396" w:rsidRDefault="00C315D0" w:rsidP="00D02581">
      <w:pPr>
        <w:widowControl w:val="0"/>
        <w:tabs>
          <w:tab w:val="left" w:pos="3819"/>
          <w:tab w:val="left" w:pos="5073"/>
          <w:tab w:val="left" w:pos="6669"/>
        </w:tabs>
        <w:ind w:left="6663"/>
        <w:jc w:val="both"/>
        <w:rPr>
          <w:rFonts w:ascii="Tahoma" w:hAnsi="Tahoma" w:cs="Tahoma"/>
          <w:sz w:val="22"/>
          <w:szCs w:val="22"/>
        </w:rPr>
      </w:pPr>
      <w:r w:rsidRPr="00743EDA">
        <w:rPr>
          <w:rFonts w:ascii="Tahoma" w:hAnsi="Tahoma" w:cs="Tahoma"/>
          <w:sz w:val="22"/>
          <w:szCs w:val="22"/>
        </w:rPr>
        <w:t xml:space="preserve">(S[%] / </w:t>
      </w:r>
      <w:proofErr w:type="spellStart"/>
      <w:r w:rsidRPr="00743EDA">
        <w:rPr>
          <w:rFonts w:ascii="Tahoma" w:hAnsi="Tahoma" w:cs="Tahoma"/>
          <w:sz w:val="22"/>
          <w:szCs w:val="22"/>
        </w:rPr>
        <w:t>NAR</w:t>
      </w:r>
      <w:proofErr w:type="spellEnd"/>
      <w:r w:rsidRPr="00743EDA">
        <w:rPr>
          <w:rFonts w:ascii="Tahoma" w:hAnsi="Tahoma" w:cs="Tahoma"/>
          <w:sz w:val="22"/>
          <w:szCs w:val="22"/>
        </w:rPr>
        <w:t>[</w:t>
      </w:r>
      <w:proofErr w:type="spellStart"/>
      <w:r w:rsidRPr="00743EDA">
        <w:rPr>
          <w:rFonts w:ascii="Tahoma" w:hAnsi="Tahoma" w:cs="Tahoma"/>
          <w:sz w:val="22"/>
          <w:szCs w:val="22"/>
        </w:rPr>
        <w:t>GJ</w:t>
      </w:r>
      <w:proofErr w:type="spellEnd"/>
      <w:r w:rsidRPr="00743EDA">
        <w:rPr>
          <w:rFonts w:ascii="Tahoma" w:hAnsi="Tahoma" w:cs="Tahoma"/>
          <w:sz w:val="22"/>
          <w:szCs w:val="22"/>
        </w:rPr>
        <w:t>/</w:t>
      </w:r>
      <w:proofErr w:type="spellStart"/>
      <w:r w:rsidRPr="00743EDA">
        <w:rPr>
          <w:rFonts w:ascii="Tahoma" w:hAnsi="Tahoma" w:cs="Tahoma"/>
          <w:sz w:val="22"/>
          <w:szCs w:val="22"/>
        </w:rPr>
        <w:t>mt</w:t>
      </w:r>
      <w:proofErr w:type="spellEnd"/>
      <w:r w:rsidRPr="00743EDA">
        <w:rPr>
          <w:rFonts w:ascii="Tahoma" w:hAnsi="Tahoma" w:cs="Tahoma"/>
          <w:sz w:val="22"/>
          <w:szCs w:val="22"/>
        </w:rPr>
        <w:t>] &lt; 0,</w:t>
      </w:r>
      <w:r w:rsidR="00D21F1F" w:rsidRPr="00743EDA">
        <w:rPr>
          <w:rFonts w:ascii="Tahoma" w:hAnsi="Tahoma" w:cs="Tahoma"/>
          <w:sz w:val="22"/>
          <w:szCs w:val="22"/>
        </w:rPr>
        <w:t>0045</w:t>
      </w:r>
      <w:r w:rsidRPr="00743EDA">
        <w:rPr>
          <w:rFonts w:ascii="Tahoma" w:hAnsi="Tahoma" w:cs="Tahoma"/>
          <w:sz w:val="22"/>
          <w:szCs w:val="22"/>
        </w:rPr>
        <w:t>)</w:t>
      </w:r>
    </w:p>
    <w:p w14:paraId="7EC1DE40" w14:textId="77777777" w:rsidR="0061582E" w:rsidRPr="00FC0396" w:rsidRDefault="0061582E" w:rsidP="00D02581">
      <w:pPr>
        <w:pStyle w:val="BodyText21"/>
        <w:widowControl w:val="0"/>
        <w:numPr>
          <w:ilvl w:val="0"/>
          <w:numId w:val="3"/>
        </w:numPr>
        <w:tabs>
          <w:tab w:val="left" w:pos="5112"/>
          <w:tab w:val="left" w:pos="6669"/>
        </w:tabs>
        <w:overflowPunct/>
        <w:autoSpaceDE/>
        <w:autoSpaceDN/>
        <w:adjustRightInd/>
        <w:textAlignment w:val="auto"/>
        <w:rPr>
          <w:rFonts w:ascii="Tahoma" w:hAnsi="Tahoma" w:cs="Tahoma"/>
          <w:sz w:val="22"/>
          <w:szCs w:val="22"/>
        </w:rPr>
      </w:pPr>
      <w:proofErr w:type="spellStart"/>
      <w:r w:rsidRPr="00FC0396">
        <w:rPr>
          <w:rFonts w:ascii="Tahoma" w:hAnsi="Tahoma" w:cs="Tahoma"/>
          <w:sz w:val="22"/>
          <w:szCs w:val="22"/>
        </w:rPr>
        <w:t>HGI</w:t>
      </w:r>
      <w:proofErr w:type="spellEnd"/>
      <w:r w:rsidRPr="00FC0396">
        <w:rPr>
          <w:rFonts w:ascii="Tahoma" w:hAnsi="Tahoma" w:cs="Tahoma"/>
          <w:sz w:val="22"/>
          <w:szCs w:val="22"/>
        </w:rPr>
        <w:tab/>
      </w:r>
      <w:r w:rsidRPr="00FC0396">
        <w:rPr>
          <w:rFonts w:ascii="Tahoma" w:hAnsi="Tahoma" w:cs="Tahoma"/>
          <w:b/>
          <w:sz w:val="22"/>
          <w:szCs w:val="22"/>
        </w:rPr>
        <w:t>......</w:t>
      </w:r>
      <w:r w:rsidRPr="00FC0396">
        <w:rPr>
          <w:rFonts w:ascii="Tahoma" w:hAnsi="Tahoma" w:cs="Tahoma"/>
          <w:sz w:val="22"/>
          <w:szCs w:val="22"/>
        </w:rPr>
        <w:tab/>
        <w:t>min 45</w:t>
      </w:r>
      <w:r w:rsidRPr="00FC0396">
        <w:rPr>
          <w:rFonts w:ascii="Tahoma" w:hAnsi="Tahoma" w:cs="Tahoma"/>
          <w:sz w:val="22"/>
          <w:szCs w:val="22"/>
        </w:rPr>
        <w:tab/>
        <w:t xml:space="preserve"> </w:t>
      </w:r>
    </w:p>
    <w:p w14:paraId="6E7831B0" w14:textId="77777777" w:rsidR="0061582E" w:rsidRPr="00FC0396" w:rsidRDefault="0061582E" w:rsidP="00D02581">
      <w:pPr>
        <w:pStyle w:val="BodyText21"/>
        <w:widowControl w:val="0"/>
        <w:numPr>
          <w:ilvl w:val="0"/>
          <w:numId w:val="3"/>
        </w:numPr>
        <w:tabs>
          <w:tab w:val="left" w:pos="5112"/>
          <w:tab w:val="left" w:pos="6669"/>
        </w:tabs>
        <w:overflowPunct/>
        <w:autoSpaceDE/>
        <w:autoSpaceDN/>
        <w:adjustRightInd/>
        <w:textAlignment w:val="auto"/>
        <w:rPr>
          <w:rFonts w:ascii="Tahoma" w:hAnsi="Tahoma" w:cs="Tahoma"/>
          <w:sz w:val="22"/>
          <w:szCs w:val="22"/>
        </w:rPr>
      </w:pPr>
      <w:r w:rsidRPr="00FC0396">
        <w:rPr>
          <w:rFonts w:ascii="Tahoma" w:hAnsi="Tahoma" w:cs="Tahoma"/>
          <w:sz w:val="22"/>
          <w:szCs w:val="22"/>
        </w:rPr>
        <w:t xml:space="preserve">granulacija </w:t>
      </w:r>
      <w:r w:rsidRPr="00FC0396">
        <w:rPr>
          <w:rFonts w:ascii="Tahoma" w:hAnsi="Tahoma" w:cs="Tahoma"/>
          <w:sz w:val="22"/>
          <w:szCs w:val="22"/>
        </w:rPr>
        <w:tab/>
      </w:r>
      <w:r w:rsidRPr="00FC0396">
        <w:rPr>
          <w:rFonts w:ascii="Tahoma" w:hAnsi="Tahoma" w:cs="Tahoma"/>
          <w:b/>
          <w:sz w:val="22"/>
          <w:szCs w:val="22"/>
        </w:rPr>
        <w:t>......</w:t>
      </w:r>
      <w:r w:rsidRPr="00FC0396">
        <w:rPr>
          <w:rFonts w:ascii="Tahoma" w:hAnsi="Tahoma" w:cs="Tahoma"/>
          <w:sz w:val="22"/>
          <w:szCs w:val="22"/>
        </w:rPr>
        <w:t xml:space="preserve"> mm</w:t>
      </w:r>
      <w:r w:rsidRPr="00FC0396">
        <w:rPr>
          <w:rFonts w:ascii="Tahoma" w:hAnsi="Tahoma" w:cs="Tahoma"/>
          <w:sz w:val="22"/>
          <w:szCs w:val="22"/>
        </w:rPr>
        <w:tab/>
        <w:t xml:space="preserve">do </w:t>
      </w:r>
      <w:smartTag w:uri="urn:schemas-microsoft-com:office:smarttags" w:element="metricconverter">
        <w:smartTagPr>
          <w:attr w:name="ProductID" w:val="50 mm"/>
        </w:smartTagPr>
        <w:r w:rsidRPr="00FC0396">
          <w:rPr>
            <w:rFonts w:ascii="Tahoma" w:hAnsi="Tahoma" w:cs="Tahoma"/>
            <w:sz w:val="22"/>
            <w:szCs w:val="22"/>
          </w:rPr>
          <w:t>50 mm</w:t>
        </w:r>
      </w:smartTag>
      <w:r w:rsidRPr="00FC0396">
        <w:rPr>
          <w:rFonts w:ascii="Tahoma" w:hAnsi="Tahoma" w:cs="Tahoma"/>
          <w:sz w:val="22"/>
          <w:szCs w:val="22"/>
        </w:rPr>
        <w:tab/>
      </w:r>
    </w:p>
    <w:p w14:paraId="14171145" w14:textId="77777777" w:rsidR="00A04127" w:rsidRPr="00FC0396" w:rsidRDefault="00A04127" w:rsidP="00D02581">
      <w:pPr>
        <w:widowControl w:val="0"/>
        <w:tabs>
          <w:tab w:val="left" w:pos="567"/>
          <w:tab w:val="left" w:pos="5529"/>
          <w:tab w:val="right" w:pos="8505"/>
        </w:tabs>
        <w:jc w:val="both"/>
        <w:rPr>
          <w:rFonts w:ascii="Tahoma" w:hAnsi="Tahoma" w:cs="Tahoma"/>
          <w:sz w:val="22"/>
          <w:szCs w:val="22"/>
        </w:rPr>
      </w:pPr>
    </w:p>
    <w:p w14:paraId="53FE3FEF" w14:textId="77777777" w:rsidR="00210010" w:rsidRPr="00FC0396" w:rsidRDefault="00210010" w:rsidP="00D02581">
      <w:pPr>
        <w:widowControl w:val="0"/>
        <w:numPr>
          <w:ilvl w:val="12"/>
          <w:numId w:val="0"/>
        </w:numPr>
        <w:tabs>
          <w:tab w:val="left" w:pos="570"/>
        </w:tabs>
        <w:ind w:right="-483"/>
        <w:rPr>
          <w:rFonts w:ascii="Tahoma" w:hAnsi="Tahoma" w:cs="Tahoma"/>
          <w:sz w:val="22"/>
          <w:szCs w:val="22"/>
        </w:rPr>
      </w:pPr>
      <w:r w:rsidRPr="00FC0396">
        <w:rPr>
          <w:rFonts w:ascii="Tahoma" w:hAnsi="Tahoma" w:cs="Tahoma"/>
          <w:sz w:val="22"/>
          <w:szCs w:val="22"/>
        </w:rPr>
        <w:t>Odstopanje od pogodbeno določenih tehnoloških karakteristik premoga šteje za bistveno stvarno napako, ki naročnika upravičuje do odstopa od pogodbe.</w:t>
      </w:r>
    </w:p>
    <w:p w14:paraId="5BE792AF" w14:textId="77777777" w:rsidR="00210010" w:rsidRPr="00FC0396" w:rsidRDefault="00210010" w:rsidP="00D02581">
      <w:pPr>
        <w:widowControl w:val="0"/>
        <w:numPr>
          <w:ilvl w:val="12"/>
          <w:numId w:val="0"/>
        </w:numPr>
        <w:tabs>
          <w:tab w:val="left" w:pos="570"/>
        </w:tabs>
        <w:ind w:right="-483"/>
        <w:rPr>
          <w:rFonts w:ascii="Tahoma" w:hAnsi="Tahoma" w:cs="Tahoma"/>
          <w:sz w:val="22"/>
          <w:szCs w:val="22"/>
        </w:rPr>
      </w:pPr>
    </w:p>
    <w:p w14:paraId="5DF31BC3" w14:textId="77777777" w:rsidR="00A04127" w:rsidRPr="00FC0396" w:rsidRDefault="00CC487E" w:rsidP="00D02581">
      <w:pPr>
        <w:widowControl w:val="0"/>
        <w:numPr>
          <w:ilvl w:val="12"/>
          <w:numId w:val="0"/>
        </w:numPr>
        <w:tabs>
          <w:tab w:val="left" w:pos="570"/>
        </w:tabs>
        <w:ind w:right="-483"/>
        <w:rPr>
          <w:rFonts w:ascii="Tahoma" w:hAnsi="Tahoma" w:cs="Tahoma"/>
          <w:b/>
          <w:sz w:val="22"/>
          <w:szCs w:val="22"/>
        </w:rPr>
      </w:pPr>
      <w:r w:rsidRPr="00FC0396">
        <w:rPr>
          <w:rFonts w:ascii="Tahoma" w:hAnsi="Tahoma" w:cs="Tahoma"/>
          <w:b/>
          <w:sz w:val="22"/>
          <w:szCs w:val="22"/>
        </w:rPr>
        <w:t>Količina in dobav</w:t>
      </w:r>
      <w:r w:rsidR="00F009DD" w:rsidRPr="00FC0396">
        <w:rPr>
          <w:rFonts w:ascii="Tahoma" w:hAnsi="Tahoma" w:cs="Tahoma"/>
          <w:b/>
          <w:sz w:val="22"/>
          <w:szCs w:val="22"/>
        </w:rPr>
        <w:t>a</w:t>
      </w:r>
    </w:p>
    <w:p w14:paraId="527D0006" w14:textId="77777777" w:rsidR="00A04127" w:rsidRPr="00FC0396" w:rsidRDefault="00A04127" w:rsidP="00D02581">
      <w:pPr>
        <w:widowControl w:val="0"/>
        <w:numPr>
          <w:ilvl w:val="12"/>
          <w:numId w:val="0"/>
        </w:numPr>
        <w:ind w:right="-483"/>
        <w:rPr>
          <w:rFonts w:ascii="Tahoma" w:hAnsi="Tahoma" w:cs="Tahoma"/>
          <w:b/>
          <w:sz w:val="22"/>
          <w:szCs w:val="22"/>
        </w:rPr>
      </w:pPr>
    </w:p>
    <w:p w14:paraId="2076CD82"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08B6BA37" w14:textId="77777777" w:rsidR="00A04127" w:rsidRPr="00FC0396" w:rsidRDefault="00A04127" w:rsidP="00D02581">
      <w:pPr>
        <w:widowControl w:val="0"/>
        <w:tabs>
          <w:tab w:val="left" w:pos="567"/>
          <w:tab w:val="left" w:pos="5529"/>
          <w:tab w:val="right" w:pos="8505"/>
        </w:tabs>
        <w:jc w:val="center"/>
        <w:rPr>
          <w:rFonts w:ascii="Tahoma" w:hAnsi="Tahoma" w:cs="Tahoma"/>
          <w:sz w:val="22"/>
          <w:szCs w:val="22"/>
        </w:rPr>
      </w:pPr>
    </w:p>
    <w:p w14:paraId="6512761E" w14:textId="77777777" w:rsidR="00FC582F" w:rsidRPr="00FC0396" w:rsidRDefault="003D3D51" w:rsidP="00D02581">
      <w:pPr>
        <w:widowControl w:val="0"/>
        <w:tabs>
          <w:tab w:val="left" w:pos="851"/>
        </w:tabs>
        <w:jc w:val="both"/>
        <w:rPr>
          <w:rFonts w:ascii="Tahoma" w:hAnsi="Tahoma" w:cs="Tahoma"/>
          <w:sz w:val="22"/>
          <w:szCs w:val="22"/>
        </w:rPr>
      </w:pPr>
      <w:r w:rsidRPr="00FC0396">
        <w:rPr>
          <w:rFonts w:ascii="Tahoma" w:hAnsi="Tahoma" w:cs="Tahoma"/>
          <w:sz w:val="22"/>
          <w:szCs w:val="22"/>
        </w:rPr>
        <w:t>K</w:t>
      </w:r>
      <w:r w:rsidR="00F53050" w:rsidRPr="00FC0396">
        <w:rPr>
          <w:rFonts w:ascii="Tahoma" w:hAnsi="Tahoma" w:cs="Tahoma"/>
          <w:sz w:val="22"/>
          <w:szCs w:val="22"/>
        </w:rPr>
        <w:t xml:space="preserve">oličina premoga </w:t>
      </w:r>
      <w:r w:rsidR="00926EFF">
        <w:rPr>
          <w:rFonts w:ascii="Tahoma" w:hAnsi="Tahoma" w:cs="Tahoma"/>
          <w:sz w:val="22"/>
          <w:szCs w:val="22"/>
        </w:rPr>
        <w:t xml:space="preserve">za dobavo naročniku </w:t>
      </w:r>
      <w:r w:rsidR="00FC582F" w:rsidRPr="00FC0396">
        <w:rPr>
          <w:rFonts w:ascii="Tahoma" w:hAnsi="Tahoma" w:cs="Tahoma"/>
          <w:sz w:val="22"/>
          <w:szCs w:val="22"/>
        </w:rPr>
        <w:t>znaša</w:t>
      </w:r>
      <w:r w:rsidR="0054004D">
        <w:rPr>
          <w:rFonts w:ascii="Tahoma" w:hAnsi="Tahoma" w:cs="Tahoma"/>
          <w:sz w:val="22"/>
          <w:szCs w:val="22"/>
        </w:rPr>
        <w:t xml:space="preserve"> </w:t>
      </w:r>
      <w:r w:rsidR="00A8284E" w:rsidRPr="00FC0396">
        <w:rPr>
          <w:rFonts w:ascii="Tahoma" w:hAnsi="Tahoma" w:cs="Tahoma"/>
          <w:sz w:val="22"/>
          <w:szCs w:val="22"/>
        </w:rPr>
        <w:t>7</w:t>
      </w:r>
      <w:r w:rsidR="000742A2">
        <w:rPr>
          <w:rFonts w:ascii="Tahoma" w:hAnsi="Tahoma" w:cs="Tahoma"/>
          <w:sz w:val="22"/>
          <w:szCs w:val="22"/>
        </w:rPr>
        <w:t>5</w:t>
      </w:r>
      <w:r w:rsidR="00A8284E" w:rsidRPr="00FC0396">
        <w:rPr>
          <w:rFonts w:ascii="Tahoma" w:hAnsi="Tahoma" w:cs="Tahoma"/>
          <w:sz w:val="22"/>
          <w:szCs w:val="22"/>
        </w:rPr>
        <w:t>.000</w:t>
      </w:r>
      <w:r w:rsidR="00FC582F" w:rsidRPr="00FC0396">
        <w:rPr>
          <w:rFonts w:ascii="Tahoma" w:hAnsi="Tahoma" w:cs="Tahoma"/>
          <w:sz w:val="22"/>
          <w:szCs w:val="22"/>
        </w:rPr>
        <w:t xml:space="preserve"> </w:t>
      </w:r>
      <w:proofErr w:type="spellStart"/>
      <w:r w:rsidR="00FC582F" w:rsidRPr="00FC0396">
        <w:rPr>
          <w:rFonts w:ascii="Tahoma" w:hAnsi="Tahoma" w:cs="Tahoma"/>
          <w:sz w:val="22"/>
          <w:szCs w:val="22"/>
        </w:rPr>
        <w:t>mt</w:t>
      </w:r>
      <w:proofErr w:type="spellEnd"/>
      <w:r w:rsidR="00FC582F" w:rsidRPr="00FC0396">
        <w:rPr>
          <w:rFonts w:ascii="Tahoma" w:hAnsi="Tahoma" w:cs="Tahoma"/>
          <w:sz w:val="22"/>
          <w:szCs w:val="22"/>
        </w:rPr>
        <w:t>.</w:t>
      </w:r>
    </w:p>
    <w:p w14:paraId="104A4833" w14:textId="77777777" w:rsidR="00F53050" w:rsidRPr="00FC0396" w:rsidRDefault="00F53050" w:rsidP="00D02581">
      <w:pPr>
        <w:widowControl w:val="0"/>
        <w:tabs>
          <w:tab w:val="left" w:pos="851"/>
        </w:tabs>
        <w:jc w:val="both"/>
        <w:rPr>
          <w:rFonts w:ascii="Tahoma" w:hAnsi="Tahoma" w:cs="Tahoma"/>
          <w:sz w:val="22"/>
          <w:szCs w:val="22"/>
        </w:rPr>
      </w:pPr>
      <w:r w:rsidRPr="00FC0396">
        <w:rPr>
          <w:rFonts w:ascii="Tahoma" w:hAnsi="Tahoma" w:cs="Tahoma"/>
          <w:sz w:val="22"/>
          <w:szCs w:val="22"/>
        </w:rPr>
        <w:tab/>
      </w:r>
    </w:p>
    <w:p w14:paraId="3A9E413D" w14:textId="77777777" w:rsidR="001023C9" w:rsidRPr="008F4C87" w:rsidRDefault="00FC1A57" w:rsidP="001023C9">
      <w:pPr>
        <w:widowControl w:val="0"/>
        <w:numPr>
          <w:ilvl w:val="12"/>
          <w:numId w:val="0"/>
        </w:numPr>
        <w:jc w:val="both"/>
        <w:rPr>
          <w:rFonts w:ascii="Tahoma" w:hAnsi="Tahoma" w:cs="Tahoma"/>
          <w:sz w:val="22"/>
          <w:szCs w:val="22"/>
        </w:rPr>
      </w:pPr>
      <w:r w:rsidRPr="00FC0396">
        <w:rPr>
          <w:rFonts w:ascii="Tahoma" w:hAnsi="Tahoma" w:cs="Tahoma"/>
          <w:sz w:val="22"/>
          <w:szCs w:val="22"/>
        </w:rPr>
        <w:t xml:space="preserve">Rok dobave premoga je </w:t>
      </w:r>
      <w:r w:rsidR="001023C9" w:rsidRPr="000A36B4">
        <w:rPr>
          <w:rFonts w:ascii="Tahoma" w:hAnsi="Tahoma" w:cs="Tahoma"/>
          <w:sz w:val="22"/>
          <w:szCs w:val="22"/>
        </w:rPr>
        <w:t>od 27 novembra do 10 decembra (</w:t>
      </w:r>
      <w:r w:rsidR="001023C9">
        <w:rPr>
          <w:rFonts w:ascii="Tahoma" w:hAnsi="Tahoma" w:cs="Tahoma"/>
          <w:sz w:val="22"/>
          <w:szCs w:val="22"/>
        </w:rPr>
        <w:t>48</w:t>
      </w:r>
      <w:r w:rsidR="001023C9" w:rsidRPr="000A36B4">
        <w:rPr>
          <w:rFonts w:ascii="Tahoma" w:hAnsi="Tahoma" w:cs="Tahoma"/>
          <w:sz w:val="22"/>
          <w:szCs w:val="22"/>
        </w:rPr>
        <w:t>. teden</w:t>
      </w:r>
      <w:r w:rsidR="001023C9">
        <w:rPr>
          <w:rFonts w:ascii="Tahoma" w:hAnsi="Tahoma" w:cs="Tahoma"/>
          <w:sz w:val="22"/>
          <w:szCs w:val="22"/>
        </w:rPr>
        <w:t xml:space="preserve"> ali 49.teden</w:t>
      </w:r>
      <w:r w:rsidR="001023C9" w:rsidRPr="000A36B4">
        <w:rPr>
          <w:rFonts w:ascii="Tahoma" w:hAnsi="Tahoma" w:cs="Tahoma"/>
          <w:sz w:val="22"/>
          <w:szCs w:val="22"/>
        </w:rPr>
        <w:t>)</w:t>
      </w:r>
      <w:r w:rsidR="001023C9">
        <w:rPr>
          <w:rFonts w:ascii="Tahoma" w:hAnsi="Tahoma" w:cs="Tahoma"/>
          <w:sz w:val="22"/>
          <w:szCs w:val="22"/>
        </w:rPr>
        <w:t xml:space="preserve"> 2023</w:t>
      </w:r>
      <w:r w:rsidR="001023C9" w:rsidRPr="000A36B4">
        <w:rPr>
          <w:rFonts w:ascii="Tahoma" w:hAnsi="Tahoma" w:cs="Tahoma"/>
          <w:sz w:val="22"/>
          <w:szCs w:val="22"/>
        </w:rPr>
        <w:t>.</w:t>
      </w:r>
    </w:p>
    <w:p w14:paraId="509C70CB" w14:textId="7705F53E" w:rsidR="003D3D51" w:rsidRPr="00FC0396" w:rsidRDefault="003D3D51" w:rsidP="001023C9">
      <w:pPr>
        <w:widowControl w:val="0"/>
        <w:numPr>
          <w:ilvl w:val="12"/>
          <w:numId w:val="0"/>
        </w:numPr>
        <w:jc w:val="both"/>
        <w:rPr>
          <w:rFonts w:ascii="Tahoma" w:hAnsi="Tahoma" w:cs="Tahoma"/>
          <w:sz w:val="22"/>
          <w:szCs w:val="22"/>
        </w:rPr>
      </w:pPr>
    </w:p>
    <w:p w14:paraId="1C9FF48A"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3F750EFA" w14:textId="77777777" w:rsidR="00042C24" w:rsidRPr="00FC0396" w:rsidRDefault="00042C24" w:rsidP="00D02581">
      <w:pPr>
        <w:widowControl w:val="0"/>
        <w:tabs>
          <w:tab w:val="left" w:pos="567"/>
          <w:tab w:val="left" w:pos="5529"/>
          <w:tab w:val="right" w:pos="8505"/>
        </w:tabs>
        <w:jc w:val="center"/>
        <w:rPr>
          <w:rFonts w:ascii="Tahoma" w:hAnsi="Tahoma" w:cs="Tahoma"/>
          <w:sz w:val="22"/>
          <w:szCs w:val="22"/>
        </w:rPr>
      </w:pPr>
    </w:p>
    <w:p w14:paraId="08CC532F" w14:textId="7DD10004" w:rsidR="008314EE" w:rsidRPr="00FC0396" w:rsidRDefault="008314EE" w:rsidP="00D02581">
      <w:pPr>
        <w:widowControl w:val="0"/>
        <w:tabs>
          <w:tab w:val="left" w:pos="851"/>
        </w:tabs>
        <w:jc w:val="both"/>
        <w:rPr>
          <w:rFonts w:ascii="Tahoma" w:hAnsi="Tahoma" w:cs="Tahoma"/>
          <w:sz w:val="22"/>
          <w:szCs w:val="22"/>
        </w:rPr>
      </w:pPr>
      <w:r w:rsidRPr="00FC0396">
        <w:rPr>
          <w:rFonts w:ascii="Tahoma" w:hAnsi="Tahoma" w:cs="Tahoma"/>
          <w:sz w:val="22"/>
          <w:szCs w:val="22"/>
        </w:rPr>
        <w:t>Dobavitelj</w:t>
      </w:r>
      <w:r w:rsidR="003B6DE4" w:rsidRPr="00FC0396">
        <w:rPr>
          <w:rFonts w:ascii="Tahoma" w:hAnsi="Tahoma" w:cs="Tahoma"/>
          <w:sz w:val="22"/>
          <w:szCs w:val="22"/>
        </w:rPr>
        <w:t xml:space="preserve"> se obvezuje, </w:t>
      </w:r>
      <w:r w:rsidRPr="00FC0396">
        <w:rPr>
          <w:rFonts w:ascii="Tahoma" w:hAnsi="Tahoma" w:cs="Tahoma"/>
          <w:sz w:val="22"/>
          <w:szCs w:val="22"/>
        </w:rPr>
        <w:t>da bo zaključ</w:t>
      </w:r>
      <w:r w:rsidR="00F009DD" w:rsidRPr="00FC0396">
        <w:rPr>
          <w:rFonts w:ascii="Tahoma" w:hAnsi="Tahoma" w:cs="Tahoma"/>
          <w:sz w:val="22"/>
          <w:szCs w:val="22"/>
        </w:rPr>
        <w:t>il</w:t>
      </w:r>
      <w:r w:rsidRPr="00FC0396">
        <w:rPr>
          <w:rFonts w:ascii="Tahoma" w:hAnsi="Tahoma" w:cs="Tahoma"/>
          <w:sz w:val="22"/>
          <w:szCs w:val="22"/>
        </w:rPr>
        <w:t xml:space="preserve"> le ladj</w:t>
      </w:r>
      <w:r w:rsidR="00F009DD" w:rsidRPr="00FC0396">
        <w:rPr>
          <w:rFonts w:ascii="Tahoma" w:hAnsi="Tahoma" w:cs="Tahoma"/>
          <w:sz w:val="22"/>
          <w:szCs w:val="22"/>
        </w:rPr>
        <w:t>o</w:t>
      </w:r>
      <w:r w:rsidR="00926EFF">
        <w:rPr>
          <w:rFonts w:ascii="Tahoma" w:hAnsi="Tahoma" w:cs="Tahoma"/>
          <w:sz w:val="22"/>
          <w:szCs w:val="22"/>
        </w:rPr>
        <w:t>,</w:t>
      </w:r>
      <w:r w:rsidRPr="00FC0396">
        <w:rPr>
          <w:rFonts w:ascii="Tahoma" w:hAnsi="Tahoma" w:cs="Tahoma"/>
          <w:sz w:val="22"/>
          <w:szCs w:val="22"/>
        </w:rPr>
        <w:t xml:space="preserve"> mlajš</w:t>
      </w:r>
      <w:r w:rsidR="00F009DD" w:rsidRPr="00FC0396">
        <w:rPr>
          <w:rFonts w:ascii="Tahoma" w:hAnsi="Tahoma" w:cs="Tahoma"/>
          <w:sz w:val="22"/>
          <w:szCs w:val="22"/>
        </w:rPr>
        <w:t>o</w:t>
      </w:r>
      <w:r w:rsidRPr="00FC0396">
        <w:rPr>
          <w:rFonts w:ascii="Tahoma" w:hAnsi="Tahoma" w:cs="Tahoma"/>
          <w:sz w:val="22"/>
          <w:szCs w:val="22"/>
        </w:rPr>
        <w:t xml:space="preserve"> od petindvajsetih (25 let), ki </w:t>
      </w:r>
      <w:r w:rsidR="00F009DD" w:rsidRPr="00FC0396">
        <w:rPr>
          <w:rFonts w:ascii="Tahoma" w:hAnsi="Tahoma" w:cs="Tahoma"/>
          <w:sz w:val="22"/>
          <w:szCs w:val="22"/>
        </w:rPr>
        <w:t>je</w:t>
      </w:r>
      <w:r w:rsidRPr="00FC0396">
        <w:rPr>
          <w:rFonts w:ascii="Tahoma" w:hAnsi="Tahoma" w:cs="Tahoma"/>
          <w:sz w:val="22"/>
          <w:szCs w:val="22"/>
        </w:rPr>
        <w:t xml:space="preserve"> poln</w:t>
      </w:r>
      <w:r w:rsidR="00F009DD" w:rsidRPr="00FC0396">
        <w:rPr>
          <w:rFonts w:ascii="Tahoma" w:hAnsi="Tahoma" w:cs="Tahoma"/>
          <w:sz w:val="22"/>
          <w:szCs w:val="22"/>
        </w:rPr>
        <w:t>o</w:t>
      </w:r>
      <w:r w:rsidRPr="00FC0396">
        <w:rPr>
          <w:rFonts w:ascii="Tahoma" w:hAnsi="Tahoma" w:cs="Tahoma"/>
          <w:sz w:val="22"/>
          <w:szCs w:val="22"/>
        </w:rPr>
        <w:t xml:space="preserve"> naložen</w:t>
      </w:r>
      <w:r w:rsidR="00F009DD" w:rsidRPr="00FC0396">
        <w:rPr>
          <w:rFonts w:ascii="Tahoma" w:hAnsi="Tahoma" w:cs="Tahoma"/>
          <w:sz w:val="22"/>
          <w:szCs w:val="22"/>
        </w:rPr>
        <w:t>a</w:t>
      </w:r>
      <w:r w:rsidRPr="00FC0396">
        <w:rPr>
          <w:rFonts w:ascii="Tahoma" w:hAnsi="Tahoma" w:cs="Tahoma"/>
          <w:sz w:val="22"/>
          <w:szCs w:val="22"/>
        </w:rPr>
        <w:t xml:space="preserve"> sposobn</w:t>
      </w:r>
      <w:r w:rsidR="00F009DD" w:rsidRPr="00FC0396">
        <w:rPr>
          <w:rFonts w:ascii="Tahoma" w:hAnsi="Tahoma" w:cs="Tahoma"/>
          <w:sz w:val="22"/>
          <w:szCs w:val="22"/>
        </w:rPr>
        <w:t>a</w:t>
      </w:r>
      <w:r w:rsidRPr="00FC0396">
        <w:rPr>
          <w:rFonts w:ascii="Tahoma" w:hAnsi="Tahoma" w:cs="Tahoma"/>
          <w:sz w:val="22"/>
          <w:szCs w:val="22"/>
        </w:rPr>
        <w:t xml:space="preserve"> vpluti na terminal za razsute tovore naročnikovega izvajalca. </w:t>
      </w:r>
      <w:r w:rsidR="00F009DD" w:rsidRPr="00FC0396">
        <w:rPr>
          <w:rFonts w:ascii="Tahoma" w:hAnsi="Tahoma" w:cs="Tahoma"/>
          <w:sz w:val="22"/>
          <w:szCs w:val="22"/>
        </w:rPr>
        <w:t>D</w:t>
      </w:r>
      <w:r w:rsidRPr="00FC0396">
        <w:rPr>
          <w:rFonts w:ascii="Tahoma" w:hAnsi="Tahoma" w:cs="Tahoma"/>
          <w:sz w:val="22"/>
          <w:szCs w:val="22"/>
        </w:rPr>
        <w:t xml:space="preserve">obava premoga mora prispeti na </w:t>
      </w:r>
      <w:proofErr w:type="spellStart"/>
      <w:r w:rsidRPr="00FC0396">
        <w:rPr>
          <w:rFonts w:ascii="Tahoma" w:hAnsi="Tahoma" w:cs="Tahoma"/>
          <w:sz w:val="22"/>
          <w:szCs w:val="22"/>
        </w:rPr>
        <w:t>enopalubni</w:t>
      </w:r>
      <w:proofErr w:type="spellEnd"/>
      <w:r w:rsidRPr="00FC0396">
        <w:rPr>
          <w:rFonts w:ascii="Tahoma" w:hAnsi="Tahoma" w:cs="Tahoma"/>
          <w:sz w:val="22"/>
          <w:szCs w:val="22"/>
        </w:rPr>
        <w:t xml:space="preserve"> ladji za razsute tovore (</w:t>
      </w:r>
      <w:r w:rsidR="00A8284E" w:rsidRPr="00FC0396">
        <w:rPr>
          <w:rFonts w:ascii="Tahoma" w:hAnsi="Tahoma" w:cs="Tahoma"/>
          <w:sz w:val="22"/>
          <w:szCs w:val="22"/>
        </w:rPr>
        <w:t xml:space="preserve">nosilnost do 80.000 </w:t>
      </w:r>
      <w:proofErr w:type="spellStart"/>
      <w:r w:rsidR="00A8284E" w:rsidRPr="00FC0396">
        <w:rPr>
          <w:rFonts w:ascii="Tahoma" w:hAnsi="Tahoma" w:cs="Tahoma"/>
          <w:sz w:val="22"/>
          <w:szCs w:val="22"/>
        </w:rPr>
        <w:t>mt</w:t>
      </w:r>
      <w:proofErr w:type="spellEnd"/>
      <w:r w:rsidRPr="00FC0396">
        <w:rPr>
          <w:rFonts w:ascii="Tahoma" w:hAnsi="Tahoma" w:cs="Tahoma"/>
          <w:sz w:val="22"/>
          <w:szCs w:val="22"/>
        </w:rPr>
        <w:t>)</w:t>
      </w:r>
      <w:r w:rsidR="00BB749D">
        <w:rPr>
          <w:rFonts w:ascii="Tahoma" w:hAnsi="Tahoma" w:cs="Tahoma"/>
          <w:sz w:val="22"/>
          <w:szCs w:val="22"/>
        </w:rPr>
        <w:t xml:space="preserve"> – ladja velikosti </w:t>
      </w:r>
      <w:proofErr w:type="spellStart"/>
      <w:r w:rsidR="00BB749D">
        <w:rPr>
          <w:rFonts w:ascii="Tahoma" w:hAnsi="Tahoma" w:cs="Tahoma"/>
          <w:sz w:val="22"/>
          <w:szCs w:val="22"/>
        </w:rPr>
        <w:t>PANAMAX</w:t>
      </w:r>
      <w:proofErr w:type="spellEnd"/>
      <w:r w:rsidR="00245B51" w:rsidRPr="00FC0396">
        <w:rPr>
          <w:rFonts w:ascii="Tahoma" w:hAnsi="Tahoma" w:cs="Tahoma"/>
          <w:sz w:val="22"/>
          <w:szCs w:val="22"/>
        </w:rPr>
        <w:t>, ki izpolnjuje pogoje za vplutje v namembno pristanišče Koper, terminal razsutih tovorov</w:t>
      </w:r>
      <w:r w:rsidR="00226D9A" w:rsidRPr="00FC0396">
        <w:rPr>
          <w:rFonts w:ascii="Tahoma" w:hAnsi="Tahoma" w:cs="Tahoma"/>
          <w:sz w:val="22"/>
          <w:szCs w:val="22"/>
        </w:rPr>
        <w:t xml:space="preserve"> (Evropski energetski terminal)</w:t>
      </w:r>
      <w:r w:rsidRPr="00FC0396">
        <w:rPr>
          <w:rFonts w:ascii="Tahoma" w:hAnsi="Tahoma" w:cs="Tahoma"/>
          <w:sz w:val="22"/>
          <w:szCs w:val="22"/>
        </w:rPr>
        <w:t>.</w:t>
      </w:r>
      <w:r w:rsidR="007412B4">
        <w:rPr>
          <w:rFonts w:ascii="Tahoma" w:hAnsi="Tahoma" w:cs="Tahoma"/>
          <w:sz w:val="22"/>
          <w:szCs w:val="22"/>
        </w:rPr>
        <w:t xml:space="preserve"> </w:t>
      </w:r>
      <w:r w:rsidR="007412B4" w:rsidRPr="007412B4">
        <w:rPr>
          <w:rFonts w:ascii="Tahoma" w:hAnsi="Tahoma" w:cs="Tahoma"/>
          <w:sz w:val="22"/>
          <w:szCs w:val="22"/>
        </w:rPr>
        <w:t>Največji dovoljeni ugrez ladje je 17,20 metra.</w:t>
      </w:r>
    </w:p>
    <w:p w14:paraId="219FD4B1" w14:textId="77777777" w:rsidR="008314EE" w:rsidRPr="00FC0396" w:rsidRDefault="008314EE" w:rsidP="00D02581">
      <w:pPr>
        <w:widowControl w:val="0"/>
        <w:tabs>
          <w:tab w:val="left" w:pos="567"/>
          <w:tab w:val="left" w:pos="5529"/>
          <w:tab w:val="right" w:pos="8505"/>
        </w:tabs>
        <w:jc w:val="center"/>
        <w:rPr>
          <w:rFonts w:ascii="Tahoma" w:hAnsi="Tahoma" w:cs="Tahoma"/>
          <w:sz w:val="22"/>
          <w:szCs w:val="22"/>
        </w:rPr>
      </w:pPr>
    </w:p>
    <w:p w14:paraId="0BAF60FF" w14:textId="77777777" w:rsidR="0011367E" w:rsidRPr="00FC0396" w:rsidRDefault="00CC487E" w:rsidP="00D02581">
      <w:pPr>
        <w:widowControl w:val="0"/>
        <w:numPr>
          <w:ilvl w:val="12"/>
          <w:numId w:val="0"/>
        </w:numPr>
        <w:tabs>
          <w:tab w:val="left" w:pos="570"/>
        </w:tabs>
        <w:ind w:right="-483"/>
        <w:rPr>
          <w:rFonts w:ascii="Tahoma" w:hAnsi="Tahoma" w:cs="Tahoma"/>
          <w:b/>
          <w:sz w:val="22"/>
          <w:szCs w:val="22"/>
        </w:rPr>
      </w:pPr>
      <w:r w:rsidRPr="00FC0396">
        <w:rPr>
          <w:rFonts w:ascii="Tahoma" w:hAnsi="Tahoma" w:cs="Tahoma"/>
          <w:b/>
          <w:sz w:val="22"/>
          <w:szCs w:val="22"/>
        </w:rPr>
        <w:t>Pogoji dobave</w:t>
      </w:r>
    </w:p>
    <w:p w14:paraId="6228D02E" w14:textId="77777777" w:rsidR="00042C24" w:rsidRPr="00FC0396" w:rsidRDefault="00042C24" w:rsidP="00D02581">
      <w:pPr>
        <w:widowControl w:val="0"/>
        <w:tabs>
          <w:tab w:val="left" w:pos="567"/>
          <w:tab w:val="left" w:pos="5529"/>
          <w:tab w:val="right" w:pos="8505"/>
        </w:tabs>
        <w:jc w:val="both"/>
        <w:rPr>
          <w:rFonts w:ascii="Tahoma" w:hAnsi="Tahoma" w:cs="Tahoma"/>
          <w:sz w:val="22"/>
          <w:szCs w:val="22"/>
        </w:rPr>
      </w:pPr>
    </w:p>
    <w:p w14:paraId="52C761BB"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45FD27C9" w14:textId="77777777" w:rsidR="00A04127" w:rsidRPr="00FC0396" w:rsidRDefault="00A04127" w:rsidP="00D02581">
      <w:pPr>
        <w:widowControl w:val="0"/>
        <w:tabs>
          <w:tab w:val="left" w:pos="567"/>
          <w:tab w:val="left" w:pos="5529"/>
          <w:tab w:val="right" w:pos="8505"/>
        </w:tabs>
        <w:jc w:val="both"/>
        <w:rPr>
          <w:rFonts w:ascii="Tahoma" w:hAnsi="Tahoma" w:cs="Tahoma"/>
          <w:sz w:val="22"/>
          <w:szCs w:val="22"/>
        </w:rPr>
      </w:pPr>
    </w:p>
    <w:p w14:paraId="1BEC3698" w14:textId="77777777" w:rsidR="0011367E" w:rsidRPr="00FC0396" w:rsidRDefault="0011367E" w:rsidP="00D02581">
      <w:pPr>
        <w:widowControl w:val="0"/>
        <w:numPr>
          <w:ilvl w:val="12"/>
          <w:numId w:val="0"/>
        </w:numPr>
        <w:tabs>
          <w:tab w:val="left" w:pos="1701"/>
        </w:tabs>
        <w:jc w:val="both"/>
        <w:rPr>
          <w:rFonts w:ascii="Tahoma" w:hAnsi="Tahoma" w:cs="Tahoma"/>
          <w:sz w:val="22"/>
          <w:szCs w:val="22"/>
        </w:rPr>
      </w:pPr>
      <w:r w:rsidRPr="00FC0396">
        <w:rPr>
          <w:rFonts w:ascii="Tahoma" w:hAnsi="Tahoma" w:cs="Tahoma"/>
          <w:sz w:val="22"/>
          <w:szCs w:val="22"/>
        </w:rPr>
        <w:t>Dobavitelj bo naročniku pošiljal najave prihod</w:t>
      </w:r>
      <w:r w:rsidR="00581134" w:rsidRPr="00FC0396">
        <w:rPr>
          <w:rFonts w:ascii="Tahoma" w:hAnsi="Tahoma" w:cs="Tahoma"/>
          <w:sz w:val="22"/>
          <w:szCs w:val="22"/>
        </w:rPr>
        <w:t>a</w:t>
      </w:r>
      <w:r w:rsidRPr="00FC0396">
        <w:rPr>
          <w:rFonts w:ascii="Tahoma" w:hAnsi="Tahoma" w:cs="Tahoma"/>
          <w:sz w:val="22"/>
          <w:szCs w:val="22"/>
        </w:rPr>
        <w:t xml:space="preserve"> ladj</w:t>
      </w:r>
      <w:r w:rsidR="00581134" w:rsidRPr="00FC0396">
        <w:rPr>
          <w:rFonts w:ascii="Tahoma" w:hAnsi="Tahoma" w:cs="Tahoma"/>
          <w:sz w:val="22"/>
          <w:szCs w:val="22"/>
        </w:rPr>
        <w:t>e</w:t>
      </w:r>
      <w:r w:rsidRPr="00FC0396">
        <w:rPr>
          <w:rFonts w:ascii="Tahoma" w:hAnsi="Tahoma" w:cs="Tahoma"/>
          <w:sz w:val="22"/>
          <w:szCs w:val="22"/>
        </w:rPr>
        <w:t xml:space="preserve"> po naslednjem vrstnem redu: </w:t>
      </w:r>
    </w:p>
    <w:p w14:paraId="4FF72043" w14:textId="233E266C" w:rsidR="0011367E" w:rsidRPr="00FC0396" w:rsidRDefault="0011367E" w:rsidP="00D02581">
      <w:pPr>
        <w:widowControl w:val="0"/>
        <w:numPr>
          <w:ilvl w:val="0"/>
          <w:numId w:val="4"/>
        </w:numPr>
        <w:tabs>
          <w:tab w:val="clear" w:pos="964"/>
          <w:tab w:val="num" w:pos="426"/>
          <w:tab w:val="left" w:pos="1701"/>
        </w:tabs>
        <w:overflowPunct w:val="0"/>
        <w:autoSpaceDE w:val="0"/>
        <w:autoSpaceDN w:val="0"/>
        <w:adjustRightInd w:val="0"/>
        <w:ind w:left="426" w:hanging="426"/>
        <w:jc w:val="both"/>
        <w:textAlignment w:val="baseline"/>
        <w:rPr>
          <w:rFonts w:ascii="Tahoma" w:hAnsi="Tahoma" w:cs="Tahoma"/>
          <w:sz w:val="22"/>
          <w:szCs w:val="22"/>
        </w:rPr>
      </w:pPr>
      <w:r w:rsidRPr="00FC0396">
        <w:rPr>
          <w:rFonts w:ascii="Tahoma" w:hAnsi="Tahoma" w:cs="Tahoma"/>
          <w:sz w:val="22"/>
          <w:szCs w:val="22"/>
        </w:rPr>
        <w:t>ob imenovanju ladje s predvidenim prihodom ladje v namembno pristanišče; naročnik oz. naročnikov izvajalec pa bo v 4</w:t>
      </w:r>
      <w:r w:rsidR="009E6728">
        <w:rPr>
          <w:rFonts w:ascii="Tahoma" w:hAnsi="Tahoma" w:cs="Tahoma"/>
          <w:sz w:val="22"/>
          <w:szCs w:val="22"/>
        </w:rPr>
        <w:t xml:space="preserve"> (štirih)</w:t>
      </w:r>
      <w:r w:rsidRPr="00FC0396">
        <w:rPr>
          <w:rFonts w:ascii="Tahoma" w:hAnsi="Tahoma" w:cs="Tahoma"/>
          <w:sz w:val="22"/>
          <w:szCs w:val="22"/>
        </w:rPr>
        <w:t xml:space="preserve"> delovnih dnevih</w:t>
      </w:r>
      <w:r w:rsidRPr="00FC0396">
        <w:rPr>
          <w:rFonts w:ascii="Tahoma" w:hAnsi="Tahoma" w:cs="Tahoma"/>
          <w:b/>
          <w:sz w:val="22"/>
          <w:szCs w:val="22"/>
        </w:rPr>
        <w:t xml:space="preserve"> </w:t>
      </w:r>
      <w:r w:rsidR="009E6728" w:rsidRPr="009E6728">
        <w:rPr>
          <w:rFonts w:ascii="Tahoma" w:hAnsi="Tahoma" w:cs="Tahoma"/>
          <w:sz w:val="22"/>
          <w:szCs w:val="22"/>
        </w:rPr>
        <w:t>od najave dobavitelja</w:t>
      </w:r>
      <w:r w:rsidR="009E6728">
        <w:rPr>
          <w:rFonts w:ascii="Tahoma" w:hAnsi="Tahoma" w:cs="Tahoma"/>
          <w:b/>
          <w:sz w:val="22"/>
          <w:szCs w:val="22"/>
        </w:rPr>
        <w:t xml:space="preserve"> </w:t>
      </w:r>
      <w:r w:rsidRPr="00FC0396">
        <w:rPr>
          <w:rFonts w:ascii="Tahoma" w:hAnsi="Tahoma" w:cs="Tahoma"/>
          <w:sz w:val="22"/>
          <w:szCs w:val="22"/>
        </w:rPr>
        <w:t xml:space="preserve">bodisi potrdil sprejem ladje brez obvez, bodisi ladjo zavrnil in predlagal prvi naslednji možen termin za sprejem ladje; </w:t>
      </w:r>
    </w:p>
    <w:p w14:paraId="569D8946" w14:textId="2254BF19" w:rsidR="0011367E" w:rsidRPr="00FC0396" w:rsidRDefault="0011367E" w:rsidP="00D02581">
      <w:pPr>
        <w:widowControl w:val="0"/>
        <w:numPr>
          <w:ilvl w:val="0"/>
          <w:numId w:val="4"/>
        </w:numPr>
        <w:tabs>
          <w:tab w:val="clear" w:pos="964"/>
          <w:tab w:val="num" w:pos="426"/>
          <w:tab w:val="left" w:pos="1701"/>
        </w:tabs>
        <w:overflowPunct w:val="0"/>
        <w:autoSpaceDE w:val="0"/>
        <w:autoSpaceDN w:val="0"/>
        <w:adjustRightInd w:val="0"/>
        <w:ind w:left="426" w:right="-1" w:hanging="426"/>
        <w:jc w:val="both"/>
        <w:textAlignment w:val="baseline"/>
        <w:rPr>
          <w:rFonts w:ascii="Tahoma" w:hAnsi="Tahoma" w:cs="Tahoma"/>
          <w:sz w:val="22"/>
          <w:szCs w:val="22"/>
        </w:rPr>
      </w:pPr>
      <w:r w:rsidRPr="00FC0396">
        <w:rPr>
          <w:rFonts w:ascii="Tahoma" w:hAnsi="Tahoma" w:cs="Tahoma"/>
          <w:sz w:val="22"/>
          <w:szCs w:val="22"/>
        </w:rPr>
        <w:t xml:space="preserve">na dan </w:t>
      </w:r>
      <w:r w:rsidR="00FD6B70" w:rsidRPr="00FC0396">
        <w:rPr>
          <w:rFonts w:ascii="Tahoma" w:hAnsi="Tahoma" w:cs="Tahoma"/>
          <w:sz w:val="22"/>
          <w:szCs w:val="22"/>
        </w:rPr>
        <w:t>izplutja</w:t>
      </w:r>
      <w:r w:rsidRPr="00FC0396">
        <w:rPr>
          <w:rFonts w:ascii="Tahoma" w:hAnsi="Tahoma" w:cs="Tahoma"/>
          <w:sz w:val="22"/>
          <w:szCs w:val="22"/>
        </w:rPr>
        <w:t xml:space="preserve"> ladje iz pristanišča </w:t>
      </w:r>
      <w:proofErr w:type="spellStart"/>
      <w:r w:rsidR="003D3D51" w:rsidRPr="00FC0396">
        <w:rPr>
          <w:rFonts w:ascii="Tahoma" w:hAnsi="Tahoma" w:cs="Tahoma"/>
          <w:sz w:val="22"/>
          <w:szCs w:val="22"/>
        </w:rPr>
        <w:t>u</w:t>
      </w:r>
      <w:r w:rsidRPr="00FC0396">
        <w:rPr>
          <w:rFonts w:ascii="Tahoma" w:hAnsi="Tahoma" w:cs="Tahoma"/>
          <w:sz w:val="22"/>
          <w:szCs w:val="22"/>
        </w:rPr>
        <w:t>tovora</w:t>
      </w:r>
      <w:proofErr w:type="spellEnd"/>
      <w:r w:rsidRPr="00FC0396">
        <w:rPr>
          <w:rFonts w:ascii="Tahoma" w:hAnsi="Tahoma" w:cs="Tahoma"/>
          <w:sz w:val="22"/>
          <w:szCs w:val="22"/>
        </w:rPr>
        <w:t xml:space="preserve"> (v nadaljevanju: nakladalno pristanišče), dobavitelj bo naročnika istočasno obvestil o pogojih C/P pogodbe (višina </w:t>
      </w:r>
      <w:proofErr w:type="spellStart"/>
      <w:r w:rsidRPr="00FC0396">
        <w:rPr>
          <w:rFonts w:ascii="Tahoma" w:hAnsi="Tahoma" w:cs="Tahoma"/>
          <w:sz w:val="22"/>
          <w:szCs w:val="22"/>
        </w:rPr>
        <w:t>D</w:t>
      </w:r>
      <w:r w:rsidR="003D3D51" w:rsidRPr="00FC0396">
        <w:rPr>
          <w:rFonts w:ascii="Tahoma" w:hAnsi="Tahoma" w:cs="Tahoma"/>
          <w:sz w:val="22"/>
          <w:szCs w:val="22"/>
        </w:rPr>
        <w:t>e</w:t>
      </w:r>
      <w:r w:rsidRPr="00FC0396">
        <w:rPr>
          <w:rFonts w:ascii="Tahoma" w:hAnsi="Tahoma" w:cs="Tahoma"/>
          <w:sz w:val="22"/>
          <w:szCs w:val="22"/>
        </w:rPr>
        <w:t>spatch</w:t>
      </w:r>
      <w:proofErr w:type="spellEnd"/>
      <w:r w:rsidRPr="00FC0396">
        <w:rPr>
          <w:rFonts w:ascii="Tahoma" w:hAnsi="Tahoma" w:cs="Tahoma"/>
          <w:sz w:val="22"/>
          <w:szCs w:val="22"/>
        </w:rPr>
        <w:t xml:space="preserve"> in </w:t>
      </w:r>
      <w:proofErr w:type="spellStart"/>
      <w:r w:rsidRPr="00FC0396">
        <w:rPr>
          <w:rFonts w:ascii="Tahoma" w:hAnsi="Tahoma" w:cs="Tahoma"/>
          <w:sz w:val="22"/>
          <w:szCs w:val="22"/>
        </w:rPr>
        <w:t>Demurrage</w:t>
      </w:r>
      <w:proofErr w:type="spellEnd"/>
      <w:r w:rsidR="00226D9A" w:rsidRPr="00FC0396">
        <w:rPr>
          <w:rFonts w:ascii="Tahoma" w:hAnsi="Tahoma" w:cs="Tahoma"/>
          <w:sz w:val="22"/>
          <w:szCs w:val="22"/>
        </w:rPr>
        <w:t xml:space="preserve">, </w:t>
      </w:r>
      <w:proofErr w:type="spellStart"/>
      <w:r w:rsidR="00226D9A" w:rsidRPr="00FC0396">
        <w:rPr>
          <w:rFonts w:ascii="Tahoma" w:hAnsi="Tahoma" w:cs="Tahoma"/>
          <w:sz w:val="22"/>
          <w:szCs w:val="22"/>
        </w:rPr>
        <w:t>Despatch</w:t>
      </w:r>
      <w:proofErr w:type="spellEnd"/>
      <w:r w:rsidR="00226D9A" w:rsidRPr="00FC0396">
        <w:rPr>
          <w:rFonts w:ascii="Tahoma" w:hAnsi="Tahoma" w:cs="Tahoma"/>
          <w:sz w:val="22"/>
          <w:szCs w:val="22"/>
        </w:rPr>
        <w:t xml:space="preserve"> je 50% </w:t>
      </w:r>
      <w:proofErr w:type="spellStart"/>
      <w:r w:rsidR="00226D9A" w:rsidRPr="00FC0396">
        <w:rPr>
          <w:rFonts w:ascii="Tahoma" w:hAnsi="Tahoma" w:cs="Tahoma"/>
          <w:sz w:val="22"/>
          <w:szCs w:val="22"/>
        </w:rPr>
        <w:t>Demmurage</w:t>
      </w:r>
      <w:proofErr w:type="spellEnd"/>
      <w:r w:rsidRPr="00FC0396">
        <w:rPr>
          <w:rFonts w:ascii="Tahoma" w:hAnsi="Tahoma" w:cs="Tahoma"/>
          <w:sz w:val="22"/>
          <w:szCs w:val="22"/>
        </w:rPr>
        <w:t xml:space="preserve">); če </w:t>
      </w:r>
      <w:r w:rsidR="009E6728">
        <w:rPr>
          <w:rFonts w:ascii="Tahoma" w:hAnsi="Tahoma" w:cs="Tahoma"/>
          <w:sz w:val="22"/>
          <w:szCs w:val="22"/>
        </w:rPr>
        <w:t xml:space="preserve">dobavitelj </w:t>
      </w:r>
      <w:r w:rsidRPr="00FC0396">
        <w:rPr>
          <w:rFonts w:ascii="Tahoma" w:hAnsi="Tahoma" w:cs="Tahoma"/>
          <w:sz w:val="22"/>
          <w:szCs w:val="22"/>
        </w:rPr>
        <w:t xml:space="preserve">tega ne stori pomeni, da ladja nima obvez: NO </w:t>
      </w:r>
      <w:proofErr w:type="spellStart"/>
      <w:r w:rsidRPr="00FC0396">
        <w:rPr>
          <w:rFonts w:ascii="Tahoma" w:hAnsi="Tahoma" w:cs="Tahoma"/>
          <w:sz w:val="22"/>
          <w:szCs w:val="22"/>
        </w:rPr>
        <w:t>D</w:t>
      </w:r>
      <w:r w:rsidR="003D3D51" w:rsidRPr="00FC0396">
        <w:rPr>
          <w:rFonts w:ascii="Tahoma" w:hAnsi="Tahoma" w:cs="Tahoma"/>
          <w:sz w:val="22"/>
          <w:szCs w:val="22"/>
        </w:rPr>
        <w:t>e</w:t>
      </w:r>
      <w:r w:rsidRPr="00FC0396">
        <w:rPr>
          <w:rFonts w:ascii="Tahoma" w:hAnsi="Tahoma" w:cs="Tahoma"/>
          <w:sz w:val="22"/>
          <w:szCs w:val="22"/>
        </w:rPr>
        <w:t>spatch</w:t>
      </w:r>
      <w:proofErr w:type="spellEnd"/>
      <w:r w:rsidRPr="00FC0396">
        <w:rPr>
          <w:rFonts w:ascii="Tahoma" w:hAnsi="Tahoma" w:cs="Tahoma"/>
          <w:sz w:val="22"/>
          <w:szCs w:val="22"/>
        </w:rPr>
        <w:t xml:space="preserve">/ NO </w:t>
      </w:r>
      <w:proofErr w:type="spellStart"/>
      <w:r w:rsidRPr="00FC0396">
        <w:rPr>
          <w:rFonts w:ascii="Tahoma" w:hAnsi="Tahoma" w:cs="Tahoma"/>
          <w:sz w:val="22"/>
          <w:szCs w:val="22"/>
        </w:rPr>
        <w:t>Demurrage</w:t>
      </w:r>
      <w:proofErr w:type="spellEnd"/>
      <w:r w:rsidRPr="00FC0396">
        <w:rPr>
          <w:rFonts w:ascii="Tahoma" w:hAnsi="Tahoma" w:cs="Tahoma"/>
          <w:sz w:val="22"/>
          <w:szCs w:val="22"/>
        </w:rPr>
        <w:t xml:space="preserve">. </w:t>
      </w:r>
      <w:r w:rsidR="00B25ABC" w:rsidRPr="00FC0396">
        <w:rPr>
          <w:rFonts w:ascii="Tahoma" w:hAnsi="Tahoma" w:cs="Tahoma"/>
          <w:sz w:val="22"/>
          <w:szCs w:val="22"/>
        </w:rPr>
        <w:t>Naročnik</w:t>
      </w:r>
      <w:r w:rsidRPr="00FC0396">
        <w:rPr>
          <w:rFonts w:ascii="Tahoma" w:hAnsi="Tahoma" w:cs="Tahoma"/>
          <w:sz w:val="22"/>
          <w:szCs w:val="22"/>
        </w:rPr>
        <w:t xml:space="preserve"> oz. </w:t>
      </w:r>
      <w:r w:rsidR="00B25ABC" w:rsidRPr="00FC0396">
        <w:rPr>
          <w:rFonts w:ascii="Tahoma" w:hAnsi="Tahoma" w:cs="Tahoma"/>
          <w:sz w:val="22"/>
          <w:szCs w:val="22"/>
        </w:rPr>
        <w:t>naročnikov</w:t>
      </w:r>
      <w:r w:rsidRPr="00FC0396">
        <w:rPr>
          <w:rFonts w:ascii="Tahoma" w:hAnsi="Tahoma" w:cs="Tahoma"/>
          <w:sz w:val="22"/>
          <w:szCs w:val="22"/>
        </w:rPr>
        <w:t xml:space="preserve"> izvajalec bo pisno potrdil sprejem in prost privez </w:t>
      </w:r>
      <w:r w:rsidR="009E6728">
        <w:rPr>
          <w:rFonts w:ascii="Tahoma" w:hAnsi="Tahoma" w:cs="Tahoma"/>
          <w:sz w:val="22"/>
          <w:szCs w:val="22"/>
        </w:rPr>
        <w:t xml:space="preserve">ladje </w:t>
      </w:r>
      <w:r w:rsidRPr="00FC0396">
        <w:rPr>
          <w:rFonts w:ascii="Tahoma" w:hAnsi="Tahoma" w:cs="Tahoma"/>
          <w:sz w:val="22"/>
          <w:szCs w:val="22"/>
        </w:rPr>
        <w:t xml:space="preserve">s </w:t>
      </w:r>
      <w:r w:rsidR="00BB749D">
        <w:rPr>
          <w:rFonts w:ascii="Tahoma" w:hAnsi="Tahoma" w:cs="Tahoma"/>
          <w:sz w:val="22"/>
          <w:szCs w:val="22"/>
        </w:rPr>
        <w:t>petimi</w:t>
      </w:r>
      <w:r w:rsidRPr="00FC0396">
        <w:rPr>
          <w:rFonts w:ascii="Tahoma" w:hAnsi="Tahoma" w:cs="Tahoma"/>
          <w:sz w:val="22"/>
          <w:szCs w:val="22"/>
        </w:rPr>
        <w:t xml:space="preserve"> (</w:t>
      </w:r>
      <w:r w:rsidR="00BB749D">
        <w:rPr>
          <w:rFonts w:ascii="Tahoma" w:hAnsi="Tahoma" w:cs="Tahoma"/>
          <w:sz w:val="22"/>
          <w:szCs w:val="22"/>
        </w:rPr>
        <w:t>5</w:t>
      </w:r>
      <w:r w:rsidRPr="00FC0396">
        <w:rPr>
          <w:rFonts w:ascii="Tahoma" w:hAnsi="Tahoma" w:cs="Tahoma"/>
          <w:sz w:val="22"/>
          <w:szCs w:val="22"/>
        </w:rPr>
        <w:t xml:space="preserve">) delovnimi dnevi stojnic. Če ladja ne bo prispela v navedenih stojnicah, </w:t>
      </w:r>
      <w:r w:rsidR="00B25ABC" w:rsidRPr="00FC0396">
        <w:rPr>
          <w:rFonts w:ascii="Tahoma" w:hAnsi="Tahoma" w:cs="Tahoma"/>
          <w:sz w:val="22"/>
          <w:szCs w:val="22"/>
        </w:rPr>
        <w:t>naročnik</w:t>
      </w:r>
      <w:r w:rsidRPr="00FC0396">
        <w:rPr>
          <w:rFonts w:ascii="Tahoma" w:hAnsi="Tahoma" w:cs="Tahoma"/>
          <w:sz w:val="22"/>
          <w:szCs w:val="22"/>
        </w:rPr>
        <w:t xml:space="preserve"> ne prevzema obvez do ladje; </w:t>
      </w:r>
    </w:p>
    <w:p w14:paraId="74A82196" w14:textId="77777777" w:rsidR="0011367E" w:rsidRPr="00FC0396" w:rsidRDefault="0011367E" w:rsidP="00D02581">
      <w:pPr>
        <w:widowControl w:val="0"/>
        <w:numPr>
          <w:ilvl w:val="0"/>
          <w:numId w:val="4"/>
        </w:numPr>
        <w:tabs>
          <w:tab w:val="clear" w:pos="964"/>
          <w:tab w:val="num" w:pos="426"/>
          <w:tab w:val="left" w:pos="1701"/>
        </w:tabs>
        <w:overflowPunct w:val="0"/>
        <w:autoSpaceDE w:val="0"/>
        <w:autoSpaceDN w:val="0"/>
        <w:adjustRightInd w:val="0"/>
        <w:ind w:left="426" w:right="-1" w:hanging="426"/>
        <w:jc w:val="both"/>
        <w:textAlignment w:val="baseline"/>
        <w:rPr>
          <w:rFonts w:ascii="Tahoma" w:hAnsi="Tahoma" w:cs="Tahoma"/>
          <w:sz w:val="22"/>
          <w:szCs w:val="22"/>
        </w:rPr>
      </w:pPr>
      <w:r w:rsidRPr="00FC0396">
        <w:rPr>
          <w:rFonts w:ascii="Tahoma" w:hAnsi="Tahoma" w:cs="Tahoma"/>
          <w:sz w:val="22"/>
          <w:szCs w:val="22"/>
        </w:rPr>
        <w:t>pet (5)</w:t>
      </w:r>
      <w:r w:rsidR="009E6728">
        <w:rPr>
          <w:rFonts w:ascii="Tahoma" w:hAnsi="Tahoma" w:cs="Tahoma"/>
          <w:sz w:val="22"/>
          <w:szCs w:val="22"/>
        </w:rPr>
        <w:t xml:space="preserve"> dni</w:t>
      </w:r>
      <w:r w:rsidRPr="00FC0396">
        <w:rPr>
          <w:rFonts w:ascii="Tahoma" w:hAnsi="Tahoma" w:cs="Tahoma"/>
          <w:sz w:val="22"/>
          <w:szCs w:val="22"/>
        </w:rPr>
        <w:t xml:space="preserve"> in tri (3)</w:t>
      </w:r>
      <w:r w:rsidR="009E6728">
        <w:rPr>
          <w:rFonts w:ascii="Tahoma" w:hAnsi="Tahoma" w:cs="Tahoma"/>
          <w:sz w:val="22"/>
          <w:szCs w:val="22"/>
        </w:rPr>
        <w:t xml:space="preserve"> dni</w:t>
      </w:r>
      <w:r w:rsidRPr="00FC0396">
        <w:rPr>
          <w:rFonts w:ascii="Tahoma" w:hAnsi="Tahoma" w:cs="Tahoma"/>
          <w:sz w:val="22"/>
          <w:szCs w:val="22"/>
        </w:rPr>
        <w:t xml:space="preserve"> in dva (2)</w:t>
      </w:r>
      <w:r w:rsidR="009E6728">
        <w:rPr>
          <w:rFonts w:ascii="Tahoma" w:hAnsi="Tahoma" w:cs="Tahoma"/>
          <w:sz w:val="22"/>
          <w:szCs w:val="22"/>
        </w:rPr>
        <w:t xml:space="preserve"> dni</w:t>
      </w:r>
      <w:r w:rsidRPr="00FC0396">
        <w:rPr>
          <w:rFonts w:ascii="Tahoma" w:hAnsi="Tahoma" w:cs="Tahoma"/>
          <w:sz w:val="22"/>
          <w:szCs w:val="22"/>
        </w:rPr>
        <w:t xml:space="preserve"> in en (1) dan pred prihodom ladje v namembno pristanišče.</w:t>
      </w:r>
    </w:p>
    <w:p w14:paraId="711D6B8E" w14:textId="77777777" w:rsidR="0011367E" w:rsidRPr="00FC0396" w:rsidRDefault="0011367E" w:rsidP="00D02581">
      <w:pPr>
        <w:widowControl w:val="0"/>
        <w:tabs>
          <w:tab w:val="left" w:pos="1701"/>
        </w:tabs>
        <w:overflowPunct w:val="0"/>
        <w:autoSpaceDE w:val="0"/>
        <w:autoSpaceDN w:val="0"/>
        <w:adjustRightInd w:val="0"/>
        <w:ind w:left="567" w:right="-1"/>
        <w:jc w:val="both"/>
        <w:textAlignment w:val="baseline"/>
        <w:rPr>
          <w:rFonts w:ascii="Tahoma" w:hAnsi="Tahoma" w:cs="Tahoma"/>
          <w:sz w:val="22"/>
          <w:szCs w:val="22"/>
        </w:rPr>
      </w:pPr>
    </w:p>
    <w:p w14:paraId="10B40E5D"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6697CF4A" w14:textId="77777777" w:rsidR="0011367E" w:rsidRPr="00FC0396" w:rsidRDefault="0011367E" w:rsidP="00D02581">
      <w:pPr>
        <w:widowControl w:val="0"/>
        <w:tabs>
          <w:tab w:val="left" w:pos="1701"/>
        </w:tabs>
        <w:overflowPunct w:val="0"/>
        <w:autoSpaceDE w:val="0"/>
        <w:autoSpaceDN w:val="0"/>
        <w:adjustRightInd w:val="0"/>
        <w:ind w:left="567" w:right="-1"/>
        <w:jc w:val="both"/>
        <w:textAlignment w:val="baseline"/>
        <w:rPr>
          <w:rFonts w:ascii="Tahoma" w:hAnsi="Tahoma" w:cs="Tahoma"/>
          <w:sz w:val="22"/>
          <w:szCs w:val="22"/>
        </w:rPr>
      </w:pPr>
    </w:p>
    <w:p w14:paraId="68F82AFD" w14:textId="77777777" w:rsidR="0011367E" w:rsidRPr="00FC0396" w:rsidRDefault="00B25ABC" w:rsidP="00D02581">
      <w:pPr>
        <w:widowControl w:val="0"/>
        <w:tabs>
          <w:tab w:val="left" w:pos="1701"/>
        </w:tabs>
        <w:jc w:val="both"/>
        <w:rPr>
          <w:rFonts w:ascii="Tahoma" w:hAnsi="Tahoma" w:cs="Tahoma"/>
          <w:sz w:val="22"/>
          <w:szCs w:val="22"/>
        </w:rPr>
      </w:pPr>
      <w:r w:rsidRPr="00FC0396">
        <w:rPr>
          <w:rFonts w:ascii="Tahoma" w:hAnsi="Tahoma" w:cs="Tahoma"/>
          <w:sz w:val="22"/>
          <w:szCs w:val="22"/>
        </w:rPr>
        <w:t>Naročnik</w:t>
      </w:r>
      <w:r w:rsidR="0011367E" w:rsidRPr="00FC0396">
        <w:rPr>
          <w:rFonts w:ascii="Tahoma" w:hAnsi="Tahoma" w:cs="Tahoma"/>
          <w:sz w:val="22"/>
          <w:szCs w:val="22"/>
        </w:rPr>
        <w:t xml:space="preserve"> oz. </w:t>
      </w:r>
      <w:r w:rsidRPr="00FC0396">
        <w:rPr>
          <w:rFonts w:ascii="Tahoma" w:hAnsi="Tahoma" w:cs="Tahoma"/>
          <w:sz w:val="22"/>
          <w:szCs w:val="22"/>
        </w:rPr>
        <w:t>naročnikov</w:t>
      </w:r>
      <w:r w:rsidR="0011367E" w:rsidRPr="00FC0396">
        <w:rPr>
          <w:rFonts w:ascii="Tahoma" w:hAnsi="Tahoma" w:cs="Tahoma"/>
          <w:sz w:val="22"/>
          <w:szCs w:val="22"/>
        </w:rPr>
        <w:t xml:space="preserve"> izvajalec bo v zvezi </w:t>
      </w:r>
      <w:r w:rsidR="00581134" w:rsidRPr="00FC0396">
        <w:rPr>
          <w:rFonts w:ascii="Tahoma" w:hAnsi="Tahoma" w:cs="Tahoma"/>
          <w:sz w:val="22"/>
          <w:szCs w:val="22"/>
        </w:rPr>
        <w:t>z</w:t>
      </w:r>
      <w:r w:rsidR="0011367E" w:rsidRPr="00FC0396">
        <w:rPr>
          <w:rFonts w:ascii="Tahoma" w:hAnsi="Tahoma" w:cs="Tahoma"/>
          <w:sz w:val="22"/>
          <w:szCs w:val="22"/>
        </w:rPr>
        <w:t xml:space="preserve"> ladjo:  </w:t>
      </w:r>
    </w:p>
    <w:p w14:paraId="13961556" w14:textId="77777777" w:rsidR="0011367E" w:rsidRPr="00FC0396" w:rsidRDefault="0011367E" w:rsidP="00D02581">
      <w:pPr>
        <w:widowControl w:val="0"/>
        <w:numPr>
          <w:ilvl w:val="0"/>
          <w:numId w:val="5"/>
        </w:numPr>
        <w:tabs>
          <w:tab w:val="left" w:pos="426"/>
          <w:tab w:val="left" w:pos="4395"/>
          <w:tab w:val="left" w:pos="7230"/>
        </w:tabs>
        <w:ind w:left="426" w:hanging="426"/>
        <w:jc w:val="both"/>
        <w:rPr>
          <w:rFonts w:ascii="Tahoma" w:hAnsi="Tahoma" w:cs="Tahoma"/>
          <w:sz w:val="22"/>
          <w:szCs w:val="22"/>
        </w:rPr>
      </w:pPr>
      <w:r w:rsidRPr="00FC0396">
        <w:rPr>
          <w:rFonts w:ascii="Tahoma" w:hAnsi="Tahoma" w:cs="Tahoma"/>
          <w:sz w:val="22"/>
          <w:szCs w:val="22"/>
        </w:rPr>
        <w:t>izvedel</w:t>
      </w:r>
      <w:r w:rsidR="00B25ABC" w:rsidRPr="00FC0396">
        <w:rPr>
          <w:rFonts w:ascii="Tahoma" w:hAnsi="Tahoma" w:cs="Tahoma"/>
          <w:sz w:val="22"/>
          <w:szCs w:val="22"/>
        </w:rPr>
        <w:t xml:space="preserve"> </w:t>
      </w:r>
      <w:r w:rsidRPr="00FC0396">
        <w:rPr>
          <w:rFonts w:ascii="Tahoma" w:hAnsi="Tahoma" w:cs="Tahoma"/>
          <w:sz w:val="22"/>
          <w:szCs w:val="22"/>
        </w:rPr>
        <w:t xml:space="preserve">kontrolo ladijske dokumentacije (B/L, certifikat o kakovosti premoga iz nakladalnega pristanišča, </w:t>
      </w:r>
      <w:proofErr w:type="spellStart"/>
      <w:r w:rsidRPr="00FC0396">
        <w:rPr>
          <w:rFonts w:ascii="Tahoma" w:hAnsi="Tahoma" w:cs="Tahoma"/>
          <w:sz w:val="22"/>
          <w:szCs w:val="22"/>
        </w:rPr>
        <w:t>cargo</w:t>
      </w:r>
      <w:proofErr w:type="spellEnd"/>
      <w:r w:rsidRPr="00FC0396">
        <w:rPr>
          <w:rFonts w:ascii="Tahoma" w:hAnsi="Tahoma" w:cs="Tahoma"/>
          <w:sz w:val="22"/>
          <w:szCs w:val="22"/>
        </w:rPr>
        <w:t xml:space="preserve"> manifest, certifikat o količini premoga </w:t>
      </w:r>
      <w:r w:rsidR="00C35707" w:rsidRPr="00FC0396">
        <w:rPr>
          <w:rFonts w:ascii="Tahoma" w:hAnsi="Tahoma" w:cs="Tahoma"/>
          <w:sz w:val="22"/>
          <w:szCs w:val="22"/>
        </w:rPr>
        <w:t xml:space="preserve">- </w:t>
      </w:r>
      <w:proofErr w:type="spellStart"/>
      <w:r w:rsidRPr="00FC0396">
        <w:rPr>
          <w:rFonts w:ascii="Tahoma" w:hAnsi="Tahoma" w:cs="Tahoma"/>
          <w:sz w:val="22"/>
          <w:szCs w:val="22"/>
        </w:rPr>
        <w:t>Draft</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Survey</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Report</w:t>
      </w:r>
      <w:proofErr w:type="spellEnd"/>
      <w:r w:rsidRPr="00FC0396">
        <w:rPr>
          <w:rFonts w:ascii="Tahoma" w:hAnsi="Tahoma" w:cs="Tahoma"/>
          <w:sz w:val="22"/>
          <w:szCs w:val="22"/>
        </w:rPr>
        <w:t xml:space="preserve"> iz nakladalnega pristanišča), ki jo mora </w:t>
      </w:r>
      <w:r w:rsidR="00B25ABC" w:rsidRPr="00FC0396">
        <w:rPr>
          <w:rFonts w:ascii="Tahoma" w:hAnsi="Tahoma" w:cs="Tahoma"/>
          <w:sz w:val="22"/>
          <w:szCs w:val="22"/>
        </w:rPr>
        <w:t>dobavitelj</w:t>
      </w:r>
      <w:r w:rsidRPr="00FC0396">
        <w:rPr>
          <w:rFonts w:ascii="Tahoma" w:hAnsi="Tahoma" w:cs="Tahoma"/>
          <w:sz w:val="22"/>
          <w:szCs w:val="22"/>
        </w:rPr>
        <w:t xml:space="preserve"> </w:t>
      </w:r>
      <w:r w:rsidR="00A477C3" w:rsidRPr="00FC0396">
        <w:rPr>
          <w:rFonts w:ascii="Tahoma" w:hAnsi="Tahoma" w:cs="Tahoma"/>
          <w:sz w:val="22"/>
          <w:szCs w:val="22"/>
        </w:rPr>
        <w:t>izročiti</w:t>
      </w:r>
      <w:r w:rsidRPr="00FC0396">
        <w:rPr>
          <w:rFonts w:ascii="Tahoma" w:hAnsi="Tahoma" w:cs="Tahoma"/>
          <w:sz w:val="22"/>
          <w:szCs w:val="22"/>
        </w:rPr>
        <w:t xml:space="preserve">; </w:t>
      </w:r>
    </w:p>
    <w:p w14:paraId="7FBD4D85" w14:textId="77777777" w:rsidR="0011367E" w:rsidRPr="00FC0396" w:rsidRDefault="0011367E" w:rsidP="00D02581">
      <w:pPr>
        <w:widowControl w:val="0"/>
        <w:numPr>
          <w:ilvl w:val="0"/>
          <w:numId w:val="5"/>
        </w:numPr>
        <w:tabs>
          <w:tab w:val="left" w:pos="426"/>
          <w:tab w:val="left" w:pos="4395"/>
          <w:tab w:val="left" w:pos="7230"/>
        </w:tabs>
        <w:ind w:left="426" w:hanging="426"/>
        <w:jc w:val="both"/>
        <w:rPr>
          <w:rFonts w:ascii="Tahoma" w:hAnsi="Tahoma" w:cs="Tahoma"/>
          <w:sz w:val="22"/>
          <w:szCs w:val="22"/>
        </w:rPr>
      </w:pPr>
      <w:r w:rsidRPr="00FC0396">
        <w:rPr>
          <w:rFonts w:ascii="Tahoma" w:hAnsi="Tahoma" w:cs="Tahoma"/>
          <w:sz w:val="22"/>
          <w:szCs w:val="22"/>
        </w:rPr>
        <w:t xml:space="preserve">najavljeno ladjo sprejel in ji zagotovil privez pod pogoji, ki so določeni v </w:t>
      </w:r>
      <w:r w:rsidR="00B25ABC" w:rsidRPr="00FC0396">
        <w:rPr>
          <w:rFonts w:ascii="Tahoma" w:hAnsi="Tahoma" w:cs="Tahoma"/>
          <w:sz w:val="22"/>
          <w:szCs w:val="22"/>
        </w:rPr>
        <w:t>8</w:t>
      </w:r>
      <w:r w:rsidRPr="00FC0396">
        <w:rPr>
          <w:rFonts w:ascii="Tahoma" w:hAnsi="Tahoma" w:cs="Tahoma"/>
          <w:sz w:val="22"/>
          <w:szCs w:val="22"/>
        </w:rPr>
        <w:t>. členu</w:t>
      </w:r>
      <w:r w:rsidR="00B25ABC" w:rsidRPr="00FC0396">
        <w:rPr>
          <w:rFonts w:ascii="Tahoma" w:hAnsi="Tahoma" w:cs="Tahoma"/>
          <w:sz w:val="22"/>
          <w:szCs w:val="22"/>
        </w:rPr>
        <w:t xml:space="preserve"> te p</w:t>
      </w:r>
      <w:r w:rsidRPr="00FC0396">
        <w:rPr>
          <w:rFonts w:ascii="Tahoma" w:hAnsi="Tahoma" w:cs="Tahoma"/>
          <w:sz w:val="22"/>
          <w:szCs w:val="22"/>
        </w:rPr>
        <w:t xml:space="preserve">ogodbe;  </w:t>
      </w:r>
    </w:p>
    <w:p w14:paraId="1C53D9E2" w14:textId="77777777" w:rsidR="0011367E" w:rsidRPr="00FC0396" w:rsidRDefault="0011367E" w:rsidP="00D02581">
      <w:pPr>
        <w:widowControl w:val="0"/>
        <w:numPr>
          <w:ilvl w:val="0"/>
          <w:numId w:val="5"/>
        </w:numPr>
        <w:tabs>
          <w:tab w:val="left" w:pos="426"/>
          <w:tab w:val="left" w:pos="4395"/>
          <w:tab w:val="left" w:pos="7230"/>
        </w:tabs>
        <w:ind w:left="426" w:hanging="426"/>
        <w:jc w:val="both"/>
        <w:rPr>
          <w:rFonts w:ascii="Tahoma" w:hAnsi="Tahoma" w:cs="Tahoma"/>
          <w:sz w:val="22"/>
          <w:szCs w:val="22"/>
        </w:rPr>
      </w:pPr>
      <w:r w:rsidRPr="00FC0396">
        <w:rPr>
          <w:rFonts w:ascii="Tahoma" w:hAnsi="Tahoma" w:cs="Tahoma"/>
          <w:sz w:val="22"/>
          <w:szCs w:val="22"/>
        </w:rPr>
        <w:lastRenderedPageBreak/>
        <w:t>premog na krovu ladje prevzel in izvedel količinski prevzem s kontrolo količine pripeljanega/ razloženega premoga;</w:t>
      </w:r>
    </w:p>
    <w:p w14:paraId="57DA8299" w14:textId="19E4CA32" w:rsidR="0011367E" w:rsidRPr="00FC0396" w:rsidRDefault="0011367E" w:rsidP="00D02581">
      <w:pPr>
        <w:widowControl w:val="0"/>
        <w:numPr>
          <w:ilvl w:val="0"/>
          <w:numId w:val="5"/>
        </w:numPr>
        <w:tabs>
          <w:tab w:val="left" w:pos="426"/>
          <w:tab w:val="left" w:pos="4395"/>
          <w:tab w:val="left" w:pos="7230"/>
        </w:tabs>
        <w:ind w:left="426" w:hanging="426"/>
        <w:jc w:val="both"/>
        <w:rPr>
          <w:rFonts w:ascii="Tahoma" w:hAnsi="Tahoma" w:cs="Tahoma"/>
          <w:sz w:val="22"/>
          <w:szCs w:val="22"/>
        </w:rPr>
      </w:pPr>
      <w:r w:rsidRPr="00FC0396">
        <w:rPr>
          <w:rFonts w:ascii="Tahoma" w:hAnsi="Tahoma" w:cs="Tahoma"/>
          <w:sz w:val="22"/>
          <w:szCs w:val="22"/>
        </w:rPr>
        <w:t xml:space="preserve">izvedel kakovostno kontrolo razloženega premoga z ugotavljanjem </w:t>
      </w:r>
      <w:r w:rsidR="009E6728">
        <w:rPr>
          <w:rFonts w:ascii="Tahoma" w:hAnsi="Tahoma" w:cs="Tahoma"/>
          <w:sz w:val="22"/>
          <w:szCs w:val="22"/>
        </w:rPr>
        <w:t>kakovosti</w:t>
      </w:r>
      <w:r w:rsidRPr="00FC0396">
        <w:rPr>
          <w:rFonts w:ascii="Tahoma" w:hAnsi="Tahoma" w:cs="Tahoma"/>
          <w:sz w:val="22"/>
          <w:szCs w:val="22"/>
        </w:rPr>
        <w:t xml:space="preserve"> premoga. </w:t>
      </w:r>
    </w:p>
    <w:p w14:paraId="74D11D11" w14:textId="77777777" w:rsidR="00B25ABC" w:rsidRPr="00FC0396" w:rsidRDefault="00B25ABC" w:rsidP="00D02581">
      <w:pPr>
        <w:widowControl w:val="0"/>
        <w:ind w:right="-483"/>
        <w:jc w:val="center"/>
        <w:rPr>
          <w:rFonts w:ascii="Tahoma" w:hAnsi="Tahoma" w:cs="Tahoma"/>
          <w:sz w:val="22"/>
          <w:szCs w:val="22"/>
        </w:rPr>
      </w:pPr>
    </w:p>
    <w:p w14:paraId="15550E30"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7B0E0866" w14:textId="77777777" w:rsidR="0011367E" w:rsidRPr="00FC0396" w:rsidRDefault="0011367E" w:rsidP="00D02581">
      <w:pPr>
        <w:widowControl w:val="0"/>
        <w:tabs>
          <w:tab w:val="left" w:pos="-709"/>
          <w:tab w:val="left" w:pos="0"/>
        </w:tabs>
        <w:overflowPunct w:val="0"/>
        <w:autoSpaceDE w:val="0"/>
        <w:autoSpaceDN w:val="0"/>
        <w:adjustRightInd w:val="0"/>
        <w:ind w:right="-1"/>
        <w:jc w:val="both"/>
        <w:textAlignment w:val="baseline"/>
        <w:rPr>
          <w:rFonts w:ascii="Tahoma" w:hAnsi="Tahoma" w:cs="Tahoma"/>
          <w:sz w:val="22"/>
          <w:szCs w:val="22"/>
        </w:rPr>
      </w:pPr>
    </w:p>
    <w:p w14:paraId="64651D66" w14:textId="77777777" w:rsidR="0011367E" w:rsidRPr="00FC0396" w:rsidRDefault="0011367E" w:rsidP="00D02581">
      <w:pPr>
        <w:widowControl w:val="0"/>
        <w:tabs>
          <w:tab w:val="left" w:pos="-709"/>
          <w:tab w:val="left" w:pos="0"/>
        </w:tabs>
        <w:ind w:right="-1"/>
        <w:jc w:val="both"/>
        <w:rPr>
          <w:rFonts w:ascii="Tahoma" w:hAnsi="Tahoma" w:cs="Tahoma"/>
          <w:sz w:val="22"/>
          <w:szCs w:val="22"/>
        </w:rPr>
      </w:pPr>
      <w:r w:rsidRPr="00FC0396">
        <w:rPr>
          <w:rFonts w:ascii="Tahoma" w:hAnsi="Tahoma" w:cs="Tahoma"/>
          <w:sz w:val="22"/>
          <w:szCs w:val="22"/>
        </w:rPr>
        <w:t xml:space="preserve">Razkladanje premoga z ladje se bo izvajalo pod naslednjimi pogoji: </w:t>
      </w:r>
    </w:p>
    <w:p w14:paraId="1625C513" w14:textId="4946FF8A" w:rsidR="0011367E" w:rsidRPr="00FC0396" w:rsidRDefault="009F1572" w:rsidP="00D02581">
      <w:pPr>
        <w:widowControl w:val="0"/>
        <w:numPr>
          <w:ilvl w:val="0"/>
          <w:numId w:val="5"/>
        </w:numPr>
        <w:tabs>
          <w:tab w:val="left" w:pos="426"/>
          <w:tab w:val="left" w:pos="4395"/>
          <w:tab w:val="left" w:pos="7230"/>
        </w:tabs>
        <w:ind w:left="426" w:hanging="426"/>
        <w:jc w:val="both"/>
        <w:rPr>
          <w:rFonts w:ascii="Tahoma" w:hAnsi="Tahoma" w:cs="Tahoma"/>
          <w:sz w:val="22"/>
          <w:szCs w:val="22"/>
        </w:rPr>
      </w:pPr>
      <w:r w:rsidRPr="00FC0396">
        <w:rPr>
          <w:rFonts w:ascii="Tahoma" w:hAnsi="Tahoma" w:cs="Tahoma"/>
          <w:sz w:val="22"/>
          <w:szCs w:val="22"/>
        </w:rPr>
        <w:t xml:space="preserve">naročnik oz. naročnikov izvajalec </w:t>
      </w:r>
      <w:r w:rsidR="0011367E" w:rsidRPr="00FC0396">
        <w:rPr>
          <w:rFonts w:ascii="Tahoma" w:hAnsi="Tahoma" w:cs="Tahoma"/>
          <w:sz w:val="22"/>
          <w:szCs w:val="22"/>
        </w:rPr>
        <w:t xml:space="preserve">bo sprejel pismo </w:t>
      </w:r>
      <w:r w:rsidR="00F231FF">
        <w:rPr>
          <w:rFonts w:ascii="Tahoma" w:hAnsi="Tahoma" w:cs="Tahoma"/>
          <w:sz w:val="22"/>
          <w:szCs w:val="22"/>
        </w:rPr>
        <w:t xml:space="preserve">o </w:t>
      </w:r>
      <w:r w:rsidR="0011367E" w:rsidRPr="00FC0396">
        <w:rPr>
          <w:rFonts w:ascii="Tahoma" w:hAnsi="Tahoma" w:cs="Tahoma"/>
          <w:sz w:val="22"/>
          <w:szCs w:val="22"/>
        </w:rPr>
        <w:t xml:space="preserve">pripravljenosti </w:t>
      </w:r>
      <w:r w:rsidR="00F231FF" w:rsidRPr="00F231FF">
        <w:rPr>
          <w:rFonts w:ascii="Tahoma" w:hAnsi="Tahoma" w:cs="Tahoma"/>
          <w:sz w:val="22"/>
          <w:szCs w:val="22"/>
        </w:rPr>
        <w:t xml:space="preserve">v </w:t>
      </w:r>
      <w:proofErr w:type="spellStart"/>
      <w:r w:rsidR="00F231FF" w:rsidRPr="00F231FF">
        <w:rPr>
          <w:rFonts w:ascii="Tahoma" w:hAnsi="Tahoma" w:cs="Tahoma"/>
          <w:sz w:val="22"/>
          <w:szCs w:val="22"/>
        </w:rPr>
        <w:t>akvatoriju</w:t>
      </w:r>
      <w:proofErr w:type="spellEnd"/>
      <w:r w:rsidR="00F231FF" w:rsidRPr="00F231FF">
        <w:rPr>
          <w:rFonts w:ascii="Tahoma" w:hAnsi="Tahoma" w:cs="Tahoma"/>
          <w:sz w:val="22"/>
          <w:szCs w:val="22"/>
        </w:rPr>
        <w:t xml:space="preserve"> </w:t>
      </w:r>
      <w:r w:rsidR="00575216">
        <w:rPr>
          <w:rFonts w:ascii="Tahoma" w:hAnsi="Tahoma" w:cs="Tahoma"/>
          <w:sz w:val="22"/>
          <w:szCs w:val="22"/>
        </w:rPr>
        <w:t xml:space="preserve">namembnega pristanišča </w:t>
      </w:r>
      <w:r w:rsidR="00F231FF" w:rsidRPr="00F231FF">
        <w:rPr>
          <w:rFonts w:ascii="Tahoma" w:hAnsi="Tahoma" w:cs="Tahoma"/>
          <w:sz w:val="22"/>
          <w:szCs w:val="22"/>
        </w:rPr>
        <w:t>ali na sidrišču</w:t>
      </w:r>
      <w:r w:rsidR="00575216">
        <w:rPr>
          <w:rFonts w:ascii="Tahoma" w:hAnsi="Tahoma" w:cs="Tahoma"/>
          <w:sz w:val="22"/>
          <w:szCs w:val="22"/>
        </w:rPr>
        <w:t xml:space="preserve"> namembnega pristanišča</w:t>
      </w:r>
      <w:r w:rsidR="00F231FF" w:rsidRPr="00F231FF">
        <w:rPr>
          <w:rFonts w:ascii="Tahoma" w:hAnsi="Tahoma" w:cs="Tahoma"/>
          <w:sz w:val="22"/>
          <w:szCs w:val="22"/>
        </w:rPr>
        <w:t>. V primeru, da je pismo o pripravljenosti izročeno pred temi mesti, naročnik oz. naročnikov izvajalec nima</w:t>
      </w:r>
      <w:r w:rsidR="00F231FF">
        <w:rPr>
          <w:rFonts w:ascii="Tahoma" w:hAnsi="Tahoma" w:cs="Tahoma"/>
          <w:sz w:val="22"/>
          <w:szCs w:val="22"/>
        </w:rPr>
        <w:t>ta</w:t>
      </w:r>
      <w:r w:rsidR="00F231FF" w:rsidRPr="00F231FF">
        <w:rPr>
          <w:rFonts w:ascii="Tahoma" w:hAnsi="Tahoma" w:cs="Tahoma"/>
          <w:sz w:val="22"/>
          <w:szCs w:val="22"/>
        </w:rPr>
        <w:t xml:space="preserve"> obvez. Prav tako jih nima</w:t>
      </w:r>
      <w:r w:rsidR="00F231FF">
        <w:rPr>
          <w:rFonts w:ascii="Tahoma" w:hAnsi="Tahoma" w:cs="Tahoma"/>
          <w:sz w:val="22"/>
          <w:szCs w:val="22"/>
        </w:rPr>
        <w:t>ta</w:t>
      </w:r>
      <w:r w:rsidR="00F231FF" w:rsidRPr="00F231FF">
        <w:rPr>
          <w:rFonts w:ascii="Tahoma" w:hAnsi="Tahoma" w:cs="Tahoma"/>
          <w:sz w:val="22"/>
          <w:szCs w:val="22"/>
        </w:rPr>
        <w:t xml:space="preserve">, če je </w:t>
      </w:r>
      <w:r w:rsidR="00F231FF">
        <w:rPr>
          <w:rFonts w:ascii="Tahoma" w:hAnsi="Tahoma" w:cs="Tahoma"/>
          <w:sz w:val="22"/>
          <w:szCs w:val="22"/>
        </w:rPr>
        <w:t xml:space="preserve">pismo o pripravljenosti </w:t>
      </w:r>
      <w:r w:rsidR="00F231FF" w:rsidRPr="00F231FF">
        <w:rPr>
          <w:rFonts w:ascii="Tahoma" w:hAnsi="Tahoma" w:cs="Tahoma"/>
          <w:sz w:val="22"/>
          <w:szCs w:val="22"/>
        </w:rPr>
        <w:t>izdano in predano, čeprav ladja ni pripravljena</w:t>
      </w:r>
      <w:r w:rsidR="00F231FF">
        <w:rPr>
          <w:rFonts w:ascii="Tahoma" w:hAnsi="Tahoma" w:cs="Tahoma"/>
          <w:sz w:val="22"/>
          <w:szCs w:val="22"/>
        </w:rPr>
        <w:t>;</w:t>
      </w:r>
    </w:p>
    <w:p w14:paraId="42061669" w14:textId="77777777" w:rsidR="00356027" w:rsidRPr="00356027" w:rsidRDefault="00356027" w:rsidP="00D02581">
      <w:pPr>
        <w:widowControl w:val="0"/>
        <w:numPr>
          <w:ilvl w:val="0"/>
          <w:numId w:val="5"/>
        </w:numPr>
        <w:tabs>
          <w:tab w:val="left" w:pos="426"/>
          <w:tab w:val="left" w:pos="4395"/>
          <w:tab w:val="left" w:pos="7230"/>
        </w:tabs>
        <w:ind w:left="426" w:hanging="426"/>
        <w:jc w:val="both"/>
        <w:rPr>
          <w:rFonts w:ascii="Tahoma" w:hAnsi="Tahoma" w:cs="Tahoma"/>
          <w:sz w:val="22"/>
          <w:szCs w:val="22"/>
        </w:rPr>
      </w:pPr>
      <w:r w:rsidRPr="00356027">
        <w:rPr>
          <w:rFonts w:ascii="Tahoma" w:hAnsi="Tahoma" w:cs="Tahoma"/>
          <w:sz w:val="22"/>
          <w:szCs w:val="22"/>
        </w:rPr>
        <w:t xml:space="preserve">štetje časa se prične šest (6) ur od sprejema pisma o pripravljenosti oziroma od začetka </w:t>
      </w:r>
      <w:proofErr w:type="spellStart"/>
      <w:r w:rsidRPr="00356027">
        <w:rPr>
          <w:rFonts w:ascii="Tahoma" w:hAnsi="Tahoma" w:cs="Tahoma"/>
          <w:sz w:val="22"/>
          <w:szCs w:val="22"/>
        </w:rPr>
        <w:t>iztovora</w:t>
      </w:r>
      <w:proofErr w:type="spellEnd"/>
      <w:r w:rsidRPr="00356027">
        <w:rPr>
          <w:rFonts w:ascii="Tahoma" w:hAnsi="Tahoma" w:cs="Tahoma"/>
          <w:sz w:val="22"/>
          <w:szCs w:val="22"/>
        </w:rPr>
        <w:t xml:space="preserve"> premoga, če je </w:t>
      </w:r>
      <w:proofErr w:type="spellStart"/>
      <w:r w:rsidRPr="00356027">
        <w:rPr>
          <w:rFonts w:ascii="Tahoma" w:hAnsi="Tahoma" w:cs="Tahoma"/>
          <w:sz w:val="22"/>
          <w:szCs w:val="22"/>
        </w:rPr>
        <w:t>iztovor</w:t>
      </w:r>
      <w:proofErr w:type="spellEnd"/>
      <w:r w:rsidRPr="00356027">
        <w:rPr>
          <w:rFonts w:ascii="Tahoma" w:hAnsi="Tahoma" w:cs="Tahoma"/>
          <w:sz w:val="22"/>
          <w:szCs w:val="22"/>
        </w:rPr>
        <w:t xml:space="preserve"> začel pred iztekom šestih (6) ur po predaji pisma o pripravljenosti, in sicer:</w:t>
      </w:r>
    </w:p>
    <w:p w14:paraId="7E968FEF" w14:textId="77777777" w:rsidR="00356027" w:rsidRPr="00356027" w:rsidRDefault="00356027" w:rsidP="00D02581">
      <w:pPr>
        <w:widowControl w:val="0"/>
        <w:numPr>
          <w:ilvl w:val="1"/>
          <w:numId w:val="20"/>
        </w:numPr>
        <w:tabs>
          <w:tab w:val="left" w:pos="993"/>
        </w:tabs>
        <w:ind w:left="851" w:hanging="425"/>
        <w:jc w:val="both"/>
        <w:rPr>
          <w:rFonts w:ascii="Tahoma" w:hAnsi="Tahoma" w:cs="Tahoma"/>
          <w:sz w:val="22"/>
          <w:szCs w:val="22"/>
          <w:lang w:eastAsia="sl-SI"/>
        </w:rPr>
      </w:pPr>
      <w:r w:rsidRPr="00356027">
        <w:rPr>
          <w:rFonts w:ascii="Tahoma" w:hAnsi="Tahoma" w:cs="Tahoma"/>
          <w:sz w:val="22"/>
          <w:szCs w:val="22"/>
          <w:lang w:eastAsia="sl-SI"/>
        </w:rPr>
        <w:t xml:space="preserve">za ladje </w:t>
      </w:r>
      <w:proofErr w:type="spellStart"/>
      <w:r w:rsidRPr="00356027">
        <w:rPr>
          <w:rFonts w:ascii="Tahoma" w:hAnsi="Tahoma" w:cs="Tahoma"/>
          <w:sz w:val="22"/>
          <w:szCs w:val="22"/>
          <w:lang w:eastAsia="sl-SI"/>
        </w:rPr>
        <w:t>PANAMAX</w:t>
      </w:r>
      <w:proofErr w:type="spellEnd"/>
      <w:r w:rsidRPr="00356027">
        <w:rPr>
          <w:rFonts w:ascii="Tahoma" w:hAnsi="Tahoma" w:cs="Tahoma"/>
          <w:sz w:val="22"/>
          <w:szCs w:val="22"/>
          <w:lang w:eastAsia="sl-SI"/>
        </w:rPr>
        <w:tab/>
        <w:t xml:space="preserve">- 15.000 </w:t>
      </w:r>
      <w:proofErr w:type="spellStart"/>
      <w:r w:rsidRPr="00356027">
        <w:rPr>
          <w:rFonts w:ascii="Tahoma" w:hAnsi="Tahoma" w:cs="Tahoma"/>
          <w:sz w:val="22"/>
          <w:szCs w:val="22"/>
          <w:lang w:eastAsia="sl-SI"/>
        </w:rPr>
        <w:t>mt</w:t>
      </w:r>
      <w:proofErr w:type="spellEnd"/>
      <w:r w:rsidRPr="00356027">
        <w:rPr>
          <w:rFonts w:ascii="Tahoma" w:hAnsi="Tahoma" w:cs="Tahoma"/>
          <w:sz w:val="22"/>
          <w:szCs w:val="22"/>
          <w:lang w:eastAsia="sl-SI"/>
        </w:rPr>
        <w:t xml:space="preserve">/dan </w:t>
      </w:r>
      <w:proofErr w:type="spellStart"/>
      <w:r w:rsidRPr="00356027">
        <w:rPr>
          <w:rFonts w:ascii="Tahoma" w:hAnsi="Tahoma" w:cs="Tahoma"/>
          <w:sz w:val="22"/>
          <w:szCs w:val="22"/>
          <w:lang w:eastAsia="sl-SI"/>
        </w:rPr>
        <w:t>SHINC</w:t>
      </w:r>
      <w:proofErr w:type="spellEnd"/>
      <w:r w:rsidRPr="00356027">
        <w:rPr>
          <w:rFonts w:ascii="Tahoma" w:hAnsi="Tahoma" w:cs="Tahoma"/>
          <w:sz w:val="22"/>
          <w:szCs w:val="22"/>
          <w:lang w:eastAsia="sl-SI"/>
        </w:rPr>
        <w:t>;</w:t>
      </w:r>
    </w:p>
    <w:p w14:paraId="711CC333" w14:textId="77777777" w:rsidR="00356027" w:rsidRPr="00356027" w:rsidRDefault="00356027" w:rsidP="00D02581">
      <w:pPr>
        <w:widowControl w:val="0"/>
        <w:numPr>
          <w:ilvl w:val="0"/>
          <w:numId w:val="5"/>
        </w:numPr>
        <w:tabs>
          <w:tab w:val="left" w:pos="426"/>
          <w:tab w:val="left" w:pos="4395"/>
          <w:tab w:val="left" w:pos="7230"/>
        </w:tabs>
        <w:ind w:left="426" w:hanging="426"/>
        <w:jc w:val="both"/>
        <w:rPr>
          <w:rFonts w:ascii="Tahoma" w:hAnsi="Tahoma" w:cs="Tahoma"/>
          <w:sz w:val="22"/>
          <w:szCs w:val="22"/>
        </w:rPr>
      </w:pPr>
      <w:r w:rsidRPr="00356027">
        <w:rPr>
          <w:rFonts w:ascii="Tahoma" w:hAnsi="Tahoma" w:cs="Tahoma"/>
          <w:sz w:val="22"/>
          <w:szCs w:val="22"/>
        </w:rPr>
        <w:t xml:space="preserve">naročnikov izvajalec bo zagotovil zgoraj določene minimalne razkladalne norme, </w:t>
      </w:r>
      <w:proofErr w:type="spellStart"/>
      <w:r w:rsidRPr="00356027">
        <w:rPr>
          <w:rFonts w:ascii="Tahoma" w:hAnsi="Tahoma" w:cs="Tahoma"/>
          <w:sz w:val="22"/>
          <w:szCs w:val="22"/>
        </w:rPr>
        <w:t>WWD</w:t>
      </w:r>
      <w:proofErr w:type="spellEnd"/>
      <w:r w:rsidRPr="00356027">
        <w:rPr>
          <w:rFonts w:ascii="Tahoma" w:hAnsi="Tahoma" w:cs="Tahoma"/>
          <w:sz w:val="22"/>
          <w:szCs w:val="22"/>
        </w:rPr>
        <w:t xml:space="preserve"> </w:t>
      </w:r>
      <w:proofErr w:type="spellStart"/>
      <w:r w:rsidRPr="00356027">
        <w:rPr>
          <w:rFonts w:ascii="Tahoma" w:hAnsi="Tahoma" w:cs="Tahoma"/>
          <w:sz w:val="22"/>
          <w:szCs w:val="22"/>
        </w:rPr>
        <w:t>SHINC</w:t>
      </w:r>
      <w:proofErr w:type="spellEnd"/>
      <w:r w:rsidRPr="00356027">
        <w:rPr>
          <w:rFonts w:ascii="Tahoma" w:hAnsi="Tahoma" w:cs="Tahoma"/>
          <w:sz w:val="22"/>
          <w:szCs w:val="22"/>
        </w:rPr>
        <w:t xml:space="preserve"> z izjemo 1. januarja, velikonočne nedelje, 1. maja, 25. junija, 1. novembra ter 25. decembra</w:t>
      </w:r>
      <w:r>
        <w:rPr>
          <w:rFonts w:ascii="Tahoma" w:hAnsi="Tahoma" w:cs="Tahoma"/>
          <w:sz w:val="22"/>
          <w:szCs w:val="22"/>
        </w:rPr>
        <w:t>.</w:t>
      </w:r>
      <w:r w:rsidRPr="00356027">
        <w:rPr>
          <w:rFonts w:ascii="Tahoma" w:hAnsi="Tahoma" w:cs="Tahoma"/>
          <w:sz w:val="22"/>
          <w:szCs w:val="22"/>
        </w:rPr>
        <w:t xml:space="preserve"> </w:t>
      </w:r>
    </w:p>
    <w:p w14:paraId="777973A2" w14:textId="77777777" w:rsidR="00356027" w:rsidRDefault="00356027" w:rsidP="00D02581">
      <w:pPr>
        <w:widowControl w:val="0"/>
        <w:tabs>
          <w:tab w:val="left" w:pos="426"/>
          <w:tab w:val="left" w:pos="4395"/>
          <w:tab w:val="left" w:pos="7230"/>
        </w:tabs>
        <w:jc w:val="both"/>
        <w:rPr>
          <w:rFonts w:ascii="Tahoma" w:hAnsi="Tahoma" w:cs="Tahoma"/>
          <w:sz w:val="22"/>
          <w:szCs w:val="22"/>
        </w:rPr>
      </w:pPr>
    </w:p>
    <w:p w14:paraId="095614A7" w14:textId="77777777" w:rsidR="00356027" w:rsidRPr="00356027" w:rsidRDefault="00356027" w:rsidP="00D02581">
      <w:pPr>
        <w:widowControl w:val="0"/>
        <w:tabs>
          <w:tab w:val="left" w:pos="426"/>
          <w:tab w:val="left" w:pos="4395"/>
          <w:tab w:val="left" w:pos="7230"/>
        </w:tabs>
        <w:jc w:val="both"/>
        <w:rPr>
          <w:rFonts w:ascii="Tahoma" w:hAnsi="Tahoma" w:cs="Tahoma"/>
          <w:sz w:val="22"/>
          <w:szCs w:val="22"/>
        </w:rPr>
      </w:pPr>
      <w:r>
        <w:rPr>
          <w:rFonts w:ascii="Tahoma" w:hAnsi="Tahoma" w:cs="Tahoma"/>
          <w:sz w:val="22"/>
          <w:szCs w:val="22"/>
        </w:rPr>
        <w:t>P</w:t>
      </w:r>
      <w:r w:rsidRPr="00356027">
        <w:rPr>
          <w:rFonts w:ascii="Tahoma" w:hAnsi="Tahoma" w:cs="Tahoma"/>
          <w:sz w:val="22"/>
          <w:szCs w:val="22"/>
        </w:rPr>
        <w:t>remog mora biti primeren za pretovor brez vsebnosti tujkov (kamnov, lesa, železa, itd.). V primeru, da se ugotovi vsebnost takih delcev</w:t>
      </w:r>
      <w:r w:rsidR="009E6728">
        <w:rPr>
          <w:rFonts w:ascii="Tahoma" w:hAnsi="Tahoma" w:cs="Tahoma"/>
          <w:sz w:val="22"/>
          <w:szCs w:val="22"/>
        </w:rPr>
        <w:t>/tujkov</w:t>
      </w:r>
      <w:r w:rsidRPr="00356027">
        <w:rPr>
          <w:rFonts w:ascii="Tahoma" w:hAnsi="Tahoma" w:cs="Tahoma"/>
          <w:sz w:val="22"/>
          <w:szCs w:val="22"/>
        </w:rPr>
        <w:t xml:space="preserve">, lahko </w:t>
      </w:r>
      <w:r>
        <w:rPr>
          <w:rFonts w:ascii="Tahoma" w:hAnsi="Tahoma" w:cs="Tahoma"/>
          <w:sz w:val="22"/>
          <w:szCs w:val="22"/>
        </w:rPr>
        <w:t xml:space="preserve">naročnikov </w:t>
      </w:r>
      <w:r w:rsidRPr="00356027">
        <w:rPr>
          <w:rFonts w:ascii="Tahoma" w:hAnsi="Tahoma" w:cs="Tahoma"/>
          <w:sz w:val="22"/>
          <w:szCs w:val="22"/>
        </w:rPr>
        <w:t xml:space="preserve">izvajalec zavrne razkladanje ladje in zahteva povračilo odškodnine za nastalo škodo. </w:t>
      </w:r>
    </w:p>
    <w:p w14:paraId="4662F574" w14:textId="77777777" w:rsidR="0011367E" w:rsidRPr="00FC0396" w:rsidRDefault="0011367E" w:rsidP="00D02581">
      <w:pPr>
        <w:widowControl w:val="0"/>
        <w:tabs>
          <w:tab w:val="left" w:pos="-709"/>
          <w:tab w:val="left" w:pos="0"/>
        </w:tabs>
        <w:ind w:right="-1"/>
        <w:jc w:val="both"/>
        <w:rPr>
          <w:rFonts w:ascii="Tahoma" w:hAnsi="Tahoma" w:cs="Tahoma"/>
          <w:sz w:val="22"/>
          <w:szCs w:val="22"/>
        </w:rPr>
      </w:pPr>
    </w:p>
    <w:p w14:paraId="5D6F321D" w14:textId="6F35803B" w:rsidR="0011367E" w:rsidRPr="00FC0396" w:rsidRDefault="0011367E" w:rsidP="00D02581">
      <w:pPr>
        <w:widowControl w:val="0"/>
        <w:tabs>
          <w:tab w:val="left" w:pos="-709"/>
          <w:tab w:val="left" w:pos="0"/>
        </w:tabs>
        <w:ind w:right="-1"/>
        <w:jc w:val="both"/>
        <w:rPr>
          <w:rFonts w:ascii="Tahoma" w:hAnsi="Tahoma" w:cs="Tahoma"/>
          <w:sz w:val="22"/>
          <w:szCs w:val="22"/>
        </w:rPr>
      </w:pPr>
      <w:r w:rsidRPr="00FC0396">
        <w:rPr>
          <w:rFonts w:ascii="Tahoma" w:hAnsi="Tahoma" w:cs="Tahoma"/>
          <w:sz w:val="22"/>
          <w:szCs w:val="22"/>
        </w:rPr>
        <w:t>Vsi pogoji iz prvega odstavka tega člena veljajo v primeru, da je premog v običajnem stanju za predmetno vrsto premoga</w:t>
      </w:r>
      <w:r w:rsidR="009E6728">
        <w:rPr>
          <w:rFonts w:ascii="Tahoma" w:hAnsi="Tahoma" w:cs="Tahoma"/>
          <w:sz w:val="22"/>
          <w:szCs w:val="22"/>
        </w:rPr>
        <w:t>,</w:t>
      </w:r>
      <w:r w:rsidRPr="00FC0396">
        <w:rPr>
          <w:rFonts w:ascii="Tahoma" w:hAnsi="Tahoma" w:cs="Tahoma"/>
          <w:sz w:val="22"/>
          <w:szCs w:val="22"/>
        </w:rPr>
        <w:t xml:space="preserve"> in sicer granulat do </w:t>
      </w:r>
      <w:r w:rsidR="00356027">
        <w:rPr>
          <w:rFonts w:ascii="Tahoma" w:hAnsi="Tahoma" w:cs="Tahoma"/>
          <w:sz w:val="22"/>
          <w:szCs w:val="22"/>
        </w:rPr>
        <w:t>petdeset (</w:t>
      </w:r>
      <w:r w:rsidRPr="00FC0396">
        <w:rPr>
          <w:rFonts w:ascii="Tahoma" w:hAnsi="Tahoma" w:cs="Tahoma"/>
          <w:sz w:val="22"/>
          <w:szCs w:val="22"/>
        </w:rPr>
        <w:t>50</w:t>
      </w:r>
      <w:r w:rsidR="00356027">
        <w:rPr>
          <w:rFonts w:ascii="Tahoma" w:hAnsi="Tahoma" w:cs="Tahoma"/>
          <w:sz w:val="22"/>
          <w:szCs w:val="22"/>
        </w:rPr>
        <w:t>)</w:t>
      </w:r>
      <w:r w:rsidRPr="00FC0396">
        <w:rPr>
          <w:rFonts w:ascii="Tahoma" w:hAnsi="Tahoma" w:cs="Tahoma"/>
          <w:sz w:val="22"/>
          <w:szCs w:val="22"/>
        </w:rPr>
        <w:t xml:space="preserve"> m</w:t>
      </w:r>
      <w:r w:rsidR="009E6728">
        <w:rPr>
          <w:rFonts w:ascii="Tahoma" w:hAnsi="Tahoma" w:cs="Tahoma"/>
          <w:sz w:val="22"/>
          <w:szCs w:val="22"/>
        </w:rPr>
        <w:t>ilimetrov</w:t>
      </w:r>
      <w:r w:rsidRPr="00FC0396">
        <w:rPr>
          <w:rFonts w:ascii="Tahoma" w:hAnsi="Tahoma" w:cs="Tahoma"/>
          <w:sz w:val="22"/>
          <w:szCs w:val="22"/>
        </w:rPr>
        <w:t xml:space="preserve">, ter ne sme vsebovati več kot </w:t>
      </w:r>
      <w:r w:rsidR="00356027" w:rsidRPr="00356027">
        <w:rPr>
          <w:rFonts w:ascii="Tahoma" w:hAnsi="Tahoma" w:cs="Tahoma"/>
          <w:sz w:val="22"/>
          <w:szCs w:val="22"/>
        </w:rPr>
        <w:t>petindvajset odstotkov</w:t>
      </w:r>
      <w:r w:rsidR="00356027" w:rsidRPr="00FC0396">
        <w:rPr>
          <w:rFonts w:ascii="Tahoma" w:hAnsi="Tahoma" w:cs="Tahoma"/>
          <w:sz w:val="22"/>
          <w:szCs w:val="22"/>
        </w:rPr>
        <w:t xml:space="preserve"> </w:t>
      </w:r>
      <w:r w:rsidR="00356027" w:rsidRPr="00356027">
        <w:rPr>
          <w:rFonts w:ascii="Tahoma" w:hAnsi="Tahoma" w:cs="Tahoma"/>
          <w:sz w:val="22"/>
          <w:szCs w:val="22"/>
        </w:rPr>
        <w:t>(</w:t>
      </w:r>
      <w:r w:rsidR="00356027" w:rsidRPr="00FC0396">
        <w:rPr>
          <w:rFonts w:ascii="Tahoma" w:hAnsi="Tahoma" w:cs="Tahoma"/>
          <w:sz w:val="22"/>
          <w:szCs w:val="22"/>
        </w:rPr>
        <w:t>25 %</w:t>
      </w:r>
      <w:r w:rsidR="00356027" w:rsidRPr="00356027">
        <w:rPr>
          <w:rFonts w:ascii="Tahoma" w:hAnsi="Tahoma" w:cs="Tahoma"/>
          <w:sz w:val="22"/>
          <w:szCs w:val="22"/>
        </w:rPr>
        <w:t xml:space="preserve">) </w:t>
      </w:r>
      <w:r w:rsidRPr="00FC0396">
        <w:rPr>
          <w:rFonts w:ascii="Tahoma" w:hAnsi="Tahoma" w:cs="Tahoma"/>
          <w:sz w:val="22"/>
          <w:szCs w:val="22"/>
        </w:rPr>
        <w:t>delcev</w:t>
      </w:r>
      <w:r w:rsidR="009E6728">
        <w:rPr>
          <w:rFonts w:ascii="Tahoma" w:hAnsi="Tahoma" w:cs="Tahoma"/>
          <w:sz w:val="22"/>
          <w:szCs w:val="22"/>
        </w:rPr>
        <w:t>,</w:t>
      </w:r>
      <w:r w:rsidRPr="00FC0396">
        <w:rPr>
          <w:rFonts w:ascii="Tahoma" w:hAnsi="Tahoma" w:cs="Tahoma"/>
          <w:sz w:val="22"/>
          <w:szCs w:val="22"/>
        </w:rPr>
        <w:t xml:space="preserve"> manjših kot </w:t>
      </w:r>
      <w:r w:rsidR="00356027">
        <w:rPr>
          <w:rFonts w:ascii="Tahoma" w:hAnsi="Tahoma" w:cs="Tahoma"/>
          <w:sz w:val="22"/>
          <w:szCs w:val="22"/>
        </w:rPr>
        <w:t>dva (</w:t>
      </w:r>
      <w:r w:rsidRPr="00FC0396">
        <w:rPr>
          <w:rFonts w:ascii="Tahoma" w:hAnsi="Tahoma" w:cs="Tahoma"/>
          <w:sz w:val="22"/>
          <w:szCs w:val="22"/>
        </w:rPr>
        <w:t>2</w:t>
      </w:r>
      <w:r w:rsidR="00356027">
        <w:rPr>
          <w:rFonts w:ascii="Tahoma" w:hAnsi="Tahoma" w:cs="Tahoma"/>
          <w:sz w:val="22"/>
          <w:szCs w:val="22"/>
        </w:rPr>
        <w:t>)</w:t>
      </w:r>
      <w:r w:rsidRPr="00FC0396">
        <w:rPr>
          <w:rFonts w:ascii="Tahoma" w:hAnsi="Tahoma" w:cs="Tahoma"/>
          <w:sz w:val="22"/>
          <w:szCs w:val="22"/>
        </w:rPr>
        <w:t xml:space="preserve"> milimetra, znotraj te granulacije je lahko največ do deset</w:t>
      </w:r>
      <w:r w:rsidR="00356027">
        <w:rPr>
          <w:rFonts w:ascii="Tahoma" w:hAnsi="Tahoma" w:cs="Tahoma"/>
          <w:sz w:val="22"/>
          <w:szCs w:val="22"/>
        </w:rPr>
        <w:t xml:space="preserve"> odstotkov</w:t>
      </w:r>
      <w:r w:rsidRPr="00FC0396">
        <w:rPr>
          <w:rFonts w:ascii="Tahoma" w:hAnsi="Tahoma" w:cs="Tahoma"/>
          <w:sz w:val="22"/>
          <w:szCs w:val="22"/>
        </w:rPr>
        <w:t xml:space="preserve"> (10</w:t>
      </w:r>
      <w:r w:rsidR="00356027">
        <w:rPr>
          <w:rFonts w:ascii="Tahoma" w:hAnsi="Tahoma" w:cs="Tahoma"/>
          <w:sz w:val="22"/>
          <w:szCs w:val="22"/>
        </w:rPr>
        <w:t xml:space="preserve"> %</w:t>
      </w:r>
      <w:r w:rsidRPr="00FC0396">
        <w:rPr>
          <w:rFonts w:ascii="Tahoma" w:hAnsi="Tahoma" w:cs="Tahoma"/>
          <w:sz w:val="22"/>
          <w:szCs w:val="22"/>
        </w:rPr>
        <w:t xml:space="preserve">) delcev velikosti pod </w:t>
      </w:r>
      <w:r w:rsidR="00356027">
        <w:rPr>
          <w:rFonts w:ascii="Tahoma" w:hAnsi="Tahoma" w:cs="Tahoma"/>
          <w:sz w:val="22"/>
          <w:szCs w:val="22"/>
        </w:rPr>
        <w:t>nič cela pet (</w:t>
      </w:r>
      <w:r w:rsidRPr="00FC0396">
        <w:rPr>
          <w:rFonts w:ascii="Tahoma" w:hAnsi="Tahoma" w:cs="Tahoma"/>
          <w:sz w:val="22"/>
          <w:szCs w:val="22"/>
        </w:rPr>
        <w:t>0,5</w:t>
      </w:r>
      <w:r w:rsidR="00356027">
        <w:rPr>
          <w:rFonts w:ascii="Tahoma" w:hAnsi="Tahoma" w:cs="Tahoma"/>
          <w:sz w:val="22"/>
          <w:szCs w:val="22"/>
        </w:rPr>
        <w:t>)</w:t>
      </w:r>
      <w:r w:rsidRPr="00FC0396">
        <w:rPr>
          <w:rFonts w:ascii="Tahoma" w:hAnsi="Tahoma" w:cs="Tahoma"/>
          <w:sz w:val="22"/>
          <w:szCs w:val="22"/>
        </w:rPr>
        <w:t xml:space="preserve"> milimetra.</w:t>
      </w:r>
    </w:p>
    <w:p w14:paraId="0DE26D9C" w14:textId="77777777" w:rsidR="00BB749D" w:rsidRDefault="00BB749D" w:rsidP="00D02581">
      <w:pPr>
        <w:widowControl w:val="0"/>
        <w:tabs>
          <w:tab w:val="left" w:pos="-709"/>
          <w:tab w:val="left" w:pos="0"/>
        </w:tabs>
        <w:ind w:right="-1"/>
        <w:jc w:val="both"/>
        <w:rPr>
          <w:rFonts w:ascii="Tahoma" w:hAnsi="Tahoma" w:cs="Tahoma"/>
          <w:sz w:val="22"/>
          <w:szCs w:val="22"/>
        </w:rPr>
      </w:pPr>
    </w:p>
    <w:p w14:paraId="4293C2CD" w14:textId="77777777" w:rsidR="0011367E" w:rsidRPr="00FC0396" w:rsidRDefault="0011367E" w:rsidP="00D02581">
      <w:pPr>
        <w:widowControl w:val="0"/>
        <w:tabs>
          <w:tab w:val="left" w:pos="-709"/>
          <w:tab w:val="left" w:pos="0"/>
        </w:tabs>
        <w:ind w:right="-1"/>
        <w:jc w:val="both"/>
        <w:rPr>
          <w:rFonts w:ascii="Tahoma" w:hAnsi="Tahoma" w:cs="Tahoma"/>
          <w:sz w:val="22"/>
          <w:szCs w:val="22"/>
        </w:rPr>
      </w:pPr>
      <w:r w:rsidRPr="00FC0396">
        <w:rPr>
          <w:rFonts w:ascii="Tahoma" w:hAnsi="Tahoma" w:cs="Tahoma"/>
          <w:sz w:val="22"/>
          <w:szCs w:val="22"/>
        </w:rPr>
        <w:t>V kolikor parametri</w:t>
      </w:r>
      <w:r w:rsidR="009E6728">
        <w:rPr>
          <w:rFonts w:ascii="Tahoma" w:hAnsi="Tahoma" w:cs="Tahoma"/>
          <w:sz w:val="22"/>
          <w:szCs w:val="22"/>
        </w:rPr>
        <w:t>,</w:t>
      </w:r>
      <w:r w:rsidRPr="00FC0396">
        <w:rPr>
          <w:rFonts w:ascii="Tahoma" w:hAnsi="Tahoma" w:cs="Tahoma"/>
          <w:sz w:val="22"/>
          <w:szCs w:val="22"/>
        </w:rPr>
        <w:t xml:space="preserve"> </w:t>
      </w:r>
      <w:r w:rsidR="003D3D51" w:rsidRPr="00FC0396">
        <w:rPr>
          <w:rFonts w:ascii="Tahoma" w:hAnsi="Tahoma" w:cs="Tahoma"/>
          <w:sz w:val="22"/>
          <w:szCs w:val="22"/>
        </w:rPr>
        <w:t>navedeni v predhodnem odstavku tega člena</w:t>
      </w:r>
      <w:r w:rsidR="009E6728">
        <w:rPr>
          <w:rFonts w:ascii="Tahoma" w:hAnsi="Tahoma" w:cs="Tahoma"/>
          <w:sz w:val="22"/>
          <w:szCs w:val="22"/>
        </w:rPr>
        <w:t>,</w:t>
      </w:r>
      <w:r w:rsidR="003D3D51" w:rsidRPr="00FC0396">
        <w:rPr>
          <w:rFonts w:ascii="Tahoma" w:hAnsi="Tahoma" w:cs="Tahoma"/>
          <w:sz w:val="22"/>
          <w:szCs w:val="22"/>
        </w:rPr>
        <w:t xml:space="preserve"> </w:t>
      </w:r>
      <w:r w:rsidRPr="00FC0396">
        <w:rPr>
          <w:rFonts w:ascii="Tahoma" w:hAnsi="Tahoma" w:cs="Tahoma"/>
          <w:sz w:val="22"/>
          <w:szCs w:val="22"/>
        </w:rPr>
        <w:t>odstopajo od parametrov</w:t>
      </w:r>
      <w:r w:rsidR="009E6728">
        <w:rPr>
          <w:rFonts w:ascii="Tahoma" w:hAnsi="Tahoma" w:cs="Tahoma"/>
          <w:sz w:val="22"/>
          <w:szCs w:val="22"/>
        </w:rPr>
        <w:t>,</w:t>
      </w:r>
      <w:r w:rsidRPr="00FC0396">
        <w:rPr>
          <w:rFonts w:ascii="Tahoma" w:hAnsi="Tahoma" w:cs="Tahoma"/>
          <w:sz w:val="22"/>
          <w:szCs w:val="22"/>
        </w:rPr>
        <w:t xml:space="preserve"> določenih s področnimi predpisi in ima to za posledico prekomerno prašenje, lahko </w:t>
      </w:r>
      <w:r w:rsidR="009F1572" w:rsidRPr="00FC0396">
        <w:rPr>
          <w:rFonts w:ascii="Tahoma" w:hAnsi="Tahoma" w:cs="Tahoma"/>
          <w:sz w:val="22"/>
          <w:szCs w:val="22"/>
        </w:rPr>
        <w:t>naročnikov</w:t>
      </w:r>
      <w:r w:rsidRPr="00FC0396">
        <w:rPr>
          <w:rFonts w:ascii="Tahoma" w:hAnsi="Tahoma" w:cs="Tahoma"/>
          <w:sz w:val="22"/>
          <w:szCs w:val="22"/>
        </w:rPr>
        <w:t xml:space="preserve"> izvajalec ustrezno strokovno ukrepa, da s tem prepreči nastanek negativnih ekoloških vplivov na okolje. Odstopanja morajo biti razvidna iz certifikata kontrolnega organa. O nameravanih strokovnih ukrepih </w:t>
      </w:r>
      <w:r w:rsidR="009F1572" w:rsidRPr="00FC0396">
        <w:rPr>
          <w:rFonts w:ascii="Tahoma" w:hAnsi="Tahoma" w:cs="Tahoma"/>
          <w:sz w:val="22"/>
          <w:szCs w:val="22"/>
        </w:rPr>
        <w:t>naročnikovega</w:t>
      </w:r>
      <w:r w:rsidRPr="00FC0396">
        <w:rPr>
          <w:rFonts w:ascii="Tahoma" w:hAnsi="Tahoma" w:cs="Tahoma"/>
          <w:sz w:val="22"/>
          <w:szCs w:val="22"/>
        </w:rPr>
        <w:t xml:space="preserve"> izvajalca, </w:t>
      </w:r>
      <w:r w:rsidR="009F1572" w:rsidRPr="00FC0396">
        <w:rPr>
          <w:rFonts w:ascii="Tahoma" w:hAnsi="Tahoma" w:cs="Tahoma"/>
          <w:sz w:val="22"/>
          <w:szCs w:val="22"/>
        </w:rPr>
        <w:t>mora naročnik</w:t>
      </w:r>
      <w:r w:rsidRPr="00FC0396">
        <w:rPr>
          <w:rFonts w:ascii="Tahoma" w:hAnsi="Tahoma" w:cs="Tahoma"/>
          <w:sz w:val="22"/>
          <w:szCs w:val="22"/>
        </w:rPr>
        <w:t xml:space="preserve"> nemudoma obvesti</w:t>
      </w:r>
      <w:r w:rsidR="00FD6B70" w:rsidRPr="00FC0396">
        <w:rPr>
          <w:rFonts w:ascii="Tahoma" w:hAnsi="Tahoma" w:cs="Tahoma"/>
          <w:sz w:val="22"/>
          <w:szCs w:val="22"/>
        </w:rPr>
        <w:t>ti</w:t>
      </w:r>
      <w:r w:rsidRPr="00FC0396">
        <w:rPr>
          <w:rFonts w:ascii="Tahoma" w:hAnsi="Tahoma" w:cs="Tahoma"/>
          <w:sz w:val="22"/>
          <w:szCs w:val="22"/>
        </w:rPr>
        <w:t xml:space="preserve"> </w:t>
      </w:r>
      <w:r w:rsidR="009F1572" w:rsidRPr="00FC0396">
        <w:rPr>
          <w:rFonts w:ascii="Tahoma" w:hAnsi="Tahoma" w:cs="Tahoma"/>
          <w:sz w:val="22"/>
          <w:szCs w:val="22"/>
        </w:rPr>
        <w:t>dobavitelj</w:t>
      </w:r>
      <w:r w:rsidR="00FD6B70" w:rsidRPr="00FC0396">
        <w:rPr>
          <w:rFonts w:ascii="Tahoma" w:hAnsi="Tahoma" w:cs="Tahoma"/>
          <w:sz w:val="22"/>
          <w:szCs w:val="22"/>
        </w:rPr>
        <w:t>a</w:t>
      </w:r>
      <w:r w:rsidRPr="00FC0396">
        <w:rPr>
          <w:rFonts w:ascii="Tahoma" w:hAnsi="Tahoma" w:cs="Tahoma"/>
          <w:sz w:val="22"/>
          <w:szCs w:val="22"/>
        </w:rPr>
        <w:t xml:space="preserve">. </w:t>
      </w:r>
      <w:r w:rsidR="009F1572" w:rsidRPr="00FC0396">
        <w:rPr>
          <w:rFonts w:ascii="Tahoma" w:hAnsi="Tahoma" w:cs="Tahoma"/>
          <w:sz w:val="22"/>
          <w:szCs w:val="22"/>
        </w:rPr>
        <w:t>Dobavitelj</w:t>
      </w:r>
      <w:r w:rsidRPr="00FC0396">
        <w:rPr>
          <w:rFonts w:ascii="Tahoma" w:hAnsi="Tahoma" w:cs="Tahoma"/>
          <w:sz w:val="22"/>
          <w:szCs w:val="22"/>
        </w:rPr>
        <w:t xml:space="preserve"> se zavezuje </w:t>
      </w:r>
      <w:r w:rsidR="009F1572" w:rsidRPr="00FC0396">
        <w:rPr>
          <w:rFonts w:ascii="Tahoma" w:hAnsi="Tahoma" w:cs="Tahoma"/>
          <w:sz w:val="22"/>
          <w:szCs w:val="22"/>
        </w:rPr>
        <w:t>naročniku</w:t>
      </w:r>
      <w:r w:rsidRPr="00FC0396">
        <w:rPr>
          <w:rFonts w:ascii="Tahoma" w:hAnsi="Tahoma" w:cs="Tahoma"/>
          <w:sz w:val="22"/>
          <w:szCs w:val="22"/>
        </w:rPr>
        <w:t xml:space="preserve"> povrniti</w:t>
      </w:r>
      <w:r w:rsidR="003D3D51" w:rsidRPr="00FC0396">
        <w:rPr>
          <w:rFonts w:ascii="Tahoma" w:hAnsi="Tahoma" w:cs="Tahoma"/>
          <w:sz w:val="22"/>
          <w:szCs w:val="22"/>
        </w:rPr>
        <w:t xml:space="preserve">/plačati </w:t>
      </w:r>
      <w:r w:rsidRPr="00FC0396">
        <w:rPr>
          <w:rFonts w:ascii="Tahoma" w:hAnsi="Tahoma" w:cs="Tahoma"/>
          <w:sz w:val="22"/>
          <w:szCs w:val="22"/>
        </w:rPr>
        <w:t xml:space="preserve">vse stroške, ki bodo nastali zaradi izvedbe </w:t>
      </w:r>
      <w:r w:rsidR="00A477C3" w:rsidRPr="00FC0396">
        <w:rPr>
          <w:rFonts w:ascii="Tahoma" w:hAnsi="Tahoma" w:cs="Tahoma"/>
          <w:sz w:val="22"/>
          <w:szCs w:val="22"/>
        </w:rPr>
        <w:t xml:space="preserve">navedenih </w:t>
      </w:r>
      <w:r w:rsidR="009E6728">
        <w:rPr>
          <w:rFonts w:ascii="Tahoma" w:hAnsi="Tahoma" w:cs="Tahoma"/>
          <w:sz w:val="22"/>
          <w:szCs w:val="22"/>
        </w:rPr>
        <w:t xml:space="preserve">strokovnih </w:t>
      </w:r>
      <w:r w:rsidRPr="00FC0396">
        <w:rPr>
          <w:rFonts w:ascii="Tahoma" w:hAnsi="Tahoma" w:cs="Tahoma"/>
          <w:sz w:val="22"/>
          <w:szCs w:val="22"/>
        </w:rPr>
        <w:t>ukrepov. V primeru negativnih ekoloških vplivov na okolje vse ladijske obveze ne veljajo več.</w:t>
      </w:r>
    </w:p>
    <w:p w14:paraId="39A5171A" w14:textId="77777777" w:rsidR="00600895" w:rsidRPr="00FC0396" w:rsidRDefault="00600895" w:rsidP="00D02581">
      <w:pPr>
        <w:widowControl w:val="0"/>
        <w:tabs>
          <w:tab w:val="left" w:pos="-709"/>
          <w:tab w:val="left" w:pos="0"/>
        </w:tabs>
        <w:ind w:right="-1"/>
        <w:jc w:val="both"/>
        <w:rPr>
          <w:rFonts w:ascii="Tahoma" w:hAnsi="Tahoma" w:cs="Tahoma"/>
          <w:sz w:val="22"/>
          <w:szCs w:val="22"/>
        </w:rPr>
      </w:pPr>
    </w:p>
    <w:p w14:paraId="0D74181D"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39CDD7F1" w14:textId="77777777" w:rsidR="009F1572" w:rsidRPr="00FC0396" w:rsidRDefault="009F1572" w:rsidP="00D02581">
      <w:pPr>
        <w:widowControl w:val="0"/>
        <w:ind w:right="-483"/>
        <w:jc w:val="center"/>
        <w:rPr>
          <w:rFonts w:ascii="Tahoma" w:hAnsi="Tahoma" w:cs="Tahoma"/>
          <w:sz w:val="22"/>
          <w:szCs w:val="22"/>
        </w:rPr>
      </w:pPr>
    </w:p>
    <w:p w14:paraId="28E2165D" w14:textId="48F31745" w:rsidR="00EA44F2" w:rsidRPr="00FC0396" w:rsidRDefault="00EA44F2" w:rsidP="00D02581">
      <w:pPr>
        <w:widowControl w:val="0"/>
        <w:tabs>
          <w:tab w:val="left" w:pos="1701"/>
        </w:tabs>
        <w:ind w:right="-1"/>
        <w:jc w:val="both"/>
        <w:rPr>
          <w:rFonts w:ascii="Tahoma" w:hAnsi="Tahoma" w:cs="Tahoma"/>
          <w:sz w:val="22"/>
          <w:szCs w:val="22"/>
        </w:rPr>
      </w:pPr>
      <w:r w:rsidRPr="00FC0396">
        <w:rPr>
          <w:rFonts w:ascii="Tahoma" w:hAnsi="Tahoma" w:cs="Tahoma"/>
          <w:sz w:val="22"/>
          <w:szCs w:val="22"/>
        </w:rPr>
        <w:t xml:space="preserve">V primeru prekoračitve roka razkladanja iz razlogov na strani naročnika oz. njegovega izvajalca </w:t>
      </w:r>
      <w:r w:rsidR="00575216" w:rsidRPr="00FC0396">
        <w:rPr>
          <w:rFonts w:ascii="Tahoma" w:hAnsi="Tahoma" w:cs="Tahoma"/>
          <w:sz w:val="22"/>
          <w:szCs w:val="22"/>
        </w:rPr>
        <w:t xml:space="preserve">(Luka Koper, </w:t>
      </w:r>
      <w:proofErr w:type="spellStart"/>
      <w:r w:rsidR="00575216" w:rsidRPr="00FC0396">
        <w:rPr>
          <w:rFonts w:ascii="Tahoma" w:hAnsi="Tahoma" w:cs="Tahoma"/>
          <w:sz w:val="22"/>
          <w:szCs w:val="22"/>
        </w:rPr>
        <w:t>d.d</w:t>
      </w:r>
      <w:proofErr w:type="spellEnd"/>
      <w:r w:rsidR="00575216" w:rsidRPr="00FC0396">
        <w:rPr>
          <w:rFonts w:ascii="Tahoma" w:hAnsi="Tahoma" w:cs="Tahoma"/>
          <w:sz w:val="22"/>
          <w:szCs w:val="22"/>
        </w:rPr>
        <w:t xml:space="preserve">.) </w:t>
      </w:r>
      <w:r w:rsidRPr="00FC0396">
        <w:rPr>
          <w:rFonts w:ascii="Tahoma" w:hAnsi="Tahoma" w:cs="Tahoma"/>
          <w:sz w:val="22"/>
          <w:szCs w:val="22"/>
        </w:rPr>
        <w:t>ima dobavitelj pravico zaračunati stojnino (</w:t>
      </w:r>
      <w:proofErr w:type="spellStart"/>
      <w:r w:rsidRPr="00FC0396">
        <w:rPr>
          <w:rFonts w:ascii="Tahoma" w:hAnsi="Tahoma" w:cs="Tahoma"/>
          <w:sz w:val="22"/>
          <w:szCs w:val="22"/>
        </w:rPr>
        <w:t>Demurrage</w:t>
      </w:r>
      <w:proofErr w:type="spellEnd"/>
      <w:r w:rsidRPr="00FC0396">
        <w:rPr>
          <w:rFonts w:ascii="Tahoma" w:hAnsi="Tahoma" w:cs="Tahoma"/>
          <w:sz w:val="22"/>
          <w:szCs w:val="22"/>
        </w:rPr>
        <w:t>) v višini, kot bo določeno v C/P pogodbi.</w:t>
      </w:r>
    </w:p>
    <w:p w14:paraId="0480B126" w14:textId="77777777" w:rsidR="00EA44F2" w:rsidRPr="00FC0396" w:rsidRDefault="00EA44F2" w:rsidP="00D02581">
      <w:pPr>
        <w:widowControl w:val="0"/>
        <w:tabs>
          <w:tab w:val="left" w:pos="1701"/>
        </w:tabs>
        <w:ind w:right="-1"/>
        <w:jc w:val="both"/>
        <w:rPr>
          <w:rFonts w:ascii="Tahoma" w:hAnsi="Tahoma" w:cs="Tahoma"/>
          <w:sz w:val="22"/>
          <w:szCs w:val="22"/>
        </w:rPr>
      </w:pPr>
    </w:p>
    <w:p w14:paraId="5818BD98" w14:textId="237DDCA7" w:rsidR="00EA44F2" w:rsidRPr="00FC0396" w:rsidRDefault="00EA44F2" w:rsidP="00D02581">
      <w:pPr>
        <w:widowControl w:val="0"/>
        <w:tabs>
          <w:tab w:val="left" w:pos="1701"/>
        </w:tabs>
        <w:ind w:right="-1"/>
        <w:jc w:val="both"/>
        <w:rPr>
          <w:rFonts w:ascii="Tahoma" w:hAnsi="Tahoma" w:cs="Tahoma"/>
          <w:sz w:val="22"/>
          <w:szCs w:val="22"/>
        </w:rPr>
      </w:pPr>
      <w:r w:rsidRPr="00FC0396">
        <w:rPr>
          <w:rFonts w:ascii="Tahoma" w:hAnsi="Tahoma" w:cs="Tahoma"/>
          <w:sz w:val="22"/>
          <w:szCs w:val="22"/>
        </w:rPr>
        <w:t xml:space="preserve">V primeru razkladanja, opravljenega v krajšem kot v dogovorjenem roku, bo dobavitelj </w:t>
      </w:r>
      <w:r w:rsidR="00575216">
        <w:rPr>
          <w:rFonts w:ascii="Tahoma" w:hAnsi="Tahoma" w:cs="Tahoma"/>
          <w:sz w:val="22"/>
          <w:szCs w:val="22"/>
        </w:rPr>
        <w:t xml:space="preserve">naročnikovemu izvajalcu </w:t>
      </w:r>
      <w:r w:rsidRPr="00FC0396">
        <w:rPr>
          <w:rFonts w:ascii="Tahoma" w:hAnsi="Tahoma" w:cs="Tahoma"/>
          <w:sz w:val="22"/>
          <w:szCs w:val="22"/>
        </w:rPr>
        <w:t>priznal in plačal nagrado (</w:t>
      </w:r>
      <w:proofErr w:type="spellStart"/>
      <w:r w:rsidRPr="00FC0396">
        <w:rPr>
          <w:rFonts w:ascii="Tahoma" w:hAnsi="Tahoma" w:cs="Tahoma"/>
          <w:sz w:val="22"/>
          <w:szCs w:val="22"/>
        </w:rPr>
        <w:t>D</w:t>
      </w:r>
      <w:r w:rsidR="003D3D51" w:rsidRPr="00FC0396">
        <w:rPr>
          <w:rFonts w:ascii="Tahoma" w:hAnsi="Tahoma" w:cs="Tahoma"/>
          <w:sz w:val="22"/>
          <w:szCs w:val="22"/>
        </w:rPr>
        <w:t>e</w:t>
      </w:r>
      <w:r w:rsidRPr="00FC0396">
        <w:rPr>
          <w:rFonts w:ascii="Tahoma" w:hAnsi="Tahoma" w:cs="Tahoma"/>
          <w:sz w:val="22"/>
          <w:szCs w:val="22"/>
        </w:rPr>
        <w:t>spatch</w:t>
      </w:r>
      <w:proofErr w:type="spellEnd"/>
      <w:r w:rsidRPr="00FC0396">
        <w:rPr>
          <w:rFonts w:ascii="Tahoma" w:hAnsi="Tahoma" w:cs="Tahoma"/>
          <w:sz w:val="22"/>
          <w:szCs w:val="22"/>
        </w:rPr>
        <w:t>) v višini, kot bo določeno v C/P pogodbi.</w:t>
      </w:r>
    </w:p>
    <w:p w14:paraId="482E524D" w14:textId="77777777" w:rsidR="00BB4F35" w:rsidRPr="00FC0396" w:rsidRDefault="00BB4F35" w:rsidP="00D02581">
      <w:pPr>
        <w:widowControl w:val="0"/>
        <w:tabs>
          <w:tab w:val="left" w:pos="1701"/>
        </w:tabs>
        <w:ind w:right="-1"/>
        <w:jc w:val="both"/>
        <w:rPr>
          <w:rFonts w:ascii="Tahoma" w:hAnsi="Tahoma" w:cs="Tahoma"/>
          <w:sz w:val="22"/>
          <w:szCs w:val="22"/>
        </w:rPr>
      </w:pPr>
    </w:p>
    <w:p w14:paraId="341824E5"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1D4C45A0" w14:textId="77777777" w:rsidR="0011367E" w:rsidRPr="00FC0396" w:rsidRDefault="0011367E" w:rsidP="00D02581">
      <w:pPr>
        <w:pStyle w:val="BodyText21"/>
        <w:widowControl w:val="0"/>
        <w:rPr>
          <w:rFonts w:ascii="Tahoma" w:hAnsi="Tahoma" w:cs="Tahoma"/>
          <w:sz w:val="22"/>
          <w:szCs w:val="22"/>
          <w:highlight w:val="cyan"/>
        </w:rPr>
      </w:pPr>
    </w:p>
    <w:p w14:paraId="1217DC33" w14:textId="6A3DBE70" w:rsidR="00C446CC" w:rsidRPr="00FC0396" w:rsidRDefault="00EA44F2" w:rsidP="00D02581">
      <w:pPr>
        <w:widowControl w:val="0"/>
        <w:numPr>
          <w:ilvl w:val="12"/>
          <w:numId w:val="0"/>
        </w:numPr>
        <w:tabs>
          <w:tab w:val="left" w:pos="1701"/>
        </w:tabs>
        <w:ind w:right="-1"/>
        <w:jc w:val="both"/>
        <w:rPr>
          <w:rFonts w:ascii="Tahoma" w:hAnsi="Tahoma" w:cs="Tahoma"/>
          <w:sz w:val="22"/>
          <w:szCs w:val="22"/>
        </w:rPr>
      </w:pPr>
      <w:r w:rsidRPr="00FC0396">
        <w:rPr>
          <w:rFonts w:ascii="Tahoma" w:hAnsi="Tahoma" w:cs="Tahoma"/>
          <w:sz w:val="22"/>
          <w:szCs w:val="22"/>
        </w:rPr>
        <w:t xml:space="preserve">Pogodbeni stranki in naročnikov izvajalec bodo </w:t>
      </w:r>
      <w:r w:rsidR="00C446CC">
        <w:rPr>
          <w:rFonts w:ascii="Tahoma" w:hAnsi="Tahoma" w:cs="Tahoma"/>
          <w:sz w:val="22"/>
          <w:szCs w:val="22"/>
        </w:rPr>
        <w:t xml:space="preserve">ob </w:t>
      </w:r>
      <w:r w:rsidR="009E6728">
        <w:rPr>
          <w:rFonts w:ascii="Tahoma" w:hAnsi="Tahoma" w:cs="Tahoma"/>
          <w:sz w:val="22"/>
          <w:szCs w:val="22"/>
        </w:rPr>
        <w:t>sklenitvi</w:t>
      </w:r>
      <w:r w:rsidR="00C446CC">
        <w:rPr>
          <w:rFonts w:ascii="Tahoma" w:hAnsi="Tahoma" w:cs="Tahoma"/>
          <w:sz w:val="22"/>
          <w:szCs w:val="22"/>
        </w:rPr>
        <w:t xml:space="preserve"> pogodbe </w:t>
      </w:r>
      <w:r w:rsidR="009E6728">
        <w:rPr>
          <w:rFonts w:ascii="Tahoma" w:hAnsi="Tahoma" w:cs="Tahoma"/>
          <w:sz w:val="22"/>
          <w:szCs w:val="22"/>
        </w:rPr>
        <w:t>sklenili</w:t>
      </w:r>
      <w:r w:rsidR="00C446CC">
        <w:rPr>
          <w:rFonts w:ascii="Tahoma" w:hAnsi="Tahoma" w:cs="Tahoma"/>
          <w:sz w:val="22"/>
          <w:szCs w:val="22"/>
        </w:rPr>
        <w:t xml:space="preserve"> </w:t>
      </w:r>
      <w:r w:rsidR="00C446CC" w:rsidRPr="00C446CC">
        <w:rPr>
          <w:rFonts w:ascii="Tahoma" w:hAnsi="Tahoma" w:cs="Tahoma"/>
          <w:sz w:val="22"/>
          <w:szCs w:val="22"/>
        </w:rPr>
        <w:t>tristranski sporazum glede medsebojnih pravic in obveznosti iz naslova stojnin/</w:t>
      </w:r>
      <w:proofErr w:type="spellStart"/>
      <w:r w:rsidR="00C446CC" w:rsidRPr="00C446CC">
        <w:rPr>
          <w:rFonts w:ascii="Tahoma" w:hAnsi="Tahoma" w:cs="Tahoma"/>
          <w:sz w:val="22"/>
          <w:szCs w:val="22"/>
        </w:rPr>
        <w:t>Demurrage</w:t>
      </w:r>
      <w:proofErr w:type="spellEnd"/>
      <w:r w:rsidR="00C446CC" w:rsidRPr="00C446CC">
        <w:rPr>
          <w:rFonts w:ascii="Tahoma" w:hAnsi="Tahoma" w:cs="Tahoma"/>
          <w:sz w:val="22"/>
          <w:szCs w:val="22"/>
        </w:rPr>
        <w:t xml:space="preserve"> in nagrad/</w:t>
      </w:r>
      <w:proofErr w:type="spellStart"/>
      <w:r w:rsidR="00C446CC" w:rsidRPr="00C446CC">
        <w:rPr>
          <w:rFonts w:ascii="Tahoma" w:hAnsi="Tahoma" w:cs="Tahoma"/>
          <w:sz w:val="22"/>
          <w:szCs w:val="22"/>
        </w:rPr>
        <w:t>Despatch</w:t>
      </w:r>
      <w:proofErr w:type="spellEnd"/>
      <w:r w:rsidR="00C446CC" w:rsidRPr="00C446CC">
        <w:rPr>
          <w:rFonts w:ascii="Tahoma" w:hAnsi="Tahoma" w:cs="Tahoma"/>
          <w:sz w:val="22"/>
          <w:szCs w:val="22"/>
        </w:rPr>
        <w:t xml:space="preserve"> </w:t>
      </w:r>
      <w:r w:rsidR="00D02581">
        <w:rPr>
          <w:rFonts w:ascii="Tahoma" w:hAnsi="Tahoma" w:cs="Tahoma"/>
          <w:sz w:val="22"/>
          <w:szCs w:val="22"/>
        </w:rPr>
        <w:t>(</w:t>
      </w:r>
      <w:r w:rsidR="00D02581" w:rsidRPr="00D02581">
        <w:rPr>
          <w:rFonts w:ascii="Tahoma" w:hAnsi="Tahoma" w:cs="Tahoma"/>
          <w:sz w:val="22"/>
          <w:szCs w:val="22"/>
        </w:rPr>
        <w:t>sporazum o obračunavanju stojnin/</w:t>
      </w:r>
      <w:proofErr w:type="spellStart"/>
      <w:r w:rsidR="00D02581" w:rsidRPr="00D02581">
        <w:rPr>
          <w:rFonts w:ascii="Tahoma" w:hAnsi="Tahoma" w:cs="Tahoma"/>
          <w:sz w:val="22"/>
          <w:szCs w:val="22"/>
        </w:rPr>
        <w:t>demurrage</w:t>
      </w:r>
      <w:proofErr w:type="spellEnd"/>
      <w:r w:rsidR="00D02581" w:rsidRPr="00D02581">
        <w:rPr>
          <w:rFonts w:ascii="Tahoma" w:hAnsi="Tahoma" w:cs="Tahoma"/>
          <w:sz w:val="22"/>
          <w:szCs w:val="22"/>
        </w:rPr>
        <w:t xml:space="preserve"> in nagrad/</w:t>
      </w:r>
      <w:proofErr w:type="spellStart"/>
      <w:r w:rsidR="00D02581" w:rsidRPr="00D02581">
        <w:rPr>
          <w:rFonts w:ascii="Tahoma" w:hAnsi="Tahoma" w:cs="Tahoma"/>
          <w:sz w:val="22"/>
          <w:szCs w:val="22"/>
        </w:rPr>
        <w:t>despatch</w:t>
      </w:r>
      <w:proofErr w:type="spellEnd"/>
      <w:r w:rsidR="00D02581">
        <w:rPr>
          <w:rFonts w:ascii="Tahoma" w:hAnsi="Tahoma" w:cs="Tahoma"/>
          <w:sz w:val="22"/>
          <w:szCs w:val="22"/>
        </w:rPr>
        <w:t>)</w:t>
      </w:r>
      <w:r w:rsidR="00D02581" w:rsidRPr="00D02581">
        <w:rPr>
          <w:rFonts w:ascii="Tahoma" w:hAnsi="Tahoma" w:cs="Tahoma"/>
          <w:sz w:val="22"/>
          <w:szCs w:val="22"/>
        </w:rPr>
        <w:t xml:space="preserve"> </w:t>
      </w:r>
      <w:r w:rsidR="00C446CC" w:rsidRPr="00C446CC">
        <w:rPr>
          <w:rFonts w:ascii="Tahoma" w:hAnsi="Tahoma" w:cs="Tahoma"/>
          <w:sz w:val="22"/>
          <w:szCs w:val="22"/>
        </w:rPr>
        <w:t xml:space="preserve">tako, da bo obračunavanje in plačevanje le-teh potekalo neposredno med </w:t>
      </w:r>
      <w:r w:rsidR="00C446CC">
        <w:rPr>
          <w:rFonts w:ascii="Tahoma" w:hAnsi="Tahoma" w:cs="Tahoma"/>
          <w:sz w:val="22"/>
          <w:szCs w:val="22"/>
        </w:rPr>
        <w:t>dobaviteljem in naročnikovim izvajalcem</w:t>
      </w:r>
      <w:r w:rsidR="00C446CC" w:rsidRPr="00FC0396">
        <w:rPr>
          <w:rFonts w:ascii="Tahoma" w:hAnsi="Tahoma" w:cs="Tahoma"/>
          <w:sz w:val="22"/>
          <w:szCs w:val="22"/>
        </w:rPr>
        <w:t xml:space="preserve">, in sicer </w:t>
      </w:r>
      <w:r w:rsidR="00C446CC" w:rsidRPr="00FC0396">
        <w:rPr>
          <w:rFonts w:ascii="Tahoma" w:hAnsi="Tahoma" w:cs="Tahoma"/>
          <w:sz w:val="22"/>
          <w:szCs w:val="22"/>
        </w:rPr>
        <w:lastRenderedPageBreak/>
        <w:t>na podlagi tristranskega sporazuma</w:t>
      </w:r>
      <w:r w:rsidR="00C446CC">
        <w:rPr>
          <w:rFonts w:ascii="Tahoma" w:hAnsi="Tahoma" w:cs="Tahoma"/>
          <w:sz w:val="22"/>
          <w:szCs w:val="22"/>
        </w:rPr>
        <w:t>, ki je Priloga št. 1</w:t>
      </w:r>
      <w:r w:rsidR="009E6728">
        <w:rPr>
          <w:rFonts w:ascii="Tahoma" w:hAnsi="Tahoma" w:cs="Tahoma"/>
          <w:sz w:val="22"/>
          <w:szCs w:val="22"/>
        </w:rPr>
        <w:t xml:space="preserve"> in sestavni del</w:t>
      </w:r>
      <w:r w:rsidR="00C446CC">
        <w:rPr>
          <w:rFonts w:ascii="Tahoma" w:hAnsi="Tahoma" w:cs="Tahoma"/>
          <w:sz w:val="22"/>
          <w:szCs w:val="22"/>
        </w:rPr>
        <w:t xml:space="preserve"> te pogodbe</w:t>
      </w:r>
      <w:r w:rsidR="00C446CC" w:rsidRPr="00FC0396">
        <w:rPr>
          <w:rFonts w:ascii="Tahoma" w:hAnsi="Tahoma" w:cs="Tahoma"/>
          <w:sz w:val="22"/>
          <w:szCs w:val="22"/>
        </w:rPr>
        <w:t>.</w:t>
      </w:r>
    </w:p>
    <w:p w14:paraId="38675889" w14:textId="77777777" w:rsidR="00EA44F2" w:rsidRPr="00FC0396" w:rsidRDefault="00C446CC" w:rsidP="00D02581">
      <w:pPr>
        <w:widowControl w:val="0"/>
        <w:tabs>
          <w:tab w:val="left" w:pos="-2052"/>
        </w:tabs>
        <w:jc w:val="both"/>
        <w:rPr>
          <w:rFonts w:ascii="Tahoma" w:hAnsi="Tahoma" w:cs="Tahoma"/>
          <w:sz w:val="22"/>
          <w:szCs w:val="22"/>
        </w:rPr>
      </w:pPr>
      <w:r>
        <w:rPr>
          <w:rFonts w:ascii="Tahoma" w:hAnsi="Tahoma" w:cs="Tahoma"/>
          <w:sz w:val="22"/>
          <w:szCs w:val="22"/>
        </w:rPr>
        <w:t xml:space="preserve"> </w:t>
      </w:r>
      <w:r w:rsidRPr="00C446CC">
        <w:rPr>
          <w:rFonts w:ascii="Tahoma" w:hAnsi="Tahoma" w:cs="Tahoma"/>
          <w:sz w:val="22"/>
          <w:szCs w:val="22"/>
        </w:rPr>
        <w:t xml:space="preserve"> </w:t>
      </w:r>
    </w:p>
    <w:p w14:paraId="253A04B4" w14:textId="77777777" w:rsidR="00024E55" w:rsidRPr="00FC0396" w:rsidRDefault="00CC487E" w:rsidP="00D02581">
      <w:pPr>
        <w:widowControl w:val="0"/>
        <w:numPr>
          <w:ilvl w:val="12"/>
          <w:numId w:val="0"/>
        </w:numPr>
        <w:tabs>
          <w:tab w:val="left" w:pos="570"/>
        </w:tabs>
        <w:ind w:right="-483"/>
        <w:rPr>
          <w:rFonts w:ascii="Tahoma" w:hAnsi="Tahoma" w:cs="Tahoma"/>
          <w:b/>
          <w:sz w:val="22"/>
          <w:szCs w:val="22"/>
        </w:rPr>
      </w:pPr>
      <w:r w:rsidRPr="00FC0396">
        <w:rPr>
          <w:rFonts w:ascii="Tahoma" w:hAnsi="Tahoma" w:cs="Tahoma"/>
          <w:b/>
          <w:sz w:val="22"/>
          <w:szCs w:val="22"/>
        </w:rPr>
        <w:t>Prehod rizika</w:t>
      </w:r>
    </w:p>
    <w:p w14:paraId="3DD32F41" w14:textId="77777777" w:rsidR="0011367E" w:rsidRPr="00FC0396" w:rsidRDefault="0011367E" w:rsidP="00D02581">
      <w:pPr>
        <w:widowControl w:val="0"/>
        <w:tabs>
          <w:tab w:val="left" w:pos="360"/>
        </w:tabs>
        <w:ind w:right="-483"/>
        <w:jc w:val="both"/>
        <w:rPr>
          <w:rFonts w:ascii="Tahoma" w:hAnsi="Tahoma" w:cs="Tahoma"/>
          <w:sz w:val="22"/>
          <w:szCs w:val="22"/>
        </w:rPr>
      </w:pPr>
    </w:p>
    <w:p w14:paraId="69C89D7D"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504EAC2F" w14:textId="77777777" w:rsidR="00024E55" w:rsidRPr="00FC0396" w:rsidRDefault="00024E55" w:rsidP="00D02581">
      <w:pPr>
        <w:widowControl w:val="0"/>
        <w:tabs>
          <w:tab w:val="left" w:pos="360"/>
        </w:tabs>
        <w:ind w:right="-483"/>
        <w:jc w:val="both"/>
        <w:rPr>
          <w:rFonts w:ascii="Tahoma" w:hAnsi="Tahoma" w:cs="Tahoma"/>
          <w:sz w:val="22"/>
          <w:szCs w:val="22"/>
        </w:rPr>
      </w:pPr>
    </w:p>
    <w:p w14:paraId="753076DD" w14:textId="77777777" w:rsidR="00024E55" w:rsidRPr="00FC0396" w:rsidRDefault="00024E55"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Pogodbeni stranki se dogovorita, da vse nevarnosti v zvezi s premogom preidejo na </w:t>
      </w:r>
      <w:r w:rsidR="001A5C7A" w:rsidRPr="00FC0396">
        <w:rPr>
          <w:rFonts w:ascii="Tahoma" w:hAnsi="Tahoma" w:cs="Tahoma"/>
          <w:sz w:val="22"/>
          <w:szCs w:val="22"/>
        </w:rPr>
        <w:t>naročnika</w:t>
      </w:r>
      <w:r w:rsidRPr="00FC0396">
        <w:rPr>
          <w:rFonts w:ascii="Tahoma" w:hAnsi="Tahoma" w:cs="Tahoma"/>
          <w:sz w:val="22"/>
          <w:szCs w:val="22"/>
        </w:rPr>
        <w:t xml:space="preserve"> v skladu z dogovorjeno klavzulo </w:t>
      </w:r>
      <w:proofErr w:type="spellStart"/>
      <w:r w:rsidRPr="00FC0396">
        <w:rPr>
          <w:rFonts w:ascii="Tahoma" w:hAnsi="Tahoma" w:cs="Tahoma"/>
          <w:sz w:val="22"/>
          <w:szCs w:val="22"/>
        </w:rPr>
        <w:t>D</w:t>
      </w:r>
      <w:r w:rsidR="00C446CC">
        <w:rPr>
          <w:rFonts w:ascii="Tahoma" w:hAnsi="Tahoma" w:cs="Tahoma"/>
          <w:sz w:val="22"/>
          <w:szCs w:val="22"/>
        </w:rPr>
        <w:t>AP</w:t>
      </w:r>
      <w:proofErr w:type="spellEnd"/>
      <w:r w:rsidRPr="00FC0396">
        <w:rPr>
          <w:rFonts w:ascii="Tahoma" w:hAnsi="Tahoma" w:cs="Tahoma"/>
          <w:sz w:val="22"/>
          <w:szCs w:val="22"/>
        </w:rPr>
        <w:t xml:space="preserve"> – dobavljeno na ladji v namembnem pristanišču (</w:t>
      </w:r>
      <w:proofErr w:type="spellStart"/>
      <w:r w:rsidRPr="00FC0396">
        <w:rPr>
          <w:rFonts w:ascii="Tahoma" w:hAnsi="Tahoma" w:cs="Tahoma"/>
          <w:sz w:val="22"/>
          <w:szCs w:val="22"/>
        </w:rPr>
        <w:t>INCOTERMS</w:t>
      </w:r>
      <w:proofErr w:type="spellEnd"/>
      <w:r w:rsidRPr="00FC0396">
        <w:rPr>
          <w:rFonts w:ascii="Tahoma" w:hAnsi="Tahoma" w:cs="Tahoma"/>
          <w:sz w:val="22"/>
          <w:szCs w:val="22"/>
        </w:rPr>
        <w:t xml:space="preserve"> 20</w:t>
      </w:r>
      <w:r w:rsidR="00C446CC">
        <w:rPr>
          <w:rFonts w:ascii="Tahoma" w:hAnsi="Tahoma" w:cs="Tahoma"/>
          <w:sz w:val="22"/>
          <w:szCs w:val="22"/>
        </w:rPr>
        <w:t>20</w:t>
      </w:r>
      <w:r w:rsidRPr="00FC0396">
        <w:rPr>
          <w:rFonts w:ascii="Tahoma" w:hAnsi="Tahoma" w:cs="Tahoma"/>
          <w:sz w:val="22"/>
          <w:szCs w:val="22"/>
        </w:rPr>
        <w:t xml:space="preserve">). </w:t>
      </w:r>
    </w:p>
    <w:p w14:paraId="5F4CFCC9" w14:textId="77777777" w:rsidR="00FC7661" w:rsidRPr="00FC0396" w:rsidRDefault="00FC7661" w:rsidP="00D02581">
      <w:pPr>
        <w:widowControl w:val="0"/>
        <w:tabs>
          <w:tab w:val="left" w:pos="360"/>
        </w:tabs>
        <w:ind w:right="-483"/>
        <w:jc w:val="both"/>
        <w:rPr>
          <w:rFonts w:ascii="Tahoma" w:hAnsi="Tahoma" w:cs="Tahoma"/>
          <w:sz w:val="22"/>
          <w:szCs w:val="22"/>
        </w:rPr>
      </w:pPr>
    </w:p>
    <w:p w14:paraId="278A98A4" w14:textId="77777777" w:rsidR="00FC7661" w:rsidRPr="00FC0396" w:rsidRDefault="00CC487E" w:rsidP="00D02581">
      <w:pPr>
        <w:widowControl w:val="0"/>
        <w:numPr>
          <w:ilvl w:val="12"/>
          <w:numId w:val="0"/>
        </w:numPr>
        <w:tabs>
          <w:tab w:val="left" w:pos="570"/>
        </w:tabs>
        <w:ind w:right="-483"/>
        <w:rPr>
          <w:rFonts w:ascii="Tahoma" w:hAnsi="Tahoma" w:cs="Tahoma"/>
          <w:b/>
          <w:sz w:val="22"/>
          <w:szCs w:val="22"/>
        </w:rPr>
      </w:pPr>
      <w:r w:rsidRPr="00FC0396">
        <w:rPr>
          <w:rFonts w:ascii="Tahoma" w:hAnsi="Tahoma" w:cs="Tahoma"/>
          <w:b/>
          <w:sz w:val="22"/>
          <w:szCs w:val="22"/>
        </w:rPr>
        <w:t>Pogodbena kazen</w:t>
      </w:r>
    </w:p>
    <w:p w14:paraId="0B0E9B75" w14:textId="77777777" w:rsidR="00FC7661" w:rsidRPr="00FC0396" w:rsidRDefault="00FC7661" w:rsidP="00D02581">
      <w:pPr>
        <w:widowControl w:val="0"/>
        <w:tabs>
          <w:tab w:val="left" w:pos="360"/>
        </w:tabs>
        <w:ind w:right="-482"/>
        <w:jc w:val="both"/>
        <w:rPr>
          <w:rFonts w:ascii="Tahoma" w:hAnsi="Tahoma" w:cs="Tahoma"/>
          <w:sz w:val="22"/>
          <w:szCs w:val="22"/>
        </w:rPr>
      </w:pPr>
    </w:p>
    <w:p w14:paraId="4A6E7CBE"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0BB4696E" w14:textId="77777777" w:rsidR="0011367E" w:rsidRPr="00FC0396" w:rsidRDefault="0011367E" w:rsidP="00D02581">
      <w:pPr>
        <w:widowControl w:val="0"/>
        <w:tabs>
          <w:tab w:val="left" w:pos="360"/>
        </w:tabs>
        <w:ind w:right="-483"/>
        <w:jc w:val="both"/>
        <w:rPr>
          <w:rFonts w:ascii="Tahoma" w:hAnsi="Tahoma" w:cs="Tahoma"/>
          <w:sz w:val="22"/>
          <w:szCs w:val="22"/>
        </w:rPr>
      </w:pPr>
    </w:p>
    <w:p w14:paraId="233D63B9" w14:textId="61F110F6" w:rsidR="00FC7661" w:rsidRPr="00FC0396" w:rsidRDefault="00FC7661"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Če je dobavitelj </w:t>
      </w:r>
      <w:r w:rsidR="00245B51" w:rsidRPr="00FC0396">
        <w:rPr>
          <w:rFonts w:ascii="Tahoma" w:hAnsi="Tahoma" w:cs="Tahoma"/>
          <w:sz w:val="22"/>
          <w:szCs w:val="22"/>
        </w:rPr>
        <w:t xml:space="preserve">v </w:t>
      </w:r>
      <w:r w:rsidRPr="00FC0396">
        <w:rPr>
          <w:rFonts w:ascii="Tahoma" w:hAnsi="Tahoma" w:cs="Tahoma"/>
          <w:sz w:val="22"/>
          <w:szCs w:val="22"/>
        </w:rPr>
        <w:t xml:space="preserve">zamudi </w:t>
      </w:r>
      <w:r w:rsidR="0031332F" w:rsidRPr="00FC0396">
        <w:rPr>
          <w:rFonts w:ascii="Tahoma" w:hAnsi="Tahoma" w:cs="Tahoma"/>
          <w:sz w:val="22"/>
          <w:szCs w:val="22"/>
        </w:rPr>
        <w:t>z rokom dobave</w:t>
      </w:r>
      <w:r w:rsidRPr="00FC0396">
        <w:rPr>
          <w:rFonts w:ascii="Tahoma" w:hAnsi="Tahoma" w:cs="Tahoma"/>
          <w:sz w:val="22"/>
          <w:szCs w:val="22"/>
        </w:rPr>
        <w:t xml:space="preserve"> </w:t>
      </w:r>
      <w:r w:rsidR="0031332F" w:rsidRPr="00FC0396">
        <w:rPr>
          <w:rFonts w:ascii="Tahoma" w:hAnsi="Tahoma" w:cs="Tahoma"/>
          <w:sz w:val="22"/>
          <w:szCs w:val="22"/>
        </w:rPr>
        <w:t>(</w:t>
      </w:r>
      <w:r w:rsidR="009E6728">
        <w:rPr>
          <w:rFonts w:ascii="Tahoma" w:hAnsi="Tahoma" w:cs="Tahoma"/>
          <w:sz w:val="22"/>
          <w:szCs w:val="22"/>
        </w:rPr>
        <w:t>drugi</w:t>
      </w:r>
      <w:r w:rsidR="0031332F" w:rsidRPr="00FC0396">
        <w:rPr>
          <w:rFonts w:ascii="Tahoma" w:hAnsi="Tahoma" w:cs="Tahoma"/>
          <w:sz w:val="22"/>
          <w:szCs w:val="22"/>
        </w:rPr>
        <w:t xml:space="preserve"> odstavek 6. člena te pogodbe) </w:t>
      </w:r>
      <w:r w:rsidRPr="00FC0396">
        <w:rPr>
          <w:rFonts w:ascii="Tahoma" w:hAnsi="Tahoma" w:cs="Tahoma"/>
          <w:sz w:val="22"/>
          <w:szCs w:val="22"/>
        </w:rPr>
        <w:t xml:space="preserve">za več kot </w:t>
      </w:r>
      <w:r w:rsidR="00D4696F" w:rsidRPr="00FC0396">
        <w:rPr>
          <w:rFonts w:ascii="Tahoma" w:hAnsi="Tahoma" w:cs="Tahoma"/>
          <w:sz w:val="22"/>
          <w:szCs w:val="22"/>
        </w:rPr>
        <w:t xml:space="preserve">deset </w:t>
      </w:r>
      <w:r w:rsidR="00AC64CC" w:rsidRPr="00FC0396">
        <w:rPr>
          <w:rFonts w:ascii="Tahoma" w:hAnsi="Tahoma" w:cs="Tahoma"/>
          <w:sz w:val="22"/>
          <w:szCs w:val="22"/>
        </w:rPr>
        <w:t>(1</w:t>
      </w:r>
      <w:r w:rsidR="00D4696F" w:rsidRPr="00FC0396">
        <w:rPr>
          <w:rFonts w:ascii="Tahoma" w:hAnsi="Tahoma" w:cs="Tahoma"/>
          <w:sz w:val="22"/>
          <w:szCs w:val="22"/>
        </w:rPr>
        <w:t>0</w:t>
      </w:r>
      <w:r w:rsidR="00AC64CC" w:rsidRPr="00FC0396">
        <w:rPr>
          <w:rFonts w:ascii="Tahoma" w:hAnsi="Tahoma" w:cs="Tahoma"/>
          <w:sz w:val="22"/>
          <w:szCs w:val="22"/>
        </w:rPr>
        <w:t>)</w:t>
      </w:r>
      <w:r w:rsidR="00274456" w:rsidRPr="00FC0396">
        <w:rPr>
          <w:rFonts w:ascii="Tahoma" w:hAnsi="Tahoma" w:cs="Tahoma"/>
          <w:sz w:val="22"/>
          <w:szCs w:val="22"/>
        </w:rPr>
        <w:t xml:space="preserve"> </w:t>
      </w:r>
      <w:r w:rsidRPr="00FC0396">
        <w:rPr>
          <w:rFonts w:ascii="Tahoma" w:hAnsi="Tahoma" w:cs="Tahoma"/>
          <w:sz w:val="22"/>
          <w:szCs w:val="22"/>
        </w:rPr>
        <w:t xml:space="preserve">dni in takšna zamuda ni posledica višje sile, je dobavitelj dolžan plačati naročniku pogodbeno kazen zaradi zamude v višini </w:t>
      </w:r>
      <w:r w:rsidR="00F45ADF" w:rsidRPr="00F45ADF">
        <w:rPr>
          <w:rFonts w:ascii="Tahoma" w:hAnsi="Tahoma" w:cs="Tahoma"/>
          <w:sz w:val="22"/>
          <w:szCs w:val="22"/>
        </w:rPr>
        <w:t xml:space="preserve">nič cela pet </w:t>
      </w:r>
      <w:r w:rsidR="00F45ADF">
        <w:rPr>
          <w:rFonts w:ascii="Tahoma" w:hAnsi="Tahoma" w:cs="Tahoma"/>
          <w:sz w:val="22"/>
          <w:szCs w:val="22"/>
        </w:rPr>
        <w:t>odstotka (</w:t>
      </w:r>
      <w:r w:rsidRPr="00FC0396">
        <w:rPr>
          <w:rFonts w:ascii="Tahoma" w:hAnsi="Tahoma" w:cs="Tahoma"/>
          <w:sz w:val="22"/>
          <w:szCs w:val="22"/>
        </w:rPr>
        <w:t>0,</w:t>
      </w:r>
      <w:r w:rsidR="0031332F" w:rsidRPr="00FC0396">
        <w:rPr>
          <w:rFonts w:ascii="Tahoma" w:hAnsi="Tahoma" w:cs="Tahoma"/>
          <w:sz w:val="22"/>
          <w:szCs w:val="22"/>
        </w:rPr>
        <w:t>5</w:t>
      </w:r>
      <w:r w:rsidR="00F45ADF">
        <w:rPr>
          <w:rFonts w:ascii="Tahoma" w:hAnsi="Tahoma" w:cs="Tahoma"/>
          <w:sz w:val="22"/>
          <w:szCs w:val="22"/>
        </w:rPr>
        <w:t>)</w:t>
      </w:r>
      <w:r w:rsidRPr="00FC0396">
        <w:rPr>
          <w:rFonts w:ascii="Tahoma" w:hAnsi="Tahoma" w:cs="Tahoma"/>
          <w:sz w:val="22"/>
          <w:szCs w:val="22"/>
        </w:rPr>
        <w:t xml:space="preserve"> % </w:t>
      </w:r>
      <w:r w:rsidR="00F45ADF">
        <w:rPr>
          <w:rFonts w:ascii="Tahoma" w:hAnsi="Tahoma" w:cs="Tahoma"/>
          <w:sz w:val="22"/>
          <w:szCs w:val="22"/>
        </w:rPr>
        <w:t xml:space="preserve">celotne </w:t>
      </w:r>
      <w:r w:rsidR="00581134" w:rsidRPr="00FC0396">
        <w:rPr>
          <w:rFonts w:ascii="Tahoma" w:hAnsi="Tahoma" w:cs="Tahoma"/>
          <w:sz w:val="22"/>
          <w:szCs w:val="22"/>
        </w:rPr>
        <w:t xml:space="preserve">pogodbene </w:t>
      </w:r>
      <w:r w:rsidRPr="00FC0396">
        <w:rPr>
          <w:rFonts w:ascii="Tahoma" w:hAnsi="Tahoma" w:cs="Tahoma"/>
          <w:sz w:val="22"/>
          <w:szCs w:val="22"/>
        </w:rPr>
        <w:t xml:space="preserve">vrednosti za vsak dan zamude, šteto od začetka prekoračitve zgoraj navedenega </w:t>
      </w:r>
      <w:r w:rsidR="00330FE6" w:rsidRPr="00FC0396">
        <w:rPr>
          <w:rFonts w:ascii="Tahoma" w:hAnsi="Tahoma" w:cs="Tahoma"/>
          <w:sz w:val="22"/>
          <w:szCs w:val="22"/>
        </w:rPr>
        <w:t>deset</w:t>
      </w:r>
      <w:r w:rsidR="00AC64CC" w:rsidRPr="00FC0396">
        <w:rPr>
          <w:rFonts w:ascii="Tahoma" w:hAnsi="Tahoma" w:cs="Tahoma"/>
          <w:sz w:val="22"/>
          <w:szCs w:val="22"/>
        </w:rPr>
        <w:t xml:space="preserve"> (</w:t>
      </w:r>
      <w:r w:rsidRPr="00FC0396">
        <w:rPr>
          <w:rFonts w:ascii="Tahoma" w:hAnsi="Tahoma" w:cs="Tahoma"/>
          <w:sz w:val="22"/>
          <w:szCs w:val="22"/>
        </w:rPr>
        <w:t>1</w:t>
      </w:r>
      <w:r w:rsidR="00330FE6" w:rsidRPr="00FC0396">
        <w:rPr>
          <w:rFonts w:ascii="Tahoma" w:hAnsi="Tahoma" w:cs="Tahoma"/>
          <w:sz w:val="22"/>
          <w:szCs w:val="22"/>
        </w:rPr>
        <w:t>0</w:t>
      </w:r>
      <w:r w:rsidR="00AC64CC" w:rsidRPr="00FC0396">
        <w:rPr>
          <w:rFonts w:ascii="Tahoma" w:hAnsi="Tahoma" w:cs="Tahoma"/>
          <w:sz w:val="22"/>
          <w:szCs w:val="22"/>
        </w:rPr>
        <w:t>)</w:t>
      </w:r>
      <w:r w:rsidRPr="00FC0396">
        <w:rPr>
          <w:rFonts w:ascii="Tahoma" w:hAnsi="Tahoma" w:cs="Tahoma"/>
          <w:sz w:val="22"/>
          <w:szCs w:val="22"/>
        </w:rPr>
        <w:t xml:space="preserve"> dnevnega roka. Za dan prispetja ladje se določi dan, ki je vpisan v </w:t>
      </w:r>
      <w:r w:rsidR="00C446CC">
        <w:rPr>
          <w:rFonts w:ascii="Tahoma" w:hAnsi="Tahoma" w:cs="Tahoma"/>
          <w:sz w:val="22"/>
          <w:szCs w:val="22"/>
        </w:rPr>
        <w:t>p</w:t>
      </w:r>
      <w:r w:rsidRPr="00FC0396">
        <w:rPr>
          <w:rFonts w:ascii="Tahoma" w:hAnsi="Tahoma" w:cs="Tahoma"/>
          <w:sz w:val="22"/>
          <w:szCs w:val="22"/>
        </w:rPr>
        <w:t xml:space="preserve">ismu o </w:t>
      </w:r>
      <w:r w:rsidR="00C446CC">
        <w:rPr>
          <w:rFonts w:ascii="Tahoma" w:hAnsi="Tahoma" w:cs="Tahoma"/>
          <w:sz w:val="22"/>
          <w:szCs w:val="22"/>
        </w:rPr>
        <w:t>p</w:t>
      </w:r>
      <w:r w:rsidRPr="00FC0396">
        <w:rPr>
          <w:rFonts w:ascii="Tahoma" w:hAnsi="Tahoma" w:cs="Tahoma"/>
          <w:sz w:val="22"/>
          <w:szCs w:val="22"/>
        </w:rPr>
        <w:t xml:space="preserve">ripravljenosti (Notice </w:t>
      </w:r>
      <w:proofErr w:type="spellStart"/>
      <w:r w:rsidRPr="00FC0396">
        <w:rPr>
          <w:rFonts w:ascii="Tahoma" w:hAnsi="Tahoma" w:cs="Tahoma"/>
          <w:sz w:val="22"/>
          <w:szCs w:val="22"/>
        </w:rPr>
        <w:t>of</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Readiness</w:t>
      </w:r>
      <w:proofErr w:type="spellEnd"/>
      <w:r w:rsidRPr="00FC0396">
        <w:rPr>
          <w:rFonts w:ascii="Tahoma" w:hAnsi="Tahoma" w:cs="Tahoma"/>
          <w:sz w:val="22"/>
          <w:szCs w:val="22"/>
        </w:rPr>
        <w:t>), ki ga izda kapitan ladje.</w:t>
      </w:r>
    </w:p>
    <w:p w14:paraId="052783FB" w14:textId="77777777" w:rsidR="00FC7661" w:rsidRPr="00FC0396" w:rsidRDefault="00FC7661" w:rsidP="00D02581">
      <w:pPr>
        <w:widowControl w:val="0"/>
        <w:tabs>
          <w:tab w:val="left" w:pos="851"/>
        </w:tabs>
        <w:jc w:val="both"/>
        <w:rPr>
          <w:rFonts w:ascii="Tahoma" w:hAnsi="Tahoma" w:cs="Tahoma"/>
          <w:sz w:val="22"/>
          <w:szCs w:val="22"/>
        </w:rPr>
      </w:pPr>
    </w:p>
    <w:p w14:paraId="57FEEA81" w14:textId="78248A33" w:rsidR="00581134" w:rsidRPr="00FC0396" w:rsidRDefault="00FC7661"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Pogodbena kazen za </w:t>
      </w:r>
      <w:r w:rsidR="00F45ADF">
        <w:rPr>
          <w:rFonts w:ascii="Tahoma" w:hAnsi="Tahoma" w:cs="Tahoma"/>
          <w:sz w:val="22"/>
          <w:szCs w:val="22"/>
        </w:rPr>
        <w:t xml:space="preserve">zamudo pri </w:t>
      </w:r>
      <w:r w:rsidRPr="00FC0396">
        <w:rPr>
          <w:rFonts w:ascii="Tahoma" w:hAnsi="Tahoma" w:cs="Tahoma"/>
          <w:sz w:val="22"/>
          <w:szCs w:val="22"/>
        </w:rPr>
        <w:t>dobav</w:t>
      </w:r>
      <w:r w:rsidR="00F45ADF">
        <w:rPr>
          <w:rFonts w:ascii="Tahoma" w:hAnsi="Tahoma" w:cs="Tahoma"/>
          <w:sz w:val="22"/>
          <w:szCs w:val="22"/>
        </w:rPr>
        <w:t>i</w:t>
      </w:r>
      <w:r w:rsidRPr="00FC0396">
        <w:rPr>
          <w:rFonts w:ascii="Tahoma" w:hAnsi="Tahoma" w:cs="Tahoma"/>
          <w:sz w:val="22"/>
          <w:szCs w:val="22"/>
        </w:rPr>
        <w:t xml:space="preserve"> preneha teči, ko doseže </w:t>
      </w:r>
      <w:r w:rsidR="00F45ADF">
        <w:rPr>
          <w:rFonts w:ascii="Tahoma" w:hAnsi="Tahoma" w:cs="Tahoma"/>
          <w:sz w:val="22"/>
          <w:szCs w:val="22"/>
        </w:rPr>
        <w:t>deset odstotkov (</w:t>
      </w:r>
      <w:r w:rsidR="0031332F" w:rsidRPr="00FC0396">
        <w:rPr>
          <w:rFonts w:ascii="Tahoma" w:hAnsi="Tahoma" w:cs="Tahoma"/>
          <w:sz w:val="22"/>
          <w:szCs w:val="22"/>
        </w:rPr>
        <w:t>1</w:t>
      </w:r>
      <w:r w:rsidRPr="00FC0396">
        <w:rPr>
          <w:rFonts w:ascii="Tahoma" w:hAnsi="Tahoma" w:cs="Tahoma"/>
          <w:sz w:val="22"/>
          <w:szCs w:val="22"/>
        </w:rPr>
        <w:t>0 %</w:t>
      </w:r>
      <w:r w:rsidR="00F45ADF">
        <w:rPr>
          <w:rFonts w:ascii="Tahoma" w:hAnsi="Tahoma" w:cs="Tahoma"/>
          <w:sz w:val="22"/>
          <w:szCs w:val="22"/>
        </w:rPr>
        <w:t>)</w:t>
      </w:r>
      <w:r w:rsidRPr="00FC0396">
        <w:rPr>
          <w:rFonts w:ascii="Tahoma" w:hAnsi="Tahoma" w:cs="Tahoma"/>
          <w:sz w:val="22"/>
          <w:szCs w:val="22"/>
        </w:rPr>
        <w:t xml:space="preserve"> </w:t>
      </w:r>
      <w:r w:rsidR="00F45ADF">
        <w:rPr>
          <w:rFonts w:ascii="Tahoma" w:hAnsi="Tahoma" w:cs="Tahoma"/>
          <w:sz w:val="22"/>
          <w:szCs w:val="22"/>
        </w:rPr>
        <w:t xml:space="preserve">celotne </w:t>
      </w:r>
      <w:r w:rsidR="00581134" w:rsidRPr="00FC0396">
        <w:rPr>
          <w:rFonts w:ascii="Tahoma" w:hAnsi="Tahoma" w:cs="Tahoma"/>
          <w:sz w:val="22"/>
          <w:szCs w:val="22"/>
        </w:rPr>
        <w:t xml:space="preserve">pogodbene </w:t>
      </w:r>
      <w:r w:rsidRPr="00FC0396">
        <w:rPr>
          <w:rFonts w:ascii="Tahoma" w:hAnsi="Tahoma" w:cs="Tahoma"/>
          <w:sz w:val="22"/>
          <w:szCs w:val="22"/>
        </w:rPr>
        <w:t>vrednosti</w:t>
      </w:r>
      <w:r w:rsidR="00581134" w:rsidRPr="00FC0396">
        <w:rPr>
          <w:rFonts w:ascii="Tahoma" w:hAnsi="Tahoma" w:cs="Tahoma"/>
          <w:sz w:val="22"/>
          <w:szCs w:val="22"/>
        </w:rPr>
        <w:t>.</w:t>
      </w:r>
    </w:p>
    <w:p w14:paraId="69774B26" w14:textId="77777777" w:rsidR="00FC7661" w:rsidRPr="00FC0396" w:rsidRDefault="00FC7661" w:rsidP="00D02581">
      <w:pPr>
        <w:widowControl w:val="0"/>
        <w:tabs>
          <w:tab w:val="left" w:pos="851"/>
        </w:tabs>
        <w:jc w:val="both"/>
        <w:rPr>
          <w:rFonts w:ascii="Tahoma" w:hAnsi="Tahoma" w:cs="Tahoma"/>
          <w:sz w:val="22"/>
          <w:szCs w:val="22"/>
        </w:rPr>
      </w:pPr>
    </w:p>
    <w:p w14:paraId="208AED6A" w14:textId="3A44AD8B" w:rsidR="00FC7661" w:rsidRDefault="00FC7661"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Pogodbeno kazen bo naročnik </w:t>
      </w:r>
      <w:r w:rsidR="003D3D51" w:rsidRPr="00FC0396">
        <w:rPr>
          <w:rFonts w:ascii="Tahoma" w:hAnsi="Tahoma" w:cs="Tahoma"/>
          <w:sz w:val="22"/>
          <w:szCs w:val="22"/>
        </w:rPr>
        <w:t xml:space="preserve">praviloma </w:t>
      </w:r>
      <w:r w:rsidRPr="00FC0396">
        <w:rPr>
          <w:rFonts w:ascii="Tahoma" w:hAnsi="Tahoma" w:cs="Tahoma"/>
          <w:sz w:val="22"/>
          <w:szCs w:val="22"/>
        </w:rPr>
        <w:t xml:space="preserve">obračunal pri plačilu kupnine </w:t>
      </w:r>
      <w:r w:rsidR="0031332F" w:rsidRPr="00FC0396">
        <w:rPr>
          <w:rFonts w:ascii="Tahoma" w:hAnsi="Tahoma" w:cs="Tahoma"/>
          <w:sz w:val="22"/>
          <w:szCs w:val="22"/>
        </w:rPr>
        <w:t>za premog</w:t>
      </w:r>
      <w:r w:rsidRPr="00FC0396">
        <w:rPr>
          <w:rFonts w:ascii="Tahoma" w:hAnsi="Tahoma" w:cs="Tahoma"/>
          <w:sz w:val="22"/>
          <w:szCs w:val="22"/>
        </w:rPr>
        <w:t>. Pogodbeni stranki izrecno soglašata, da naročnik ni dolžan sporočiti dobavitelju, da si pridržuje pravico do pogodbene kazni, če sprejme izpolnitev dobaviteljeve obveznosti po</w:t>
      </w:r>
      <w:r w:rsidR="0031332F" w:rsidRPr="00FC0396">
        <w:rPr>
          <w:rFonts w:ascii="Tahoma" w:hAnsi="Tahoma" w:cs="Tahoma"/>
          <w:sz w:val="22"/>
          <w:szCs w:val="22"/>
        </w:rPr>
        <w:t xml:space="preserve"> </w:t>
      </w:r>
      <w:r w:rsidRPr="00FC0396">
        <w:rPr>
          <w:rFonts w:ascii="Tahoma" w:hAnsi="Tahoma" w:cs="Tahoma"/>
          <w:sz w:val="22"/>
          <w:szCs w:val="22"/>
        </w:rPr>
        <w:t>tem, ko dobavitelj pride v zamudo.</w:t>
      </w:r>
    </w:p>
    <w:p w14:paraId="77C273DA" w14:textId="5AEF8FB1" w:rsidR="00F63251" w:rsidRDefault="00F63251" w:rsidP="00D02581">
      <w:pPr>
        <w:widowControl w:val="0"/>
        <w:tabs>
          <w:tab w:val="left" w:pos="851"/>
        </w:tabs>
        <w:jc w:val="both"/>
        <w:rPr>
          <w:rFonts w:ascii="Tahoma" w:hAnsi="Tahoma" w:cs="Tahoma"/>
          <w:sz w:val="22"/>
          <w:szCs w:val="22"/>
        </w:rPr>
      </w:pPr>
    </w:p>
    <w:p w14:paraId="3D0F5843" w14:textId="3D0EBD5D" w:rsidR="00F63251" w:rsidRPr="00EB5943" w:rsidRDefault="00F63251" w:rsidP="00F63251">
      <w:pPr>
        <w:pStyle w:val="Brezrazmikov"/>
        <w:jc w:val="both"/>
        <w:rPr>
          <w:rFonts w:ascii="Tahoma" w:hAnsi="Tahoma" w:cs="Tahoma"/>
        </w:rPr>
      </w:pPr>
      <w:r w:rsidRPr="00EB5943">
        <w:rPr>
          <w:rFonts w:ascii="Tahoma" w:hAnsi="Tahoma" w:cs="Tahoma"/>
        </w:rPr>
        <w:t xml:space="preserve">Naročnik in </w:t>
      </w:r>
      <w:r>
        <w:rPr>
          <w:rFonts w:ascii="Tahoma" w:hAnsi="Tahoma" w:cs="Tahoma"/>
        </w:rPr>
        <w:t>dobavitelj</w:t>
      </w:r>
      <w:r w:rsidRPr="00EB5943">
        <w:rPr>
          <w:rFonts w:ascii="Tahoma" w:hAnsi="Tahoma" w:cs="Tahoma"/>
        </w:rPr>
        <w:t xml:space="preserve"> soglašata, da pravica do zaračunavanja pogodbene kazni ni pogojena z nastankom škode naročniku. Povračilo tako nastale škode bo naročnik uveljavljal po splošnih načelih odškodninske odgovornosti, neodvisno od uveljavljanja pogodbene kazni.</w:t>
      </w:r>
    </w:p>
    <w:p w14:paraId="0CC2B19C" w14:textId="77777777" w:rsidR="00A477C3" w:rsidRPr="00FC0396" w:rsidRDefault="00A477C3" w:rsidP="00D02581">
      <w:pPr>
        <w:widowControl w:val="0"/>
        <w:tabs>
          <w:tab w:val="left" w:pos="851"/>
        </w:tabs>
        <w:jc w:val="both"/>
        <w:rPr>
          <w:rFonts w:ascii="Tahoma" w:hAnsi="Tahoma" w:cs="Tahoma"/>
          <w:sz w:val="22"/>
          <w:szCs w:val="22"/>
        </w:rPr>
      </w:pPr>
    </w:p>
    <w:p w14:paraId="242466B2" w14:textId="77777777" w:rsidR="00A477C3" w:rsidRPr="00FC0396" w:rsidRDefault="00A477C3" w:rsidP="00D02581">
      <w:pPr>
        <w:widowControl w:val="0"/>
        <w:tabs>
          <w:tab w:val="left" w:pos="851"/>
        </w:tabs>
        <w:jc w:val="both"/>
        <w:rPr>
          <w:rFonts w:ascii="Tahoma" w:hAnsi="Tahoma" w:cs="Tahoma"/>
          <w:sz w:val="22"/>
          <w:szCs w:val="22"/>
        </w:rPr>
      </w:pPr>
    </w:p>
    <w:p w14:paraId="238476E9" w14:textId="46E06243" w:rsidR="00FC7661" w:rsidRPr="00FC0396" w:rsidRDefault="00FC7661" w:rsidP="00D02581">
      <w:pPr>
        <w:pStyle w:val="Odstavekseznama"/>
        <w:widowControl w:val="0"/>
        <w:numPr>
          <w:ilvl w:val="0"/>
          <w:numId w:val="22"/>
        </w:numPr>
        <w:ind w:left="567" w:hanging="567"/>
        <w:jc w:val="center"/>
        <w:rPr>
          <w:rFonts w:cs="Tahoma"/>
          <w:b/>
          <w:szCs w:val="22"/>
          <w:lang w:eastAsia="sl-SI"/>
        </w:rPr>
      </w:pPr>
      <w:r w:rsidRPr="00FC0396">
        <w:rPr>
          <w:rFonts w:cs="Tahoma"/>
          <w:b/>
          <w:szCs w:val="22"/>
          <w:lang w:eastAsia="sl-SI"/>
        </w:rPr>
        <w:t xml:space="preserve">POGODBENA CENA </w:t>
      </w:r>
      <w:r w:rsidR="00F45ADF">
        <w:rPr>
          <w:rFonts w:cs="Tahoma"/>
          <w:b/>
          <w:szCs w:val="22"/>
          <w:lang w:eastAsia="sl-SI"/>
        </w:rPr>
        <w:t>PREMOGA, POGODBENA CENA LADIJSKEGA PREVOZA PREMOGA,</w:t>
      </w:r>
      <w:r w:rsidRPr="00FC0396">
        <w:rPr>
          <w:rFonts w:cs="Tahoma"/>
          <w:b/>
          <w:szCs w:val="22"/>
          <w:lang w:eastAsia="sl-SI"/>
        </w:rPr>
        <w:t xml:space="preserve"> POGODBENA VREDNOST IN KUPNINA</w:t>
      </w:r>
    </w:p>
    <w:p w14:paraId="2BD27D9F" w14:textId="77777777" w:rsidR="00FC7661" w:rsidRPr="00FC0396" w:rsidRDefault="00FC7661" w:rsidP="00D02581">
      <w:pPr>
        <w:widowControl w:val="0"/>
        <w:tabs>
          <w:tab w:val="left" w:pos="360"/>
        </w:tabs>
        <w:ind w:right="-483"/>
        <w:jc w:val="both"/>
        <w:rPr>
          <w:rFonts w:ascii="Tahoma" w:hAnsi="Tahoma" w:cs="Tahoma"/>
          <w:sz w:val="22"/>
          <w:szCs w:val="22"/>
        </w:rPr>
      </w:pPr>
    </w:p>
    <w:p w14:paraId="452A0059" w14:textId="77777777" w:rsidR="00381787" w:rsidRPr="00FC0396" w:rsidRDefault="00381787" w:rsidP="00D02581">
      <w:pPr>
        <w:widowControl w:val="0"/>
        <w:tabs>
          <w:tab w:val="left" w:pos="360"/>
        </w:tabs>
        <w:ind w:right="-483"/>
        <w:jc w:val="both"/>
        <w:rPr>
          <w:rFonts w:ascii="Tahoma" w:hAnsi="Tahoma" w:cs="Tahoma"/>
          <w:b/>
          <w:sz w:val="22"/>
          <w:szCs w:val="22"/>
        </w:rPr>
      </w:pPr>
      <w:r w:rsidRPr="00FC0396">
        <w:rPr>
          <w:rFonts w:ascii="Tahoma" w:hAnsi="Tahoma" w:cs="Tahoma"/>
          <w:b/>
          <w:sz w:val="22"/>
          <w:szCs w:val="22"/>
        </w:rPr>
        <w:t>Pogodbena cena</w:t>
      </w:r>
      <w:r w:rsidR="0054004D">
        <w:rPr>
          <w:rFonts w:ascii="Tahoma" w:hAnsi="Tahoma" w:cs="Tahoma"/>
          <w:b/>
          <w:sz w:val="22"/>
          <w:szCs w:val="22"/>
        </w:rPr>
        <w:t xml:space="preserve"> premoga</w:t>
      </w:r>
    </w:p>
    <w:p w14:paraId="775C2A06" w14:textId="77777777" w:rsidR="00381787" w:rsidRPr="00FC0396" w:rsidRDefault="00381787" w:rsidP="00D02581">
      <w:pPr>
        <w:widowControl w:val="0"/>
        <w:tabs>
          <w:tab w:val="left" w:pos="360"/>
        </w:tabs>
        <w:ind w:right="-483"/>
        <w:jc w:val="both"/>
        <w:rPr>
          <w:rFonts w:ascii="Tahoma" w:hAnsi="Tahoma" w:cs="Tahoma"/>
          <w:b/>
          <w:sz w:val="22"/>
          <w:szCs w:val="22"/>
        </w:rPr>
      </w:pPr>
    </w:p>
    <w:p w14:paraId="25C52443"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170CF064" w14:textId="77777777" w:rsidR="00CB5262" w:rsidRPr="00FC0396" w:rsidRDefault="00CB5262" w:rsidP="00D02581">
      <w:pPr>
        <w:widowControl w:val="0"/>
        <w:jc w:val="both"/>
        <w:rPr>
          <w:rFonts w:ascii="Tahoma" w:hAnsi="Tahoma" w:cs="Tahoma"/>
          <w:sz w:val="22"/>
          <w:szCs w:val="22"/>
        </w:rPr>
      </w:pPr>
    </w:p>
    <w:p w14:paraId="666EDBD5" w14:textId="4B9EA66C" w:rsidR="00DB5CF0" w:rsidRPr="00FC0396" w:rsidRDefault="00DB5CF0"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Pogodbena cena premoga, določena pri spodnji kurilni vrednosti (ar) ….. </w:t>
      </w:r>
      <w:proofErr w:type="spellStart"/>
      <w:r w:rsidRPr="00FC0396">
        <w:rPr>
          <w:rFonts w:ascii="Tahoma" w:hAnsi="Tahoma" w:cs="Tahoma"/>
          <w:sz w:val="22"/>
          <w:szCs w:val="22"/>
        </w:rPr>
        <w:t>GJ</w:t>
      </w:r>
      <w:proofErr w:type="spellEnd"/>
      <w:r w:rsidRPr="00FC0396">
        <w:rPr>
          <w:rFonts w:ascii="Tahoma" w:hAnsi="Tahoma" w:cs="Tahoma"/>
          <w:sz w:val="22"/>
          <w:szCs w:val="22"/>
        </w:rPr>
        <w:t>/</w:t>
      </w:r>
      <w:proofErr w:type="spellStart"/>
      <w:r w:rsidRPr="00FC0396">
        <w:rPr>
          <w:rFonts w:ascii="Tahoma" w:hAnsi="Tahoma" w:cs="Tahoma"/>
          <w:sz w:val="22"/>
          <w:szCs w:val="22"/>
        </w:rPr>
        <w:t>mt</w:t>
      </w:r>
      <w:proofErr w:type="spellEnd"/>
      <w:r w:rsidRPr="00FC0396">
        <w:rPr>
          <w:rFonts w:ascii="Tahoma" w:hAnsi="Tahoma" w:cs="Tahoma"/>
          <w:sz w:val="22"/>
          <w:szCs w:val="22"/>
        </w:rPr>
        <w:t xml:space="preserve">  (v nadaljevanju: pogodbena spodnja kurilna vrednost</w:t>
      </w:r>
      <w:r w:rsidR="0031332F" w:rsidRPr="00FC0396">
        <w:rPr>
          <w:rFonts w:ascii="Tahoma" w:hAnsi="Tahoma" w:cs="Tahoma"/>
          <w:sz w:val="22"/>
          <w:szCs w:val="22"/>
        </w:rPr>
        <w:t xml:space="preserve"> (ar)</w:t>
      </w:r>
      <w:r w:rsidRPr="00FC0396">
        <w:rPr>
          <w:rFonts w:ascii="Tahoma" w:hAnsi="Tahoma" w:cs="Tahoma"/>
          <w:sz w:val="22"/>
          <w:szCs w:val="22"/>
        </w:rPr>
        <w:t xml:space="preserve">), na pariteti </w:t>
      </w:r>
      <w:proofErr w:type="spellStart"/>
      <w:r w:rsidRPr="00FC0396">
        <w:rPr>
          <w:rFonts w:ascii="Tahoma" w:hAnsi="Tahoma" w:cs="Tahoma"/>
          <w:sz w:val="22"/>
          <w:szCs w:val="22"/>
        </w:rPr>
        <w:t>D</w:t>
      </w:r>
      <w:r w:rsidR="00C446CC">
        <w:rPr>
          <w:rFonts w:ascii="Tahoma" w:hAnsi="Tahoma" w:cs="Tahoma"/>
          <w:sz w:val="22"/>
          <w:szCs w:val="22"/>
        </w:rPr>
        <w:t>AP</w:t>
      </w:r>
      <w:proofErr w:type="spellEnd"/>
      <w:r w:rsidRPr="00FC0396">
        <w:rPr>
          <w:rFonts w:ascii="Tahoma" w:hAnsi="Tahoma" w:cs="Tahoma"/>
          <w:sz w:val="22"/>
          <w:szCs w:val="22"/>
        </w:rPr>
        <w:t xml:space="preserve"> – dobavljeno na ladji v namembnem pristanišču </w:t>
      </w:r>
      <w:r w:rsidR="003D3D51" w:rsidRPr="00FC0396">
        <w:rPr>
          <w:rFonts w:ascii="Tahoma" w:hAnsi="Tahoma" w:cs="Tahoma"/>
          <w:sz w:val="22"/>
          <w:szCs w:val="22"/>
        </w:rPr>
        <w:t>Koper</w:t>
      </w:r>
      <w:r w:rsidR="00C446CC">
        <w:rPr>
          <w:rFonts w:ascii="Tahoma" w:hAnsi="Tahoma" w:cs="Tahoma"/>
          <w:sz w:val="22"/>
          <w:szCs w:val="22"/>
        </w:rPr>
        <w:t>, Slove</w:t>
      </w:r>
      <w:r w:rsidR="00A1742C">
        <w:rPr>
          <w:rFonts w:ascii="Tahoma" w:hAnsi="Tahoma" w:cs="Tahoma"/>
          <w:sz w:val="22"/>
          <w:szCs w:val="22"/>
        </w:rPr>
        <w:t>n</w:t>
      </w:r>
      <w:r w:rsidR="00C446CC">
        <w:rPr>
          <w:rFonts w:ascii="Tahoma" w:hAnsi="Tahoma" w:cs="Tahoma"/>
          <w:sz w:val="22"/>
          <w:szCs w:val="22"/>
        </w:rPr>
        <w:t>ija</w:t>
      </w:r>
      <w:r w:rsidR="003D3D51" w:rsidRPr="00FC0396">
        <w:rPr>
          <w:rFonts w:ascii="Tahoma" w:hAnsi="Tahoma" w:cs="Tahoma"/>
          <w:sz w:val="22"/>
          <w:szCs w:val="22"/>
        </w:rPr>
        <w:t xml:space="preserve"> </w:t>
      </w:r>
      <w:r w:rsidRPr="00FC0396">
        <w:rPr>
          <w:rFonts w:ascii="Tahoma" w:hAnsi="Tahoma" w:cs="Tahoma"/>
          <w:sz w:val="22"/>
          <w:szCs w:val="22"/>
        </w:rPr>
        <w:t>(</w:t>
      </w:r>
      <w:proofErr w:type="spellStart"/>
      <w:r w:rsidRPr="00FC0396">
        <w:rPr>
          <w:rFonts w:ascii="Tahoma" w:hAnsi="Tahoma" w:cs="Tahoma"/>
          <w:sz w:val="22"/>
          <w:szCs w:val="22"/>
        </w:rPr>
        <w:t>INCOTERMS</w:t>
      </w:r>
      <w:proofErr w:type="spellEnd"/>
      <w:r w:rsidRPr="00FC0396">
        <w:rPr>
          <w:rFonts w:ascii="Tahoma" w:hAnsi="Tahoma" w:cs="Tahoma"/>
          <w:sz w:val="22"/>
          <w:szCs w:val="22"/>
        </w:rPr>
        <w:t xml:space="preserve"> 20</w:t>
      </w:r>
      <w:r w:rsidR="00C446CC">
        <w:rPr>
          <w:rFonts w:ascii="Tahoma" w:hAnsi="Tahoma" w:cs="Tahoma"/>
          <w:sz w:val="22"/>
          <w:szCs w:val="22"/>
        </w:rPr>
        <w:t>2</w:t>
      </w:r>
      <w:r w:rsidRPr="00FC0396">
        <w:rPr>
          <w:rFonts w:ascii="Tahoma" w:hAnsi="Tahoma" w:cs="Tahoma"/>
          <w:sz w:val="22"/>
          <w:szCs w:val="22"/>
        </w:rPr>
        <w:t xml:space="preserve">0)  znaša:  </w:t>
      </w:r>
    </w:p>
    <w:p w14:paraId="45F45A5D" w14:textId="77777777" w:rsidR="00DB5CF0" w:rsidRPr="00FC0396" w:rsidRDefault="00DB5CF0" w:rsidP="00D02581">
      <w:pPr>
        <w:widowControl w:val="0"/>
        <w:tabs>
          <w:tab w:val="left" w:pos="851"/>
        </w:tabs>
        <w:jc w:val="both"/>
        <w:rPr>
          <w:rFonts w:ascii="Tahoma" w:hAnsi="Tahoma" w:cs="Tahoma"/>
          <w:sz w:val="22"/>
          <w:szCs w:val="22"/>
        </w:rPr>
      </w:pPr>
    </w:p>
    <w:p w14:paraId="4A3B6F69" w14:textId="508C8E04" w:rsidR="00DB5CF0" w:rsidRPr="00FC0396" w:rsidRDefault="00DB5CF0" w:rsidP="00D02581">
      <w:pPr>
        <w:widowControl w:val="0"/>
        <w:tabs>
          <w:tab w:val="left" w:pos="567"/>
        </w:tabs>
        <w:jc w:val="center"/>
        <w:rPr>
          <w:rFonts w:ascii="Tahoma" w:hAnsi="Tahoma" w:cs="Tahoma"/>
          <w:sz w:val="22"/>
          <w:szCs w:val="22"/>
        </w:rPr>
      </w:pPr>
      <w:r w:rsidRPr="00FC0396">
        <w:rPr>
          <w:rFonts w:ascii="Tahoma" w:hAnsi="Tahoma" w:cs="Tahoma"/>
          <w:b/>
          <w:sz w:val="22"/>
          <w:szCs w:val="22"/>
        </w:rPr>
        <w:t>……… USD/</w:t>
      </w:r>
      <w:proofErr w:type="spellStart"/>
      <w:r w:rsidRPr="00FC0396">
        <w:rPr>
          <w:rFonts w:ascii="Tahoma" w:hAnsi="Tahoma" w:cs="Tahoma"/>
          <w:b/>
          <w:sz w:val="22"/>
          <w:szCs w:val="22"/>
        </w:rPr>
        <w:t>mt</w:t>
      </w:r>
      <w:proofErr w:type="spellEnd"/>
      <w:r w:rsidRPr="00FC0396">
        <w:rPr>
          <w:rFonts w:ascii="Tahoma" w:hAnsi="Tahoma" w:cs="Tahoma"/>
          <w:sz w:val="22"/>
          <w:szCs w:val="22"/>
        </w:rPr>
        <w:t xml:space="preserve">  oziroma  </w:t>
      </w:r>
      <w:r w:rsidRPr="00FC0396">
        <w:rPr>
          <w:rFonts w:ascii="Tahoma" w:hAnsi="Tahoma" w:cs="Tahoma"/>
          <w:b/>
          <w:sz w:val="22"/>
          <w:szCs w:val="22"/>
        </w:rPr>
        <w:t>…….. USD/</w:t>
      </w:r>
      <w:proofErr w:type="spellStart"/>
      <w:r w:rsidRPr="00FC0396">
        <w:rPr>
          <w:rFonts w:ascii="Tahoma" w:hAnsi="Tahoma" w:cs="Tahoma"/>
          <w:b/>
          <w:sz w:val="22"/>
          <w:szCs w:val="22"/>
        </w:rPr>
        <w:t>GJ</w:t>
      </w:r>
      <w:proofErr w:type="spellEnd"/>
    </w:p>
    <w:p w14:paraId="652DEFE0" w14:textId="77777777" w:rsidR="00DB5CF0" w:rsidRPr="00FC0396" w:rsidRDefault="00DB5CF0" w:rsidP="00D02581">
      <w:pPr>
        <w:widowControl w:val="0"/>
        <w:tabs>
          <w:tab w:val="left" w:pos="851"/>
        </w:tabs>
        <w:jc w:val="both"/>
        <w:rPr>
          <w:rFonts w:ascii="Tahoma" w:hAnsi="Tahoma" w:cs="Tahoma"/>
          <w:sz w:val="22"/>
          <w:szCs w:val="22"/>
        </w:rPr>
      </w:pPr>
    </w:p>
    <w:p w14:paraId="2E585152" w14:textId="77777777" w:rsidR="00DB5CF0" w:rsidRPr="00FC0396" w:rsidRDefault="00DB5CF0" w:rsidP="00D02581">
      <w:pPr>
        <w:widowControl w:val="0"/>
        <w:tabs>
          <w:tab w:val="left" w:pos="851"/>
        </w:tabs>
        <w:jc w:val="both"/>
        <w:rPr>
          <w:rFonts w:ascii="Tahoma" w:hAnsi="Tahoma" w:cs="Tahoma"/>
          <w:sz w:val="22"/>
          <w:szCs w:val="22"/>
        </w:rPr>
      </w:pPr>
      <w:r w:rsidRPr="00FC0396">
        <w:rPr>
          <w:rFonts w:ascii="Tahoma" w:hAnsi="Tahoma" w:cs="Tahoma"/>
          <w:sz w:val="22"/>
          <w:szCs w:val="22"/>
        </w:rPr>
        <w:t>Pogodbena cena</w:t>
      </w:r>
      <w:r w:rsidR="00F45ADF">
        <w:rPr>
          <w:rFonts w:ascii="Tahoma" w:hAnsi="Tahoma" w:cs="Tahoma"/>
          <w:sz w:val="22"/>
          <w:szCs w:val="22"/>
        </w:rPr>
        <w:t xml:space="preserve"> premoga</w:t>
      </w:r>
      <w:r w:rsidRPr="00FC0396">
        <w:rPr>
          <w:rFonts w:ascii="Tahoma" w:hAnsi="Tahoma" w:cs="Tahoma"/>
          <w:sz w:val="22"/>
          <w:szCs w:val="22"/>
        </w:rPr>
        <w:t xml:space="preserve"> je fiksna</w:t>
      </w:r>
      <w:r w:rsidR="00951D13" w:rsidRPr="00FC0396">
        <w:rPr>
          <w:rFonts w:ascii="Tahoma" w:hAnsi="Tahoma" w:cs="Tahoma"/>
          <w:sz w:val="22"/>
          <w:szCs w:val="22"/>
        </w:rPr>
        <w:t xml:space="preserve"> in nespremenljiva ne glede na morebitne spremenjene okoliščine</w:t>
      </w:r>
      <w:r w:rsidRPr="00FC0396">
        <w:rPr>
          <w:rFonts w:ascii="Tahoma" w:hAnsi="Tahoma" w:cs="Tahoma"/>
          <w:sz w:val="22"/>
          <w:szCs w:val="22"/>
        </w:rPr>
        <w:t>.</w:t>
      </w:r>
    </w:p>
    <w:p w14:paraId="0D3494AD" w14:textId="77777777" w:rsidR="00EA44F2" w:rsidRPr="00FC0396" w:rsidRDefault="00EA44F2" w:rsidP="00D02581">
      <w:pPr>
        <w:widowControl w:val="0"/>
        <w:tabs>
          <w:tab w:val="left" w:pos="851"/>
        </w:tabs>
        <w:jc w:val="both"/>
        <w:rPr>
          <w:rFonts w:ascii="Tahoma" w:hAnsi="Tahoma" w:cs="Tahoma"/>
          <w:sz w:val="22"/>
          <w:szCs w:val="22"/>
        </w:rPr>
      </w:pPr>
    </w:p>
    <w:p w14:paraId="35387B2D" w14:textId="77777777" w:rsidR="00DB5CF0" w:rsidRPr="00FC0396" w:rsidRDefault="00DB5CF0"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Pogodbena cena premoga vključuje vse stroške, ki po tej pogodbi bremenijo dobavitelja, ni pa vključen DDV, morebitni drugi davki, takse ali katerekoli druge pristojbine, ki veljajo na območju Republike Slovenije.  </w:t>
      </w:r>
    </w:p>
    <w:p w14:paraId="52DA4E61" w14:textId="77777777" w:rsidR="00C867EF" w:rsidRDefault="00C867EF" w:rsidP="00D02581">
      <w:pPr>
        <w:widowControl w:val="0"/>
        <w:tabs>
          <w:tab w:val="left" w:pos="851"/>
        </w:tabs>
        <w:jc w:val="both"/>
        <w:rPr>
          <w:rFonts w:ascii="Tahoma" w:hAnsi="Tahoma" w:cs="Tahoma"/>
          <w:b/>
          <w:sz w:val="22"/>
          <w:szCs w:val="22"/>
        </w:rPr>
      </w:pPr>
    </w:p>
    <w:p w14:paraId="1BFDC1B2" w14:textId="77777777" w:rsidR="0054004D" w:rsidRPr="00FC0396" w:rsidRDefault="0054004D" w:rsidP="00D02581">
      <w:pPr>
        <w:widowControl w:val="0"/>
        <w:tabs>
          <w:tab w:val="left" w:pos="360"/>
        </w:tabs>
        <w:ind w:right="-483"/>
        <w:jc w:val="both"/>
        <w:rPr>
          <w:rFonts w:ascii="Tahoma" w:hAnsi="Tahoma" w:cs="Tahoma"/>
          <w:b/>
          <w:sz w:val="22"/>
          <w:szCs w:val="22"/>
        </w:rPr>
      </w:pPr>
      <w:r w:rsidRPr="00FC0396">
        <w:rPr>
          <w:rFonts w:ascii="Tahoma" w:hAnsi="Tahoma" w:cs="Tahoma"/>
          <w:b/>
          <w:sz w:val="22"/>
          <w:szCs w:val="22"/>
        </w:rPr>
        <w:t>Pogodbena cena</w:t>
      </w:r>
      <w:r>
        <w:rPr>
          <w:rFonts w:ascii="Tahoma" w:hAnsi="Tahoma" w:cs="Tahoma"/>
          <w:b/>
          <w:sz w:val="22"/>
          <w:szCs w:val="22"/>
        </w:rPr>
        <w:t xml:space="preserve"> ladijskega prevoza premoga</w:t>
      </w:r>
    </w:p>
    <w:p w14:paraId="70FC9710" w14:textId="77777777" w:rsidR="0054004D" w:rsidRPr="00FC0396" w:rsidRDefault="0054004D" w:rsidP="00D02581">
      <w:pPr>
        <w:widowControl w:val="0"/>
        <w:tabs>
          <w:tab w:val="left" w:pos="360"/>
        </w:tabs>
        <w:ind w:right="-483"/>
        <w:jc w:val="both"/>
        <w:rPr>
          <w:rFonts w:ascii="Tahoma" w:hAnsi="Tahoma" w:cs="Tahoma"/>
          <w:b/>
          <w:sz w:val="22"/>
          <w:szCs w:val="22"/>
        </w:rPr>
      </w:pPr>
    </w:p>
    <w:p w14:paraId="253C3301"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117D8050" w14:textId="77777777" w:rsidR="0054004D" w:rsidRPr="00FC0396" w:rsidRDefault="0054004D" w:rsidP="00D02581">
      <w:pPr>
        <w:widowControl w:val="0"/>
        <w:jc w:val="both"/>
        <w:rPr>
          <w:rFonts w:ascii="Tahoma" w:hAnsi="Tahoma" w:cs="Tahoma"/>
          <w:sz w:val="22"/>
          <w:szCs w:val="22"/>
        </w:rPr>
      </w:pPr>
    </w:p>
    <w:p w14:paraId="16B03377" w14:textId="4480A65C" w:rsidR="0054004D" w:rsidRPr="00FC0396" w:rsidRDefault="0054004D"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Pogodbena cena </w:t>
      </w:r>
      <w:r>
        <w:rPr>
          <w:rFonts w:ascii="Tahoma" w:hAnsi="Tahoma" w:cs="Tahoma"/>
          <w:sz w:val="22"/>
          <w:szCs w:val="22"/>
        </w:rPr>
        <w:t xml:space="preserve">ladijskega prevoza </w:t>
      </w:r>
      <w:r w:rsidRPr="00FC0396">
        <w:rPr>
          <w:rFonts w:ascii="Tahoma" w:hAnsi="Tahoma" w:cs="Tahoma"/>
          <w:sz w:val="22"/>
          <w:szCs w:val="22"/>
        </w:rPr>
        <w:t>premoga</w:t>
      </w:r>
      <w:r>
        <w:rPr>
          <w:rFonts w:ascii="Tahoma" w:hAnsi="Tahoma" w:cs="Tahoma"/>
          <w:sz w:val="22"/>
          <w:szCs w:val="22"/>
        </w:rPr>
        <w:t xml:space="preserve"> od nakladalnega do namembnega pristanišča </w:t>
      </w:r>
      <w:r w:rsidRPr="00FC0396">
        <w:rPr>
          <w:rFonts w:ascii="Tahoma" w:hAnsi="Tahoma" w:cs="Tahoma"/>
          <w:sz w:val="22"/>
          <w:szCs w:val="22"/>
        </w:rPr>
        <w:t xml:space="preserve"> znaša:  </w:t>
      </w:r>
    </w:p>
    <w:p w14:paraId="00B30AC4" w14:textId="77777777" w:rsidR="0054004D" w:rsidRPr="00FC0396" w:rsidRDefault="0054004D" w:rsidP="00D02581">
      <w:pPr>
        <w:widowControl w:val="0"/>
        <w:tabs>
          <w:tab w:val="left" w:pos="851"/>
        </w:tabs>
        <w:jc w:val="both"/>
        <w:rPr>
          <w:rFonts w:ascii="Tahoma" w:hAnsi="Tahoma" w:cs="Tahoma"/>
          <w:sz w:val="22"/>
          <w:szCs w:val="22"/>
        </w:rPr>
      </w:pPr>
    </w:p>
    <w:p w14:paraId="6FB0ACF5" w14:textId="77777777" w:rsidR="0054004D" w:rsidRPr="00FC0396" w:rsidRDefault="0054004D" w:rsidP="00D02581">
      <w:pPr>
        <w:widowControl w:val="0"/>
        <w:tabs>
          <w:tab w:val="left" w:pos="567"/>
        </w:tabs>
        <w:jc w:val="center"/>
        <w:rPr>
          <w:rFonts w:ascii="Tahoma" w:hAnsi="Tahoma" w:cs="Tahoma"/>
          <w:sz w:val="22"/>
          <w:szCs w:val="22"/>
        </w:rPr>
      </w:pPr>
      <w:r w:rsidRPr="00FC0396">
        <w:rPr>
          <w:rFonts w:ascii="Tahoma" w:hAnsi="Tahoma" w:cs="Tahoma"/>
          <w:b/>
          <w:sz w:val="22"/>
          <w:szCs w:val="22"/>
        </w:rPr>
        <w:t>……… USD/</w:t>
      </w:r>
      <w:proofErr w:type="spellStart"/>
      <w:r w:rsidRPr="00FC0396">
        <w:rPr>
          <w:rFonts w:ascii="Tahoma" w:hAnsi="Tahoma" w:cs="Tahoma"/>
          <w:b/>
          <w:sz w:val="22"/>
          <w:szCs w:val="22"/>
        </w:rPr>
        <w:t>mt</w:t>
      </w:r>
      <w:proofErr w:type="spellEnd"/>
      <w:r w:rsidRPr="00FC0396">
        <w:rPr>
          <w:rFonts w:ascii="Tahoma" w:hAnsi="Tahoma" w:cs="Tahoma"/>
          <w:sz w:val="22"/>
          <w:szCs w:val="22"/>
        </w:rPr>
        <w:t xml:space="preserve">  </w:t>
      </w:r>
    </w:p>
    <w:p w14:paraId="67E83634" w14:textId="77777777" w:rsidR="0054004D" w:rsidRPr="00FC0396" w:rsidRDefault="0054004D" w:rsidP="00D02581">
      <w:pPr>
        <w:widowControl w:val="0"/>
        <w:tabs>
          <w:tab w:val="left" w:pos="851"/>
        </w:tabs>
        <w:jc w:val="both"/>
        <w:rPr>
          <w:rFonts w:ascii="Tahoma" w:hAnsi="Tahoma" w:cs="Tahoma"/>
          <w:sz w:val="22"/>
          <w:szCs w:val="22"/>
        </w:rPr>
      </w:pPr>
    </w:p>
    <w:p w14:paraId="5274505E" w14:textId="77777777" w:rsidR="0054004D" w:rsidRPr="00FC0396" w:rsidRDefault="0054004D"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Pogodbena cena </w:t>
      </w:r>
      <w:r w:rsidR="00F45ADF" w:rsidRPr="00F45ADF">
        <w:rPr>
          <w:rFonts w:ascii="Tahoma" w:hAnsi="Tahoma" w:cs="Tahoma"/>
          <w:sz w:val="22"/>
          <w:szCs w:val="22"/>
        </w:rPr>
        <w:t xml:space="preserve">ladijskega prevoza premoga </w:t>
      </w:r>
      <w:r w:rsidRPr="00FC0396">
        <w:rPr>
          <w:rFonts w:ascii="Tahoma" w:hAnsi="Tahoma" w:cs="Tahoma"/>
          <w:sz w:val="22"/>
          <w:szCs w:val="22"/>
        </w:rPr>
        <w:t>je fiksna in nespremenljiva ne glede na morebitne spremenjene okoliščine.</w:t>
      </w:r>
    </w:p>
    <w:p w14:paraId="533BFA11" w14:textId="77777777" w:rsidR="0054004D" w:rsidRPr="00FC0396" w:rsidRDefault="0054004D" w:rsidP="00D02581">
      <w:pPr>
        <w:widowControl w:val="0"/>
        <w:tabs>
          <w:tab w:val="left" w:pos="851"/>
        </w:tabs>
        <w:jc w:val="both"/>
        <w:rPr>
          <w:rFonts w:ascii="Tahoma" w:hAnsi="Tahoma" w:cs="Tahoma"/>
          <w:sz w:val="22"/>
          <w:szCs w:val="22"/>
        </w:rPr>
      </w:pPr>
    </w:p>
    <w:p w14:paraId="3EF548CD" w14:textId="77777777" w:rsidR="0054004D" w:rsidRPr="00FC0396" w:rsidRDefault="0054004D"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Pogodbena cena </w:t>
      </w:r>
      <w:r w:rsidR="00F21A5D">
        <w:rPr>
          <w:rFonts w:ascii="Tahoma" w:hAnsi="Tahoma" w:cs="Tahoma"/>
          <w:sz w:val="22"/>
          <w:szCs w:val="22"/>
        </w:rPr>
        <w:t xml:space="preserve">ladijskega </w:t>
      </w:r>
      <w:r>
        <w:rPr>
          <w:rFonts w:ascii="Tahoma" w:hAnsi="Tahoma" w:cs="Tahoma"/>
          <w:sz w:val="22"/>
          <w:szCs w:val="22"/>
        </w:rPr>
        <w:t xml:space="preserve">prevoza </w:t>
      </w:r>
      <w:r w:rsidRPr="00FC0396">
        <w:rPr>
          <w:rFonts w:ascii="Tahoma" w:hAnsi="Tahoma" w:cs="Tahoma"/>
          <w:sz w:val="22"/>
          <w:szCs w:val="22"/>
        </w:rPr>
        <w:t xml:space="preserve">premoga vključuje vse stroške, ki po tej pogodbi bremenijo dobavitelja, ni pa vključen DDV, morebitni drugi davki, takse ali katerekoli druge pristojbine, ki veljajo na območju Republike Slovenije.  </w:t>
      </w:r>
    </w:p>
    <w:p w14:paraId="62F6A627" w14:textId="77777777" w:rsidR="0054004D" w:rsidRDefault="0054004D" w:rsidP="00D02581">
      <w:pPr>
        <w:widowControl w:val="0"/>
        <w:tabs>
          <w:tab w:val="left" w:pos="851"/>
        </w:tabs>
        <w:jc w:val="both"/>
        <w:rPr>
          <w:rFonts w:ascii="Tahoma" w:hAnsi="Tahoma" w:cs="Tahoma"/>
          <w:b/>
          <w:sz w:val="22"/>
          <w:szCs w:val="22"/>
        </w:rPr>
      </w:pPr>
    </w:p>
    <w:p w14:paraId="2B512386" w14:textId="77777777" w:rsidR="00381787" w:rsidRPr="00FC0396" w:rsidRDefault="00381787" w:rsidP="00D02581">
      <w:pPr>
        <w:widowControl w:val="0"/>
        <w:tabs>
          <w:tab w:val="left" w:pos="851"/>
        </w:tabs>
        <w:jc w:val="both"/>
        <w:rPr>
          <w:rFonts w:ascii="Tahoma" w:hAnsi="Tahoma" w:cs="Tahoma"/>
          <w:b/>
          <w:sz w:val="22"/>
          <w:szCs w:val="22"/>
        </w:rPr>
      </w:pPr>
      <w:r w:rsidRPr="00FC0396">
        <w:rPr>
          <w:rFonts w:ascii="Tahoma" w:hAnsi="Tahoma" w:cs="Tahoma"/>
          <w:b/>
          <w:sz w:val="22"/>
          <w:szCs w:val="22"/>
        </w:rPr>
        <w:t>Pogodbena vrednost</w:t>
      </w:r>
    </w:p>
    <w:p w14:paraId="62CCA119" w14:textId="77777777" w:rsidR="00381787" w:rsidRPr="00FC0396" w:rsidRDefault="00381787" w:rsidP="00D02581">
      <w:pPr>
        <w:widowControl w:val="0"/>
        <w:tabs>
          <w:tab w:val="left" w:pos="851"/>
        </w:tabs>
        <w:jc w:val="both"/>
        <w:rPr>
          <w:rFonts w:ascii="Tahoma" w:hAnsi="Tahoma" w:cs="Tahoma"/>
          <w:b/>
          <w:sz w:val="22"/>
          <w:szCs w:val="22"/>
        </w:rPr>
      </w:pPr>
    </w:p>
    <w:p w14:paraId="5F4D189E"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2BB64BC1" w14:textId="77777777" w:rsidR="00381787" w:rsidRPr="00FC0396" w:rsidRDefault="00381787" w:rsidP="00D02581">
      <w:pPr>
        <w:widowControl w:val="0"/>
        <w:ind w:right="-483"/>
        <w:jc w:val="center"/>
        <w:rPr>
          <w:rFonts w:ascii="Tahoma" w:hAnsi="Tahoma" w:cs="Tahoma"/>
          <w:sz w:val="22"/>
          <w:szCs w:val="22"/>
        </w:rPr>
      </w:pPr>
    </w:p>
    <w:p w14:paraId="0B84E33D" w14:textId="77777777" w:rsidR="00DB5CF0" w:rsidRPr="00FC0396" w:rsidRDefault="00DB5CF0" w:rsidP="00D02581">
      <w:pPr>
        <w:widowControl w:val="0"/>
        <w:jc w:val="both"/>
        <w:rPr>
          <w:rFonts w:ascii="Tahoma" w:hAnsi="Tahoma" w:cs="Tahoma"/>
          <w:sz w:val="22"/>
          <w:szCs w:val="22"/>
        </w:rPr>
      </w:pPr>
      <w:r w:rsidRPr="00FC0396">
        <w:rPr>
          <w:rFonts w:ascii="Tahoma" w:hAnsi="Tahoma" w:cs="Tahoma"/>
          <w:sz w:val="22"/>
          <w:szCs w:val="22"/>
        </w:rPr>
        <w:t>Ob upoštevanju pogodben</w:t>
      </w:r>
      <w:r w:rsidR="00343E16" w:rsidRPr="00FC0396">
        <w:rPr>
          <w:rFonts w:ascii="Tahoma" w:hAnsi="Tahoma" w:cs="Tahoma"/>
          <w:sz w:val="22"/>
          <w:szCs w:val="22"/>
        </w:rPr>
        <w:t>e</w:t>
      </w:r>
      <w:r w:rsidRPr="00FC0396">
        <w:rPr>
          <w:rFonts w:ascii="Tahoma" w:hAnsi="Tahoma" w:cs="Tahoma"/>
          <w:sz w:val="22"/>
          <w:szCs w:val="22"/>
        </w:rPr>
        <w:t xml:space="preserve"> cen</w:t>
      </w:r>
      <w:r w:rsidR="00343E16" w:rsidRPr="00FC0396">
        <w:rPr>
          <w:rFonts w:ascii="Tahoma" w:hAnsi="Tahoma" w:cs="Tahoma"/>
          <w:sz w:val="22"/>
          <w:szCs w:val="22"/>
        </w:rPr>
        <w:t>e</w:t>
      </w:r>
      <w:r w:rsidRPr="00FC0396">
        <w:rPr>
          <w:rFonts w:ascii="Tahoma" w:hAnsi="Tahoma" w:cs="Tahoma"/>
          <w:sz w:val="22"/>
          <w:szCs w:val="22"/>
        </w:rPr>
        <w:t xml:space="preserve"> </w:t>
      </w:r>
      <w:r w:rsidR="0054004D">
        <w:rPr>
          <w:rFonts w:ascii="Tahoma" w:hAnsi="Tahoma" w:cs="Tahoma"/>
          <w:sz w:val="22"/>
          <w:szCs w:val="22"/>
        </w:rPr>
        <w:t xml:space="preserve">premoga iz </w:t>
      </w:r>
      <w:r w:rsidRPr="00FC0396">
        <w:rPr>
          <w:rFonts w:ascii="Tahoma" w:hAnsi="Tahoma" w:cs="Tahoma"/>
          <w:sz w:val="22"/>
          <w:szCs w:val="22"/>
        </w:rPr>
        <w:t>15. čle</w:t>
      </w:r>
      <w:r w:rsidR="00343E16" w:rsidRPr="00FC0396">
        <w:rPr>
          <w:rFonts w:ascii="Tahoma" w:hAnsi="Tahoma" w:cs="Tahoma"/>
          <w:sz w:val="22"/>
          <w:szCs w:val="22"/>
        </w:rPr>
        <w:t>na te pogodbe</w:t>
      </w:r>
      <w:r w:rsidR="00F21A5D">
        <w:rPr>
          <w:rFonts w:ascii="Tahoma" w:hAnsi="Tahoma" w:cs="Tahoma"/>
          <w:sz w:val="22"/>
          <w:szCs w:val="22"/>
        </w:rPr>
        <w:t xml:space="preserve"> in pogodbene cene ladijskega prevoza </w:t>
      </w:r>
      <w:r w:rsidR="00F21A5D" w:rsidRPr="00FC0396">
        <w:rPr>
          <w:rFonts w:ascii="Tahoma" w:hAnsi="Tahoma" w:cs="Tahoma"/>
          <w:sz w:val="22"/>
          <w:szCs w:val="22"/>
        </w:rPr>
        <w:t>premoga</w:t>
      </w:r>
      <w:r w:rsidR="00F21A5D">
        <w:rPr>
          <w:rFonts w:ascii="Tahoma" w:hAnsi="Tahoma" w:cs="Tahoma"/>
          <w:sz w:val="22"/>
          <w:szCs w:val="22"/>
        </w:rPr>
        <w:t xml:space="preserve"> </w:t>
      </w:r>
      <w:r w:rsidR="00F21A5D" w:rsidRPr="00F21A5D">
        <w:rPr>
          <w:rFonts w:ascii="Tahoma" w:hAnsi="Tahoma" w:cs="Tahoma"/>
          <w:sz w:val="22"/>
          <w:szCs w:val="22"/>
        </w:rPr>
        <w:t>iz 1</w:t>
      </w:r>
      <w:r w:rsidR="00F21A5D">
        <w:rPr>
          <w:rFonts w:ascii="Tahoma" w:hAnsi="Tahoma" w:cs="Tahoma"/>
          <w:sz w:val="22"/>
          <w:szCs w:val="22"/>
        </w:rPr>
        <w:t>6</w:t>
      </w:r>
      <w:r w:rsidR="00F21A5D" w:rsidRPr="00F21A5D">
        <w:rPr>
          <w:rFonts w:ascii="Tahoma" w:hAnsi="Tahoma" w:cs="Tahoma"/>
          <w:sz w:val="22"/>
          <w:szCs w:val="22"/>
        </w:rPr>
        <w:t>. člena te pogodbe</w:t>
      </w:r>
      <w:r w:rsidR="00343E16" w:rsidRPr="00FC0396">
        <w:rPr>
          <w:rFonts w:ascii="Tahoma" w:hAnsi="Tahoma" w:cs="Tahoma"/>
          <w:sz w:val="22"/>
          <w:szCs w:val="22"/>
        </w:rPr>
        <w:t xml:space="preserve"> </w:t>
      </w:r>
      <w:r w:rsidR="00F21A5D">
        <w:rPr>
          <w:rFonts w:ascii="Tahoma" w:hAnsi="Tahoma" w:cs="Tahoma"/>
          <w:sz w:val="22"/>
          <w:szCs w:val="22"/>
        </w:rPr>
        <w:t xml:space="preserve">ter </w:t>
      </w:r>
      <w:r w:rsidRPr="00FC0396">
        <w:rPr>
          <w:rFonts w:ascii="Tahoma" w:hAnsi="Tahoma" w:cs="Tahoma"/>
          <w:sz w:val="22"/>
          <w:szCs w:val="22"/>
        </w:rPr>
        <w:t>količin</w:t>
      </w:r>
      <w:r w:rsidR="00343E16" w:rsidRPr="00FC0396">
        <w:rPr>
          <w:rFonts w:ascii="Tahoma" w:hAnsi="Tahoma" w:cs="Tahoma"/>
          <w:sz w:val="22"/>
          <w:szCs w:val="22"/>
        </w:rPr>
        <w:t>e</w:t>
      </w:r>
      <w:r w:rsidRPr="00FC0396">
        <w:rPr>
          <w:rFonts w:ascii="Tahoma" w:hAnsi="Tahoma" w:cs="Tahoma"/>
          <w:sz w:val="22"/>
          <w:szCs w:val="22"/>
        </w:rPr>
        <w:t xml:space="preserve"> premoga iz 6. člena te pogodbe, znaša pogodbena vrednost:</w:t>
      </w:r>
    </w:p>
    <w:p w14:paraId="040E5083" w14:textId="77777777" w:rsidR="00DB5CF0" w:rsidRPr="00FC0396" w:rsidRDefault="00DB5CF0" w:rsidP="00D02581">
      <w:pPr>
        <w:widowControl w:val="0"/>
        <w:rPr>
          <w:rFonts w:ascii="Tahoma" w:hAnsi="Tahoma" w:cs="Tahoma"/>
          <w:sz w:val="22"/>
          <w:szCs w:val="22"/>
        </w:rPr>
      </w:pPr>
    </w:p>
    <w:p w14:paraId="343371A8" w14:textId="77777777" w:rsidR="00DB5CF0" w:rsidRPr="00FC0396" w:rsidRDefault="00DB5CF0" w:rsidP="00D02581">
      <w:pPr>
        <w:widowControl w:val="0"/>
        <w:jc w:val="center"/>
        <w:rPr>
          <w:rFonts w:ascii="Tahoma" w:hAnsi="Tahoma" w:cs="Tahoma"/>
          <w:b/>
          <w:sz w:val="22"/>
          <w:szCs w:val="22"/>
        </w:rPr>
      </w:pPr>
      <w:r w:rsidRPr="00FC0396">
        <w:rPr>
          <w:rFonts w:ascii="Tahoma" w:hAnsi="Tahoma" w:cs="Tahoma"/>
          <w:b/>
          <w:sz w:val="22"/>
          <w:szCs w:val="22"/>
        </w:rPr>
        <w:t>……………. USD</w:t>
      </w:r>
    </w:p>
    <w:p w14:paraId="349BF91F" w14:textId="77777777" w:rsidR="00DB5CF0" w:rsidRPr="00FC0396" w:rsidRDefault="00DB5CF0" w:rsidP="00D02581">
      <w:pPr>
        <w:widowControl w:val="0"/>
        <w:jc w:val="center"/>
        <w:rPr>
          <w:rFonts w:ascii="Tahoma" w:hAnsi="Tahoma" w:cs="Tahoma"/>
          <w:sz w:val="22"/>
          <w:szCs w:val="22"/>
        </w:rPr>
      </w:pPr>
      <w:r w:rsidRPr="00FC0396">
        <w:rPr>
          <w:rFonts w:ascii="Tahoma" w:hAnsi="Tahoma" w:cs="Tahoma"/>
          <w:sz w:val="22"/>
          <w:szCs w:val="22"/>
        </w:rPr>
        <w:t xml:space="preserve">(z besedo: …………………………..  ameriških dolarjev </w:t>
      </w:r>
      <w:r w:rsidR="00381787" w:rsidRPr="00FC0396">
        <w:rPr>
          <w:rFonts w:ascii="Tahoma" w:hAnsi="Tahoma" w:cs="Tahoma"/>
          <w:sz w:val="22"/>
          <w:szCs w:val="22"/>
        </w:rPr>
        <w:t>000</w:t>
      </w:r>
      <w:r w:rsidRPr="00FC0396">
        <w:rPr>
          <w:rFonts w:ascii="Tahoma" w:hAnsi="Tahoma" w:cs="Tahoma"/>
          <w:sz w:val="22"/>
          <w:szCs w:val="22"/>
        </w:rPr>
        <w:t>/1000).</w:t>
      </w:r>
    </w:p>
    <w:p w14:paraId="5EB0F1DA" w14:textId="77777777" w:rsidR="00381787" w:rsidRPr="00FC0396" w:rsidRDefault="00381787" w:rsidP="00D02581">
      <w:pPr>
        <w:widowControl w:val="0"/>
        <w:tabs>
          <w:tab w:val="left" w:pos="851"/>
        </w:tabs>
        <w:jc w:val="both"/>
        <w:rPr>
          <w:rFonts w:ascii="Tahoma" w:hAnsi="Tahoma" w:cs="Tahoma"/>
          <w:sz w:val="22"/>
          <w:szCs w:val="22"/>
        </w:rPr>
      </w:pPr>
    </w:p>
    <w:p w14:paraId="453B1EFF" w14:textId="77777777" w:rsidR="00381787" w:rsidRPr="00FC0396" w:rsidRDefault="00381787" w:rsidP="00D02581">
      <w:pPr>
        <w:widowControl w:val="0"/>
        <w:tabs>
          <w:tab w:val="left" w:pos="851"/>
        </w:tabs>
        <w:jc w:val="both"/>
        <w:rPr>
          <w:rFonts w:ascii="Tahoma" w:hAnsi="Tahoma" w:cs="Tahoma"/>
          <w:b/>
          <w:caps/>
          <w:sz w:val="22"/>
          <w:szCs w:val="22"/>
        </w:rPr>
      </w:pPr>
      <w:r w:rsidRPr="00FC0396">
        <w:rPr>
          <w:rFonts w:ascii="Tahoma" w:hAnsi="Tahoma" w:cs="Tahoma"/>
          <w:b/>
          <w:sz w:val="22"/>
          <w:szCs w:val="22"/>
        </w:rPr>
        <w:t>Kupnina in formula (metodologija) za izračun kupnine</w:t>
      </w:r>
    </w:p>
    <w:p w14:paraId="0820FE92" w14:textId="77777777" w:rsidR="00381787" w:rsidRPr="00FC0396" w:rsidRDefault="00381787" w:rsidP="00D02581">
      <w:pPr>
        <w:widowControl w:val="0"/>
        <w:tabs>
          <w:tab w:val="left" w:pos="851"/>
        </w:tabs>
        <w:jc w:val="both"/>
        <w:rPr>
          <w:rFonts w:ascii="Tahoma" w:hAnsi="Tahoma" w:cs="Tahoma"/>
          <w:sz w:val="22"/>
          <w:szCs w:val="22"/>
        </w:rPr>
      </w:pPr>
    </w:p>
    <w:p w14:paraId="74D2EA06" w14:textId="77777777" w:rsidR="0054004D" w:rsidRPr="0054004D" w:rsidRDefault="0054004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5A68D0DA" w14:textId="77777777" w:rsidR="00381787" w:rsidRPr="00FC0396" w:rsidRDefault="00381787" w:rsidP="00D02581">
      <w:pPr>
        <w:widowControl w:val="0"/>
        <w:ind w:right="-483"/>
        <w:jc w:val="center"/>
        <w:rPr>
          <w:rFonts w:ascii="Tahoma" w:hAnsi="Tahoma" w:cs="Tahoma"/>
          <w:sz w:val="22"/>
          <w:szCs w:val="22"/>
        </w:rPr>
      </w:pPr>
    </w:p>
    <w:p w14:paraId="022131F6" w14:textId="2B5B41F0" w:rsidR="00DB5CF0" w:rsidRPr="00FC0396" w:rsidRDefault="00DB5CF0"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Kupnina za dobavo premoga se bo ob kakovostnem in količinskem prevzemu preračunala na dejansko ugotovljeno spodnjo kurilno vrednost (ar) in se bo obračunala po sledeči formuli: </w:t>
      </w:r>
    </w:p>
    <w:p w14:paraId="4E865A05" w14:textId="77777777" w:rsidR="00DB5CF0" w:rsidRPr="00FC0396" w:rsidRDefault="00DB5CF0" w:rsidP="00D02581">
      <w:pPr>
        <w:widowControl w:val="0"/>
        <w:tabs>
          <w:tab w:val="left" w:pos="851"/>
        </w:tabs>
        <w:jc w:val="both"/>
        <w:rPr>
          <w:rFonts w:ascii="Tahoma" w:hAnsi="Tahoma" w:cs="Tahoma"/>
          <w:sz w:val="22"/>
          <w:szCs w:val="22"/>
        </w:rPr>
      </w:pPr>
    </w:p>
    <w:p w14:paraId="13385FBE" w14:textId="77777777" w:rsidR="00DB5CF0" w:rsidRPr="00FC0396" w:rsidRDefault="00F21A5D" w:rsidP="00D02581">
      <w:pPr>
        <w:widowControl w:val="0"/>
        <w:tabs>
          <w:tab w:val="left" w:pos="851"/>
        </w:tabs>
        <w:jc w:val="both"/>
        <w:rPr>
          <w:rFonts w:ascii="Tahoma" w:hAnsi="Tahoma" w:cs="Tahoma"/>
          <w:sz w:val="22"/>
          <w:szCs w:val="22"/>
        </w:rPr>
      </w:pPr>
      <w:r>
        <w:rPr>
          <w:rFonts w:ascii="Tahoma" w:hAnsi="Tahoma" w:cs="Tahoma"/>
          <w:sz w:val="22"/>
          <w:szCs w:val="22"/>
        </w:rPr>
        <w:tab/>
      </w:r>
      <w:r w:rsidR="00381787" w:rsidRPr="00FC0396">
        <w:rPr>
          <w:rFonts w:ascii="Tahoma" w:hAnsi="Tahoma" w:cs="Tahoma"/>
          <w:sz w:val="22"/>
          <w:szCs w:val="22"/>
        </w:rPr>
        <w:t xml:space="preserve">                  </w:t>
      </w:r>
      <w:proofErr w:type="spellStart"/>
      <w:r w:rsidR="00DB5CF0" w:rsidRPr="00FC0396">
        <w:rPr>
          <w:rFonts w:ascii="Tahoma" w:hAnsi="Tahoma" w:cs="Tahoma"/>
          <w:sz w:val="22"/>
          <w:szCs w:val="22"/>
        </w:rPr>
        <w:t>DUSKV</w:t>
      </w:r>
      <w:proofErr w:type="spellEnd"/>
      <w:r w:rsidR="00DB5CF0" w:rsidRPr="00FC0396">
        <w:rPr>
          <w:rFonts w:ascii="Tahoma" w:hAnsi="Tahoma" w:cs="Tahoma"/>
          <w:sz w:val="22"/>
          <w:szCs w:val="22"/>
        </w:rPr>
        <w:t xml:space="preserve"> </w:t>
      </w:r>
    </w:p>
    <w:p w14:paraId="74BDB20B" w14:textId="77777777" w:rsidR="00DB5CF0" w:rsidRPr="00FC0396" w:rsidRDefault="00DB5CF0" w:rsidP="00D02581">
      <w:pPr>
        <w:widowControl w:val="0"/>
        <w:tabs>
          <w:tab w:val="left" w:pos="284"/>
        </w:tabs>
        <w:jc w:val="both"/>
        <w:rPr>
          <w:rFonts w:ascii="Tahoma" w:hAnsi="Tahoma" w:cs="Tahoma"/>
          <w:sz w:val="22"/>
          <w:szCs w:val="22"/>
        </w:rPr>
      </w:pPr>
      <w:r w:rsidRPr="00FC0396">
        <w:rPr>
          <w:rFonts w:ascii="Tahoma" w:hAnsi="Tahoma" w:cs="Tahoma"/>
          <w:sz w:val="22"/>
          <w:szCs w:val="22"/>
        </w:rPr>
        <w:tab/>
        <w:t xml:space="preserve">K =  </w:t>
      </w:r>
      <w:r w:rsidR="00F21A5D">
        <w:rPr>
          <w:rFonts w:ascii="Tahoma" w:hAnsi="Tahoma" w:cs="Tahoma"/>
          <w:sz w:val="22"/>
          <w:szCs w:val="22"/>
        </w:rPr>
        <w:t>(</w:t>
      </w:r>
      <w:r w:rsidRPr="00FC0396">
        <w:rPr>
          <w:rFonts w:ascii="Tahoma" w:hAnsi="Tahoma" w:cs="Tahoma"/>
          <w:sz w:val="22"/>
          <w:szCs w:val="22"/>
        </w:rPr>
        <w:t xml:space="preserve">PC x  ---------------------- </w:t>
      </w:r>
      <w:r w:rsidR="00F21A5D" w:rsidRPr="00F21A5D">
        <w:rPr>
          <w:rFonts w:ascii="Tahoma" w:hAnsi="Tahoma" w:cs="Tahoma"/>
          <w:sz w:val="22"/>
          <w:szCs w:val="22"/>
        </w:rPr>
        <w:t xml:space="preserve">+ </w:t>
      </w:r>
      <w:proofErr w:type="spellStart"/>
      <w:r w:rsidR="00F21A5D">
        <w:rPr>
          <w:rFonts w:ascii="Tahoma" w:hAnsi="Tahoma" w:cs="Tahoma"/>
          <w:sz w:val="22"/>
          <w:szCs w:val="22"/>
        </w:rPr>
        <w:t>PClpp</w:t>
      </w:r>
      <w:proofErr w:type="spellEnd"/>
      <w:r w:rsidR="00F21A5D">
        <w:rPr>
          <w:rFonts w:ascii="Tahoma" w:hAnsi="Tahoma" w:cs="Tahoma"/>
          <w:sz w:val="22"/>
          <w:szCs w:val="22"/>
        </w:rPr>
        <w:t>)</w:t>
      </w:r>
      <w:r w:rsidR="00F21A5D" w:rsidRPr="00F21A5D">
        <w:rPr>
          <w:rFonts w:ascii="Tahoma" w:hAnsi="Tahoma" w:cs="Tahoma"/>
          <w:sz w:val="22"/>
          <w:szCs w:val="22"/>
        </w:rPr>
        <w:t xml:space="preserve"> </w:t>
      </w:r>
      <w:r w:rsidRPr="00F21A5D">
        <w:rPr>
          <w:rFonts w:ascii="Tahoma" w:hAnsi="Tahoma" w:cs="Tahoma"/>
          <w:sz w:val="22"/>
          <w:szCs w:val="22"/>
        </w:rPr>
        <w:t xml:space="preserve">x </w:t>
      </w:r>
      <w:proofErr w:type="spellStart"/>
      <w:r w:rsidRPr="00F21A5D">
        <w:rPr>
          <w:rFonts w:ascii="Tahoma" w:hAnsi="Tahoma" w:cs="Tahoma"/>
          <w:sz w:val="22"/>
          <w:szCs w:val="22"/>
        </w:rPr>
        <w:t>mt</w:t>
      </w:r>
      <w:proofErr w:type="spellEnd"/>
    </w:p>
    <w:p w14:paraId="2C644EC7" w14:textId="77777777" w:rsidR="00DB5CF0" w:rsidRPr="00FC0396" w:rsidRDefault="00DB5CF0" w:rsidP="00D02581">
      <w:pPr>
        <w:widowControl w:val="0"/>
        <w:tabs>
          <w:tab w:val="left" w:pos="851"/>
        </w:tabs>
        <w:jc w:val="both"/>
        <w:rPr>
          <w:rFonts w:ascii="Tahoma" w:hAnsi="Tahoma" w:cs="Tahoma"/>
          <w:sz w:val="22"/>
          <w:szCs w:val="22"/>
        </w:rPr>
      </w:pPr>
      <w:r w:rsidRPr="00FC0396">
        <w:rPr>
          <w:rFonts w:ascii="Tahoma" w:hAnsi="Tahoma" w:cs="Tahoma"/>
          <w:sz w:val="22"/>
          <w:szCs w:val="22"/>
        </w:rPr>
        <w:tab/>
      </w:r>
      <w:r w:rsidRPr="00FC0396">
        <w:rPr>
          <w:rFonts w:ascii="Tahoma" w:hAnsi="Tahoma" w:cs="Tahoma"/>
          <w:sz w:val="22"/>
          <w:szCs w:val="22"/>
        </w:rPr>
        <w:tab/>
      </w:r>
      <w:r w:rsidR="00F21A5D">
        <w:rPr>
          <w:rFonts w:ascii="Tahoma" w:hAnsi="Tahoma" w:cs="Tahoma"/>
          <w:sz w:val="22"/>
          <w:szCs w:val="22"/>
        </w:rPr>
        <w:t xml:space="preserve">           </w:t>
      </w:r>
      <w:proofErr w:type="spellStart"/>
      <w:r w:rsidR="00F21A5D">
        <w:rPr>
          <w:rFonts w:ascii="Tahoma" w:hAnsi="Tahoma" w:cs="Tahoma"/>
          <w:sz w:val="22"/>
          <w:szCs w:val="22"/>
        </w:rPr>
        <w:t>qs</w:t>
      </w:r>
      <w:proofErr w:type="spellEnd"/>
    </w:p>
    <w:p w14:paraId="1F2EE8A9" w14:textId="77777777" w:rsidR="00DB5CF0" w:rsidRPr="00FC0396" w:rsidRDefault="00DB5CF0" w:rsidP="00D02581">
      <w:pPr>
        <w:widowControl w:val="0"/>
        <w:tabs>
          <w:tab w:val="left" w:pos="851"/>
        </w:tabs>
        <w:jc w:val="both"/>
        <w:rPr>
          <w:rFonts w:ascii="Tahoma" w:hAnsi="Tahoma" w:cs="Tahoma"/>
          <w:sz w:val="22"/>
          <w:szCs w:val="22"/>
        </w:rPr>
      </w:pPr>
    </w:p>
    <w:p w14:paraId="65A04FFE" w14:textId="77777777" w:rsidR="00DB5CF0" w:rsidRPr="00FC0396" w:rsidRDefault="00DB5CF0" w:rsidP="00D02581">
      <w:pPr>
        <w:widowControl w:val="0"/>
        <w:ind w:left="1418" w:hanging="1134"/>
        <w:jc w:val="both"/>
        <w:rPr>
          <w:rFonts w:ascii="Tahoma" w:hAnsi="Tahoma" w:cs="Tahoma"/>
          <w:sz w:val="22"/>
          <w:szCs w:val="22"/>
        </w:rPr>
      </w:pPr>
      <w:r w:rsidRPr="00FC0396">
        <w:rPr>
          <w:rFonts w:ascii="Tahoma" w:hAnsi="Tahoma" w:cs="Tahoma"/>
          <w:sz w:val="22"/>
          <w:szCs w:val="22"/>
        </w:rPr>
        <w:t xml:space="preserve">K: </w:t>
      </w:r>
      <w:r w:rsidRPr="00FC0396">
        <w:rPr>
          <w:rFonts w:ascii="Tahoma" w:hAnsi="Tahoma" w:cs="Tahoma"/>
          <w:sz w:val="22"/>
          <w:szCs w:val="22"/>
        </w:rPr>
        <w:tab/>
        <w:t>kupnina</w:t>
      </w:r>
    </w:p>
    <w:p w14:paraId="5229B0BE" w14:textId="225920E4" w:rsidR="00DB5CF0" w:rsidRPr="00FC0396" w:rsidRDefault="00AD50F9" w:rsidP="00D02581">
      <w:pPr>
        <w:widowControl w:val="0"/>
        <w:ind w:left="1418" w:hanging="1134"/>
        <w:jc w:val="both"/>
        <w:rPr>
          <w:rFonts w:ascii="Tahoma" w:hAnsi="Tahoma" w:cs="Tahoma"/>
          <w:sz w:val="22"/>
          <w:szCs w:val="22"/>
        </w:rPr>
      </w:pPr>
      <w:proofErr w:type="spellStart"/>
      <w:r w:rsidRPr="00FC0396">
        <w:rPr>
          <w:rFonts w:ascii="Tahoma" w:hAnsi="Tahoma" w:cs="Tahoma"/>
          <w:sz w:val="22"/>
          <w:szCs w:val="22"/>
        </w:rPr>
        <w:t>PC</w:t>
      </w:r>
      <w:r w:rsidR="00F21A5D">
        <w:rPr>
          <w:rFonts w:ascii="Tahoma" w:hAnsi="Tahoma" w:cs="Tahoma"/>
          <w:sz w:val="22"/>
          <w:szCs w:val="22"/>
        </w:rPr>
        <w:t>p</w:t>
      </w:r>
      <w:proofErr w:type="spellEnd"/>
      <w:r w:rsidRPr="00FC0396">
        <w:rPr>
          <w:rFonts w:ascii="Tahoma" w:hAnsi="Tahoma" w:cs="Tahoma"/>
          <w:sz w:val="22"/>
          <w:szCs w:val="22"/>
        </w:rPr>
        <w:t xml:space="preserve">: </w:t>
      </w:r>
      <w:r w:rsidRPr="00FC0396">
        <w:rPr>
          <w:rFonts w:ascii="Tahoma" w:hAnsi="Tahoma" w:cs="Tahoma"/>
          <w:sz w:val="22"/>
          <w:szCs w:val="22"/>
        </w:rPr>
        <w:tab/>
      </w:r>
      <w:r w:rsidR="00DB5CF0" w:rsidRPr="00FC0396">
        <w:rPr>
          <w:rFonts w:ascii="Tahoma" w:hAnsi="Tahoma" w:cs="Tahoma"/>
          <w:sz w:val="22"/>
          <w:szCs w:val="22"/>
        </w:rPr>
        <w:t>pogodbena cena</w:t>
      </w:r>
      <w:r w:rsidR="00F21A5D">
        <w:rPr>
          <w:rFonts w:ascii="Tahoma" w:hAnsi="Tahoma" w:cs="Tahoma"/>
          <w:sz w:val="22"/>
          <w:szCs w:val="22"/>
        </w:rPr>
        <w:t xml:space="preserve"> premoga</w:t>
      </w:r>
      <w:r w:rsidR="00DB5CF0" w:rsidRPr="00FC0396">
        <w:rPr>
          <w:rFonts w:ascii="Tahoma" w:hAnsi="Tahoma" w:cs="Tahoma"/>
          <w:sz w:val="22"/>
          <w:szCs w:val="22"/>
        </w:rPr>
        <w:t>, kot je določena v 1</w:t>
      </w:r>
      <w:r w:rsidR="00381787" w:rsidRPr="00FC0396">
        <w:rPr>
          <w:rFonts w:ascii="Tahoma" w:hAnsi="Tahoma" w:cs="Tahoma"/>
          <w:sz w:val="22"/>
          <w:szCs w:val="22"/>
        </w:rPr>
        <w:t>5</w:t>
      </w:r>
      <w:r w:rsidR="00DB5CF0" w:rsidRPr="00FC0396">
        <w:rPr>
          <w:rFonts w:ascii="Tahoma" w:hAnsi="Tahoma" w:cs="Tahoma"/>
          <w:sz w:val="22"/>
          <w:szCs w:val="22"/>
        </w:rPr>
        <w:t xml:space="preserve">. členu </w:t>
      </w:r>
      <w:r w:rsidR="00343E16" w:rsidRPr="00FC0396">
        <w:rPr>
          <w:rFonts w:ascii="Tahoma" w:hAnsi="Tahoma" w:cs="Tahoma"/>
          <w:sz w:val="22"/>
          <w:szCs w:val="22"/>
        </w:rPr>
        <w:t>p</w:t>
      </w:r>
      <w:r w:rsidR="00DB5CF0" w:rsidRPr="00FC0396">
        <w:rPr>
          <w:rFonts w:ascii="Tahoma" w:hAnsi="Tahoma" w:cs="Tahoma"/>
          <w:sz w:val="22"/>
          <w:szCs w:val="22"/>
        </w:rPr>
        <w:t>ogodbe</w:t>
      </w:r>
      <w:r w:rsidR="00381787" w:rsidRPr="00FC0396">
        <w:rPr>
          <w:rFonts w:ascii="Tahoma" w:hAnsi="Tahoma" w:cs="Tahoma"/>
          <w:sz w:val="22"/>
          <w:szCs w:val="22"/>
        </w:rPr>
        <w:t xml:space="preserve"> </w:t>
      </w:r>
      <w:r w:rsidR="00DB5CF0" w:rsidRPr="00FC0396">
        <w:rPr>
          <w:rFonts w:ascii="Tahoma" w:hAnsi="Tahoma" w:cs="Tahoma"/>
          <w:sz w:val="22"/>
          <w:szCs w:val="22"/>
        </w:rPr>
        <w:t>(USD/</w:t>
      </w:r>
      <w:proofErr w:type="spellStart"/>
      <w:r w:rsidR="00DB5CF0" w:rsidRPr="00FC0396">
        <w:rPr>
          <w:rFonts w:ascii="Tahoma" w:hAnsi="Tahoma" w:cs="Tahoma"/>
          <w:sz w:val="22"/>
          <w:szCs w:val="22"/>
        </w:rPr>
        <w:t>mt</w:t>
      </w:r>
      <w:proofErr w:type="spellEnd"/>
      <w:r w:rsidR="00DB5CF0" w:rsidRPr="00FC0396">
        <w:rPr>
          <w:rFonts w:ascii="Tahoma" w:hAnsi="Tahoma" w:cs="Tahoma"/>
          <w:sz w:val="22"/>
          <w:szCs w:val="22"/>
        </w:rPr>
        <w:t>)</w:t>
      </w:r>
    </w:p>
    <w:p w14:paraId="246E5153" w14:textId="77777777" w:rsidR="00DB5CF0" w:rsidRDefault="00DB5CF0" w:rsidP="00D02581">
      <w:pPr>
        <w:widowControl w:val="0"/>
        <w:ind w:left="1418" w:hanging="1134"/>
        <w:jc w:val="both"/>
        <w:rPr>
          <w:rFonts w:ascii="Tahoma" w:hAnsi="Tahoma" w:cs="Tahoma"/>
          <w:sz w:val="22"/>
          <w:szCs w:val="22"/>
        </w:rPr>
      </w:pPr>
      <w:proofErr w:type="spellStart"/>
      <w:r w:rsidRPr="00FC0396">
        <w:rPr>
          <w:rFonts w:ascii="Tahoma" w:hAnsi="Tahoma" w:cs="Tahoma"/>
          <w:sz w:val="22"/>
          <w:szCs w:val="22"/>
        </w:rPr>
        <w:t>DUSKV</w:t>
      </w:r>
      <w:proofErr w:type="spellEnd"/>
      <w:r w:rsidRPr="00FC0396">
        <w:rPr>
          <w:rFonts w:ascii="Tahoma" w:hAnsi="Tahoma" w:cs="Tahoma"/>
          <w:sz w:val="22"/>
          <w:szCs w:val="22"/>
        </w:rPr>
        <w:t xml:space="preserve">: </w:t>
      </w:r>
      <w:r w:rsidRPr="00FC0396">
        <w:rPr>
          <w:rFonts w:ascii="Tahoma" w:hAnsi="Tahoma" w:cs="Tahoma"/>
          <w:sz w:val="22"/>
          <w:szCs w:val="22"/>
        </w:rPr>
        <w:tab/>
        <w:t xml:space="preserve">dejansko ugotovljena spodnja kurilna vrednost (ar) v skladu z </w:t>
      </w:r>
      <w:r w:rsidR="00343E16" w:rsidRPr="00863491">
        <w:rPr>
          <w:rFonts w:ascii="Tahoma" w:hAnsi="Tahoma" w:cs="Tahoma"/>
          <w:sz w:val="22"/>
          <w:szCs w:val="22"/>
        </w:rPr>
        <w:t>2</w:t>
      </w:r>
      <w:r w:rsidR="00863491" w:rsidRPr="00863491">
        <w:rPr>
          <w:rFonts w:ascii="Tahoma" w:hAnsi="Tahoma" w:cs="Tahoma"/>
          <w:sz w:val="22"/>
          <w:szCs w:val="22"/>
        </w:rPr>
        <w:t>1</w:t>
      </w:r>
      <w:r w:rsidRPr="00863491">
        <w:rPr>
          <w:rFonts w:ascii="Tahoma" w:hAnsi="Tahoma" w:cs="Tahoma"/>
          <w:sz w:val="22"/>
          <w:szCs w:val="22"/>
        </w:rPr>
        <w:t>.</w:t>
      </w:r>
      <w:r w:rsidRPr="00FC0396">
        <w:rPr>
          <w:rFonts w:ascii="Tahoma" w:hAnsi="Tahoma" w:cs="Tahoma"/>
          <w:sz w:val="22"/>
          <w:szCs w:val="22"/>
        </w:rPr>
        <w:t xml:space="preserve"> členom </w:t>
      </w:r>
      <w:r w:rsidR="00381787" w:rsidRPr="00FC0396">
        <w:rPr>
          <w:rFonts w:ascii="Tahoma" w:hAnsi="Tahoma" w:cs="Tahoma"/>
          <w:sz w:val="22"/>
          <w:szCs w:val="22"/>
        </w:rPr>
        <w:t>p</w:t>
      </w:r>
      <w:r w:rsidRPr="00FC0396">
        <w:rPr>
          <w:rFonts w:ascii="Tahoma" w:hAnsi="Tahoma" w:cs="Tahoma"/>
          <w:sz w:val="22"/>
          <w:szCs w:val="22"/>
        </w:rPr>
        <w:t xml:space="preserve">ogodbe; če je </w:t>
      </w:r>
      <w:proofErr w:type="spellStart"/>
      <w:r w:rsidRPr="00FC0396">
        <w:rPr>
          <w:rFonts w:ascii="Tahoma" w:hAnsi="Tahoma" w:cs="Tahoma"/>
          <w:sz w:val="22"/>
          <w:szCs w:val="22"/>
        </w:rPr>
        <w:t>DUSKV</w:t>
      </w:r>
      <w:proofErr w:type="spellEnd"/>
      <w:r w:rsidRPr="00FC0396">
        <w:rPr>
          <w:rFonts w:ascii="Tahoma" w:hAnsi="Tahoma" w:cs="Tahoma"/>
          <w:sz w:val="22"/>
          <w:szCs w:val="22"/>
        </w:rPr>
        <w:t xml:space="preserve"> večja od pogodbene spodnje kurilne vrednosti, se tako ugotovljena razlika pomnoži s faktorjem 0,</w:t>
      </w:r>
      <w:r w:rsidR="007832BF" w:rsidRPr="00FC0396">
        <w:rPr>
          <w:rFonts w:ascii="Tahoma" w:hAnsi="Tahoma" w:cs="Tahoma"/>
          <w:sz w:val="22"/>
          <w:szCs w:val="22"/>
        </w:rPr>
        <w:t>6</w:t>
      </w:r>
      <w:r w:rsidRPr="00FC0396">
        <w:rPr>
          <w:rFonts w:ascii="Tahoma" w:hAnsi="Tahoma" w:cs="Tahoma"/>
          <w:sz w:val="22"/>
          <w:szCs w:val="22"/>
        </w:rPr>
        <w:t xml:space="preserve">  </w:t>
      </w:r>
    </w:p>
    <w:p w14:paraId="3732B0FF" w14:textId="77777777" w:rsidR="00F21A5D" w:rsidRPr="00922642" w:rsidRDefault="00F21A5D" w:rsidP="00D02581">
      <w:pPr>
        <w:widowControl w:val="0"/>
        <w:ind w:left="1418" w:hanging="1134"/>
        <w:jc w:val="both"/>
        <w:rPr>
          <w:rFonts w:ascii="Tahoma" w:hAnsi="Tahoma" w:cs="Tahoma"/>
          <w:sz w:val="22"/>
          <w:szCs w:val="22"/>
        </w:rPr>
      </w:pPr>
      <w:proofErr w:type="spellStart"/>
      <w:r w:rsidRPr="00922642">
        <w:rPr>
          <w:rFonts w:ascii="Tahoma" w:hAnsi="Tahoma" w:cs="Tahoma"/>
          <w:sz w:val="22"/>
          <w:szCs w:val="22"/>
        </w:rPr>
        <w:t>q</w:t>
      </w:r>
      <w:r w:rsidRPr="00F21A5D">
        <w:rPr>
          <w:rFonts w:ascii="Tahoma" w:hAnsi="Tahoma" w:cs="Tahoma"/>
          <w:sz w:val="22"/>
          <w:szCs w:val="22"/>
        </w:rPr>
        <w:t>s</w:t>
      </w:r>
      <w:proofErr w:type="spellEnd"/>
      <w:r>
        <w:rPr>
          <w:rFonts w:ascii="Tahoma" w:hAnsi="Tahoma" w:cs="Tahoma"/>
          <w:sz w:val="22"/>
          <w:szCs w:val="22"/>
        </w:rPr>
        <w:t>:</w:t>
      </w:r>
      <w:r w:rsidRPr="00922642">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pogodbena </w:t>
      </w:r>
      <w:r w:rsidRPr="00922642">
        <w:rPr>
          <w:rFonts w:ascii="Tahoma" w:hAnsi="Tahoma" w:cs="Tahoma"/>
          <w:sz w:val="22"/>
          <w:szCs w:val="22"/>
        </w:rPr>
        <w:t xml:space="preserve">spodnja kurilna vrednost - </w:t>
      </w:r>
      <w:proofErr w:type="spellStart"/>
      <w:r w:rsidRPr="00922642">
        <w:rPr>
          <w:rFonts w:ascii="Tahoma" w:hAnsi="Tahoma" w:cs="Tahoma"/>
          <w:sz w:val="22"/>
          <w:szCs w:val="22"/>
        </w:rPr>
        <w:t>NAR</w:t>
      </w:r>
      <w:proofErr w:type="spellEnd"/>
      <w:r w:rsidRPr="00922642">
        <w:rPr>
          <w:rFonts w:ascii="Tahoma" w:hAnsi="Tahoma" w:cs="Tahoma"/>
          <w:sz w:val="22"/>
          <w:szCs w:val="22"/>
        </w:rPr>
        <w:t xml:space="preserve"> (ar) </w:t>
      </w:r>
      <w:r>
        <w:rPr>
          <w:rFonts w:ascii="Tahoma" w:hAnsi="Tahoma" w:cs="Tahoma"/>
          <w:sz w:val="22"/>
          <w:szCs w:val="22"/>
        </w:rPr>
        <w:t>(</w:t>
      </w:r>
      <w:proofErr w:type="spellStart"/>
      <w:r w:rsidRPr="00922642">
        <w:rPr>
          <w:rFonts w:ascii="Tahoma" w:hAnsi="Tahoma" w:cs="Tahoma"/>
          <w:sz w:val="22"/>
          <w:szCs w:val="22"/>
        </w:rPr>
        <w:t>GJ</w:t>
      </w:r>
      <w:proofErr w:type="spellEnd"/>
      <w:r w:rsidRPr="00922642">
        <w:rPr>
          <w:rFonts w:ascii="Tahoma" w:hAnsi="Tahoma" w:cs="Tahoma"/>
          <w:sz w:val="22"/>
          <w:szCs w:val="22"/>
        </w:rPr>
        <w:t>/</w:t>
      </w:r>
      <w:proofErr w:type="spellStart"/>
      <w:r w:rsidRPr="00922642">
        <w:rPr>
          <w:rFonts w:ascii="Tahoma" w:hAnsi="Tahoma" w:cs="Tahoma"/>
          <w:sz w:val="22"/>
          <w:szCs w:val="22"/>
        </w:rPr>
        <w:t>mt</w:t>
      </w:r>
      <w:proofErr w:type="spellEnd"/>
      <w:r>
        <w:rPr>
          <w:rFonts w:ascii="Tahoma" w:hAnsi="Tahoma" w:cs="Tahoma"/>
          <w:sz w:val="22"/>
          <w:szCs w:val="22"/>
        </w:rPr>
        <w:t>)</w:t>
      </w:r>
    </w:p>
    <w:p w14:paraId="2EBD0A4B" w14:textId="17A425DE" w:rsidR="00F21A5D" w:rsidRPr="00FC0396" w:rsidRDefault="00F21A5D" w:rsidP="00D02581">
      <w:pPr>
        <w:widowControl w:val="0"/>
        <w:ind w:left="1418" w:hanging="1134"/>
        <w:jc w:val="both"/>
        <w:rPr>
          <w:rFonts w:ascii="Tahoma" w:hAnsi="Tahoma" w:cs="Tahoma"/>
          <w:sz w:val="22"/>
          <w:szCs w:val="22"/>
        </w:rPr>
      </w:pPr>
      <w:proofErr w:type="spellStart"/>
      <w:r w:rsidRPr="00FC0396">
        <w:rPr>
          <w:rFonts w:ascii="Tahoma" w:hAnsi="Tahoma" w:cs="Tahoma"/>
          <w:sz w:val="22"/>
          <w:szCs w:val="22"/>
        </w:rPr>
        <w:t>PC</w:t>
      </w:r>
      <w:r>
        <w:rPr>
          <w:rFonts w:ascii="Tahoma" w:hAnsi="Tahoma" w:cs="Tahoma"/>
          <w:sz w:val="22"/>
          <w:szCs w:val="22"/>
        </w:rPr>
        <w:t>lpp</w:t>
      </w:r>
      <w:proofErr w:type="spellEnd"/>
      <w:r w:rsidRPr="00FC0396">
        <w:rPr>
          <w:rFonts w:ascii="Tahoma" w:hAnsi="Tahoma" w:cs="Tahoma"/>
          <w:sz w:val="22"/>
          <w:szCs w:val="22"/>
        </w:rPr>
        <w:t xml:space="preserve">: </w:t>
      </w:r>
      <w:r w:rsidRPr="00FC0396">
        <w:rPr>
          <w:rFonts w:ascii="Tahoma" w:hAnsi="Tahoma" w:cs="Tahoma"/>
          <w:sz w:val="22"/>
          <w:szCs w:val="22"/>
        </w:rPr>
        <w:tab/>
        <w:t>pogodbena cena</w:t>
      </w:r>
      <w:r>
        <w:rPr>
          <w:rFonts w:ascii="Tahoma" w:hAnsi="Tahoma" w:cs="Tahoma"/>
          <w:sz w:val="22"/>
          <w:szCs w:val="22"/>
        </w:rPr>
        <w:t xml:space="preserve"> </w:t>
      </w:r>
      <w:r w:rsidRPr="00F21A5D">
        <w:rPr>
          <w:rFonts w:ascii="Tahoma" w:hAnsi="Tahoma" w:cs="Tahoma"/>
          <w:sz w:val="22"/>
          <w:szCs w:val="22"/>
        </w:rPr>
        <w:t>ladijskega prevoza premoga</w:t>
      </w:r>
      <w:r w:rsidRPr="00FC0396">
        <w:rPr>
          <w:rFonts w:ascii="Tahoma" w:hAnsi="Tahoma" w:cs="Tahoma"/>
          <w:sz w:val="22"/>
          <w:szCs w:val="22"/>
        </w:rPr>
        <w:t>, kot je določena v 1</w:t>
      </w:r>
      <w:r>
        <w:rPr>
          <w:rFonts w:ascii="Tahoma" w:hAnsi="Tahoma" w:cs="Tahoma"/>
          <w:sz w:val="22"/>
          <w:szCs w:val="22"/>
        </w:rPr>
        <w:t>6</w:t>
      </w:r>
      <w:r w:rsidRPr="00FC0396">
        <w:rPr>
          <w:rFonts w:ascii="Tahoma" w:hAnsi="Tahoma" w:cs="Tahoma"/>
          <w:sz w:val="22"/>
          <w:szCs w:val="22"/>
        </w:rPr>
        <w:t>. členu pogodbe (USD/</w:t>
      </w:r>
      <w:proofErr w:type="spellStart"/>
      <w:r w:rsidRPr="00FC0396">
        <w:rPr>
          <w:rFonts w:ascii="Tahoma" w:hAnsi="Tahoma" w:cs="Tahoma"/>
          <w:sz w:val="22"/>
          <w:szCs w:val="22"/>
        </w:rPr>
        <w:t>mt</w:t>
      </w:r>
      <w:proofErr w:type="spellEnd"/>
      <w:r w:rsidRPr="00FC0396">
        <w:rPr>
          <w:rFonts w:ascii="Tahoma" w:hAnsi="Tahoma" w:cs="Tahoma"/>
          <w:sz w:val="22"/>
          <w:szCs w:val="22"/>
        </w:rPr>
        <w:t>)</w:t>
      </w:r>
    </w:p>
    <w:p w14:paraId="2540A90D" w14:textId="0F4D8141" w:rsidR="00DB5CF0" w:rsidRPr="00FC0396" w:rsidRDefault="00DB5CF0" w:rsidP="00D02581">
      <w:pPr>
        <w:widowControl w:val="0"/>
        <w:ind w:left="1418" w:hanging="1134"/>
        <w:jc w:val="both"/>
        <w:rPr>
          <w:rFonts w:ascii="Tahoma" w:hAnsi="Tahoma" w:cs="Tahoma"/>
          <w:sz w:val="22"/>
          <w:szCs w:val="22"/>
        </w:rPr>
      </w:pPr>
      <w:proofErr w:type="spellStart"/>
      <w:r w:rsidRPr="00863491">
        <w:rPr>
          <w:rFonts w:ascii="Tahoma" w:hAnsi="Tahoma" w:cs="Tahoma"/>
          <w:sz w:val="22"/>
          <w:szCs w:val="22"/>
        </w:rPr>
        <w:t>mt</w:t>
      </w:r>
      <w:proofErr w:type="spellEnd"/>
      <w:r w:rsidRPr="00863491">
        <w:rPr>
          <w:rFonts w:ascii="Tahoma" w:hAnsi="Tahoma" w:cs="Tahoma"/>
          <w:sz w:val="22"/>
          <w:szCs w:val="22"/>
        </w:rPr>
        <w:t>:</w:t>
      </w:r>
      <w:r w:rsidRPr="00863491">
        <w:rPr>
          <w:rFonts w:ascii="Tahoma" w:hAnsi="Tahoma" w:cs="Tahoma"/>
          <w:sz w:val="22"/>
          <w:szCs w:val="22"/>
        </w:rPr>
        <w:tab/>
        <w:t xml:space="preserve">dejansko ugotovljena količina v skladu </w:t>
      </w:r>
      <w:r w:rsidR="002B6A9C">
        <w:rPr>
          <w:rFonts w:ascii="Tahoma" w:hAnsi="Tahoma" w:cs="Tahoma"/>
          <w:sz w:val="22"/>
          <w:szCs w:val="22"/>
        </w:rPr>
        <w:t>s</w:t>
      </w:r>
      <w:r w:rsidRPr="00863491">
        <w:rPr>
          <w:rFonts w:ascii="Tahoma" w:hAnsi="Tahoma" w:cs="Tahoma"/>
          <w:sz w:val="22"/>
          <w:szCs w:val="22"/>
        </w:rPr>
        <w:t xml:space="preserve"> 2</w:t>
      </w:r>
      <w:r w:rsidR="00863491" w:rsidRPr="00863491">
        <w:rPr>
          <w:rFonts w:ascii="Tahoma" w:hAnsi="Tahoma" w:cs="Tahoma"/>
          <w:sz w:val="22"/>
          <w:szCs w:val="22"/>
        </w:rPr>
        <w:t>3</w:t>
      </w:r>
      <w:r w:rsidRPr="00863491">
        <w:rPr>
          <w:rFonts w:ascii="Tahoma" w:hAnsi="Tahoma" w:cs="Tahoma"/>
          <w:sz w:val="22"/>
          <w:szCs w:val="22"/>
        </w:rPr>
        <w:t>. členom</w:t>
      </w:r>
      <w:r w:rsidR="00863491" w:rsidRPr="00863491">
        <w:rPr>
          <w:rFonts w:ascii="Tahoma" w:hAnsi="Tahoma" w:cs="Tahoma"/>
          <w:sz w:val="22"/>
          <w:szCs w:val="22"/>
        </w:rPr>
        <w:t xml:space="preserve"> pogodbe</w:t>
      </w:r>
    </w:p>
    <w:p w14:paraId="3CA22E57" w14:textId="77777777" w:rsidR="00381787" w:rsidRPr="00FC0396" w:rsidRDefault="00381787" w:rsidP="00D02581">
      <w:pPr>
        <w:widowControl w:val="0"/>
        <w:tabs>
          <w:tab w:val="left" w:pos="851"/>
        </w:tabs>
        <w:jc w:val="both"/>
        <w:rPr>
          <w:rFonts w:ascii="Tahoma" w:hAnsi="Tahoma" w:cs="Tahoma"/>
          <w:sz w:val="22"/>
          <w:szCs w:val="22"/>
        </w:rPr>
      </w:pPr>
    </w:p>
    <w:p w14:paraId="34D8988C" w14:textId="77777777" w:rsidR="00DB5CF0" w:rsidRPr="00FC0396" w:rsidRDefault="00DB5CF0"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V primeru, če je </w:t>
      </w:r>
      <w:proofErr w:type="spellStart"/>
      <w:r w:rsidRPr="00FC0396">
        <w:rPr>
          <w:rFonts w:ascii="Tahoma" w:hAnsi="Tahoma" w:cs="Tahoma"/>
          <w:sz w:val="22"/>
          <w:szCs w:val="22"/>
        </w:rPr>
        <w:t>DUSKV</w:t>
      </w:r>
      <w:proofErr w:type="spellEnd"/>
      <w:r w:rsidRPr="00FC0396">
        <w:rPr>
          <w:rFonts w:ascii="Tahoma" w:hAnsi="Tahoma" w:cs="Tahoma"/>
          <w:sz w:val="22"/>
          <w:szCs w:val="22"/>
        </w:rPr>
        <w:t xml:space="preserve"> nižja od pogodbene spodnje kurilne vrednosti (ar), se K zmanjša za znesek </w:t>
      </w:r>
      <w:proofErr w:type="spellStart"/>
      <w:r w:rsidRPr="00FC0396">
        <w:rPr>
          <w:rFonts w:ascii="Tahoma" w:hAnsi="Tahoma" w:cs="Tahoma"/>
          <w:sz w:val="22"/>
          <w:szCs w:val="22"/>
        </w:rPr>
        <w:t>KKMS</w:t>
      </w:r>
      <w:proofErr w:type="spellEnd"/>
      <w:r w:rsidRPr="00FC0396">
        <w:rPr>
          <w:rFonts w:ascii="Tahoma" w:hAnsi="Tahoma" w:cs="Tahoma"/>
          <w:sz w:val="22"/>
          <w:szCs w:val="22"/>
        </w:rPr>
        <w:t xml:space="preserve">, ki se določi po naslednji formuli:  </w:t>
      </w:r>
    </w:p>
    <w:p w14:paraId="7460FDA3" w14:textId="77777777" w:rsidR="00DB5CF0" w:rsidRPr="00FC0396" w:rsidRDefault="00DB5CF0" w:rsidP="00D02581">
      <w:pPr>
        <w:widowControl w:val="0"/>
        <w:ind w:left="-24" w:firstLine="24"/>
        <w:jc w:val="both"/>
        <w:rPr>
          <w:rFonts w:ascii="Tahoma" w:hAnsi="Tahoma" w:cs="Tahoma"/>
          <w:sz w:val="22"/>
          <w:szCs w:val="22"/>
        </w:rPr>
      </w:pPr>
      <w:r w:rsidRPr="00FC0396">
        <w:rPr>
          <w:rFonts w:ascii="Tahoma" w:hAnsi="Tahoma" w:cs="Tahoma"/>
          <w:sz w:val="22"/>
          <w:szCs w:val="22"/>
        </w:rPr>
        <w:tab/>
      </w:r>
      <w:r w:rsidRPr="00FC0396">
        <w:rPr>
          <w:rFonts w:ascii="Tahoma" w:hAnsi="Tahoma" w:cs="Tahoma"/>
          <w:sz w:val="22"/>
          <w:szCs w:val="22"/>
        </w:rPr>
        <w:tab/>
      </w:r>
    </w:p>
    <w:p w14:paraId="47EF3AB2" w14:textId="16F63D32" w:rsidR="00DB5CF0" w:rsidRPr="00FC0396" w:rsidRDefault="00DB5CF0" w:rsidP="00D02581">
      <w:pPr>
        <w:widowControl w:val="0"/>
        <w:ind w:firstLine="284"/>
        <w:jc w:val="both"/>
        <w:rPr>
          <w:rFonts w:ascii="Tahoma" w:hAnsi="Tahoma" w:cs="Tahoma"/>
          <w:sz w:val="22"/>
          <w:szCs w:val="22"/>
        </w:rPr>
      </w:pPr>
      <w:proofErr w:type="spellStart"/>
      <w:r w:rsidRPr="00FC0396">
        <w:rPr>
          <w:rFonts w:ascii="Tahoma" w:hAnsi="Tahoma" w:cs="Tahoma"/>
          <w:sz w:val="22"/>
          <w:szCs w:val="22"/>
        </w:rPr>
        <w:t>KKMS</w:t>
      </w:r>
      <w:proofErr w:type="spellEnd"/>
      <w:r w:rsidRPr="00FC0396">
        <w:rPr>
          <w:rFonts w:ascii="Tahoma" w:hAnsi="Tahoma" w:cs="Tahoma"/>
          <w:sz w:val="22"/>
          <w:szCs w:val="22"/>
        </w:rPr>
        <w:t xml:space="preserve"> =  (</w:t>
      </w:r>
      <w:proofErr w:type="spellStart"/>
      <w:r w:rsidR="00251BFB">
        <w:rPr>
          <w:rFonts w:ascii="Tahoma" w:hAnsi="Tahoma" w:cs="Tahoma"/>
          <w:sz w:val="22"/>
          <w:szCs w:val="22"/>
        </w:rPr>
        <w:t>qs</w:t>
      </w:r>
      <w:proofErr w:type="spellEnd"/>
      <w:r w:rsidR="00251BFB">
        <w:rPr>
          <w:rFonts w:ascii="Tahoma" w:hAnsi="Tahoma" w:cs="Tahoma"/>
          <w:sz w:val="22"/>
          <w:szCs w:val="22"/>
        </w:rPr>
        <w:t xml:space="preserve"> </w:t>
      </w:r>
      <w:r w:rsidRPr="00FC0396">
        <w:rPr>
          <w:rFonts w:ascii="Tahoma" w:hAnsi="Tahoma" w:cs="Tahoma"/>
          <w:sz w:val="22"/>
          <w:szCs w:val="22"/>
        </w:rPr>
        <w:t xml:space="preserve">: </w:t>
      </w:r>
      <w:proofErr w:type="spellStart"/>
      <w:r w:rsidRPr="00FC0396">
        <w:rPr>
          <w:rFonts w:ascii="Tahoma" w:hAnsi="Tahoma" w:cs="Tahoma"/>
          <w:sz w:val="22"/>
          <w:szCs w:val="22"/>
        </w:rPr>
        <w:t>DUSKV</w:t>
      </w:r>
      <w:proofErr w:type="spellEnd"/>
      <w:r w:rsidRPr="00FC0396">
        <w:rPr>
          <w:rFonts w:ascii="Tahoma" w:hAnsi="Tahoma" w:cs="Tahoma"/>
          <w:sz w:val="22"/>
          <w:szCs w:val="22"/>
        </w:rPr>
        <w:t>) – 1 ) x  MS/</w:t>
      </w:r>
      <w:proofErr w:type="spellStart"/>
      <w:r w:rsidRPr="00FC0396">
        <w:rPr>
          <w:rFonts w:ascii="Tahoma" w:hAnsi="Tahoma" w:cs="Tahoma"/>
          <w:sz w:val="22"/>
          <w:szCs w:val="22"/>
        </w:rPr>
        <w:t>mt</w:t>
      </w:r>
      <w:proofErr w:type="spellEnd"/>
      <w:r w:rsidRPr="00FC0396">
        <w:rPr>
          <w:rFonts w:ascii="Tahoma" w:hAnsi="Tahoma" w:cs="Tahoma"/>
          <w:sz w:val="22"/>
          <w:szCs w:val="22"/>
        </w:rPr>
        <w:t xml:space="preserve"> x </w:t>
      </w:r>
      <w:proofErr w:type="spellStart"/>
      <w:r w:rsidRPr="00FC0396">
        <w:rPr>
          <w:rFonts w:ascii="Tahoma" w:hAnsi="Tahoma" w:cs="Tahoma"/>
          <w:sz w:val="22"/>
          <w:szCs w:val="22"/>
        </w:rPr>
        <w:t>mt</w:t>
      </w:r>
      <w:proofErr w:type="spellEnd"/>
    </w:p>
    <w:p w14:paraId="3FAB8878" w14:textId="77777777" w:rsidR="00DB5CF0" w:rsidRPr="00FC0396" w:rsidRDefault="00DB5CF0" w:rsidP="00D02581">
      <w:pPr>
        <w:widowControl w:val="0"/>
        <w:ind w:firstLine="720"/>
        <w:jc w:val="both"/>
        <w:rPr>
          <w:rFonts w:ascii="Tahoma" w:hAnsi="Tahoma" w:cs="Tahoma"/>
          <w:sz w:val="22"/>
          <w:szCs w:val="22"/>
        </w:rPr>
      </w:pPr>
    </w:p>
    <w:p w14:paraId="329F3A36" w14:textId="77777777" w:rsidR="00DB5CF0" w:rsidRPr="00FC0396" w:rsidRDefault="00DB5CF0" w:rsidP="00D02581">
      <w:pPr>
        <w:widowControl w:val="0"/>
        <w:ind w:left="720" w:hanging="436"/>
        <w:jc w:val="both"/>
        <w:rPr>
          <w:rFonts w:ascii="Tahoma" w:hAnsi="Tahoma" w:cs="Tahoma"/>
          <w:sz w:val="22"/>
          <w:szCs w:val="22"/>
        </w:rPr>
      </w:pPr>
      <w:proofErr w:type="spellStart"/>
      <w:r w:rsidRPr="00FC0396">
        <w:rPr>
          <w:rFonts w:ascii="Tahoma" w:hAnsi="Tahoma" w:cs="Tahoma"/>
          <w:sz w:val="22"/>
          <w:szCs w:val="22"/>
        </w:rPr>
        <w:t>KKMS</w:t>
      </w:r>
      <w:proofErr w:type="spellEnd"/>
      <w:r w:rsidRPr="00FC0396">
        <w:rPr>
          <w:rFonts w:ascii="Tahoma" w:hAnsi="Tahoma" w:cs="Tahoma"/>
          <w:sz w:val="22"/>
          <w:szCs w:val="22"/>
        </w:rPr>
        <w:t>:</w:t>
      </w:r>
      <w:r w:rsidRPr="00FC0396">
        <w:rPr>
          <w:rFonts w:ascii="Tahoma" w:hAnsi="Tahoma" w:cs="Tahoma"/>
          <w:sz w:val="22"/>
          <w:szCs w:val="22"/>
        </w:rPr>
        <w:tab/>
        <w:t>korekcija kupnine za manipulativne stroške</w:t>
      </w:r>
    </w:p>
    <w:p w14:paraId="2189028F" w14:textId="77777777" w:rsidR="00251BFB" w:rsidRDefault="00251BFB" w:rsidP="00D02581">
      <w:pPr>
        <w:widowControl w:val="0"/>
        <w:ind w:left="696" w:hanging="436"/>
        <w:jc w:val="both"/>
        <w:rPr>
          <w:rFonts w:ascii="Tahoma" w:hAnsi="Tahoma" w:cs="Tahoma"/>
          <w:sz w:val="22"/>
          <w:szCs w:val="22"/>
        </w:rPr>
      </w:pPr>
      <w:proofErr w:type="spellStart"/>
      <w:r>
        <w:rPr>
          <w:rFonts w:ascii="Tahoma" w:hAnsi="Tahoma" w:cs="Tahoma"/>
          <w:sz w:val="22"/>
          <w:szCs w:val="22"/>
        </w:rPr>
        <w:t>qs</w:t>
      </w:r>
      <w:proofErr w:type="spellEnd"/>
      <w:r w:rsidR="00DB5CF0" w:rsidRPr="00FC0396">
        <w:rPr>
          <w:rFonts w:ascii="Tahoma" w:hAnsi="Tahoma" w:cs="Tahoma"/>
          <w:sz w:val="22"/>
          <w:szCs w:val="22"/>
        </w:rPr>
        <w:t xml:space="preserve">: </w:t>
      </w:r>
      <w:r>
        <w:rPr>
          <w:rFonts w:ascii="Tahoma" w:hAnsi="Tahoma" w:cs="Tahoma"/>
          <w:sz w:val="22"/>
          <w:szCs w:val="22"/>
        </w:rPr>
        <w:t xml:space="preserve">  </w:t>
      </w:r>
      <w:r w:rsidR="00DB5CF0" w:rsidRPr="00FC0396">
        <w:rPr>
          <w:rFonts w:ascii="Tahoma" w:hAnsi="Tahoma" w:cs="Tahoma"/>
          <w:sz w:val="22"/>
          <w:szCs w:val="22"/>
        </w:rPr>
        <w:tab/>
        <w:t xml:space="preserve">pogodbena spodnja kurilna vrednost </w:t>
      </w:r>
      <w:r w:rsidRPr="00251BFB">
        <w:rPr>
          <w:rFonts w:ascii="Tahoma" w:hAnsi="Tahoma" w:cs="Tahoma"/>
          <w:sz w:val="22"/>
          <w:szCs w:val="22"/>
        </w:rPr>
        <w:t xml:space="preserve">- </w:t>
      </w:r>
      <w:proofErr w:type="spellStart"/>
      <w:r w:rsidRPr="00251BFB">
        <w:rPr>
          <w:rFonts w:ascii="Tahoma" w:hAnsi="Tahoma" w:cs="Tahoma"/>
          <w:sz w:val="22"/>
          <w:szCs w:val="22"/>
        </w:rPr>
        <w:t>NAR</w:t>
      </w:r>
      <w:proofErr w:type="spellEnd"/>
      <w:r w:rsidRPr="00251BFB">
        <w:rPr>
          <w:rFonts w:ascii="Tahoma" w:hAnsi="Tahoma" w:cs="Tahoma"/>
          <w:sz w:val="22"/>
          <w:szCs w:val="22"/>
        </w:rPr>
        <w:t xml:space="preserve"> (ar) (</w:t>
      </w:r>
      <w:proofErr w:type="spellStart"/>
      <w:r w:rsidRPr="00251BFB">
        <w:rPr>
          <w:rFonts w:ascii="Tahoma" w:hAnsi="Tahoma" w:cs="Tahoma"/>
          <w:sz w:val="22"/>
          <w:szCs w:val="22"/>
        </w:rPr>
        <w:t>GJ</w:t>
      </w:r>
      <w:proofErr w:type="spellEnd"/>
      <w:r w:rsidRPr="00251BFB">
        <w:rPr>
          <w:rFonts w:ascii="Tahoma" w:hAnsi="Tahoma" w:cs="Tahoma"/>
          <w:sz w:val="22"/>
          <w:szCs w:val="22"/>
        </w:rPr>
        <w:t>/</w:t>
      </w:r>
      <w:proofErr w:type="spellStart"/>
      <w:r w:rsidRPr="00251BFB">
        <w:rPr>
          <w:rFonts w:ascii="Tahoma" w:hAnsi="Tahoma" w:cs="Tahoma"/>
          <w:sz w:val="22"/>
          <w:szCs w:val="22"/>
        </w:rPr>
        <w:t>mt</w:t>
      </w:r>
      <w:proofErr w:type="spellEnd"/>
      <w:r w:rsidRPr="00251BFB">
        <w:rPr>
          <w:rFonts w:ascii="Tahoma" w:hAnsi="Tahoma" w:cs="Tahoma"/>
          <w:sz w:val="22"/>
          <w:szCs w:val="22"/>
        </w:rPr>
        <w:t>)</w:t>
      </w:r>
    </w:p>
    <w:p w14:paraId="2033F2BB" w14:textId="77777777" w:rsidR="00DB5CF0" w:rsidRPr="00FC0396" w:rsidRDefault="00DB5CF0" w:rsidP="00D02581">
      <w:pPr>
        <w:widowControl w:val="0"/>
        <w:ind w:left="696" w:hanging="436"/>
        <w:jc w:val="both"/>
        <w:rPr>
          <w:rFonts w:ascii="Tahoma" w:hAnsi="Tahoma" w:cs="Tahoma"/>
          <w:sz w:val="22"/>
          <w:szCs w:val="22"/>
        </w:rPr>
      </w:pPr>
      <w:r w:rsidRPr="00FC0396">
        <w:rPr>
          <w:rFonts w:ascii="Tahoma" w:hAnsi="Tahoma" w:cs="Tahoma"/>
          <w:sz w:val="22"/>
          <w:szCs w:val="22"/>
        </w:rPr>
        <w:t>MS/</w:t>
      </w:r>
      <w:proofErr w:type="spellStart"/>
      <w:r w:rsidRPr="00FC0396">
        <w:rPr>
          <w:rFonts w:ascii="Tahoma" w:hAnsi="Tahoma" w:cs="Tahoma"/>
          <w:sz w:val="22"/>
          <w:szCs w:val="22"/>
        </w:rPr>
        <w:t>mt</w:t>
      </w:r>
      <w:proofErr w:type="spellEnd"/>
      <w:r w:rsidRPr="00FC0396">
        <w:rPr>
          <w:rFonts w:ascii="Tahoma" w:hAnsi="Tahoma" w:cs="Tahoma"/>
          <w:sz w:val="22"/>
          <w:szCs w:val="22"/>
        </w:rPr>
        <w:t xml:space="preserve">: </w:t>
      </w:r>
      <w:r w:rsidRPr="00FC0396">
        <w:rPr>
          <w:rFonts w:ascii="Tahoma" w:hAnsi="Tahoma" w:cs="Tahoma"/>
          <w:sz w:val="22"/>
          <w:szCs w:val="22"/>
        </w:rPr>
        <w:tab/>
        <w:t xml:space="preserve">manipulativni stroški </w:t>
      </w:r>
      <w:r w:rsidR="00251BFB">
        <w:rPr>
          <w:rFonts w:ascii="Tahoma" w:hAnsi="Tahoma" w:cs="Tahoma"/>
          <w:sz w:val="22"/>
          <w:szCs w:val="22"/>
        </w:rPr>
        <w:t>21,23</w:t>
      </w:r>
      <w:r w:rsidRPr="00FC0396">
        <w:rPr>
          <w:rFonts w:ascii="Tahoma" w:hAnsi="Tahoma" w:cs="Tahoma"/>
          <w:sz w:val="22"/>
          <w:szCs w:val="22"/>
        </w:rPr>
        <w:t xml:space="preserve"> </w:t>
      </w:r>
      <w:r w:rsidR="00C92FEB" w:rsidRPr="00FC0396">
        <w:rPr>
          <w:rFonts w:ascii="Tahoma" w:hAnsi="Tahoma" w:cs="Tahoma"/>
          <w:sz w:val="22"/>
          <w:szCs w:val="22"/>
        </w:rPr>
        <w:t>USD</w:t>
      </w:r>
      <w:r w:rsidRPr="00FC0396">
        <w:rPr>
          <w:rFonts w:ascii="Tahoma" w:hAnsi="Tahoma" w:cs="Tahoma"/>
          <w:sz w:val="22"/>
          <w:szCs w:val="22"/>
        </w:rPr>
        <w:t>/</w:t>
      </w:r>
      <w:proofErr w:type="spellStart"/>
      <w:r w:rsidRPr="00FC0396">
        <w:rPr>
          <w:rFonts w:ascii="Tahoma" w:hAnsi="Tahoma" w:cs="Tahoma"/>
          <w:sz w:val="22"/>
          <w:szCs w:val="22"/>
        </w:rPr>
        <w:t>mt</w:t>
      </w:r>
      <w:proofErr w:type="spellEnd"/>
    </w:p>
    <w:p w14:paraId="03F3AE0E" w14:textId="77777777" w:rsidR="00DB5CF0" w:rsidRPr="00FC0396" w:rsidRDefault="00DB5CF0" w:rsidP="00D02581">
      <w:pPr>
        <w:widowControl w:val="0"/>
        <w:ind w:left="720" w:firstLine="720"/>
        <w:jc w:val="both"/>
        <w:rPr>
          <w:rFonts w:ascii="Tahoma" w:hAnsi="Tahoma" w:cs="Tahoma"/>
          <w:sz w:val="22"/>
          <w:szCs w:val="22"/>
        </w:rPr>
      </w:pPr>
    </w:p>
    <w:p w14:paraId="3668F274" w14:textId="77777777" w:rsidR="00DB5CF0" w:rsidRPr="00FC0396" w:rsidRDefault="00DB5CF0"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V primeru, da je </w:t>
      </w:r>
      <w:proofErr w:type="spellStart"/>
      <w:r w:rsidRPr="00FC0396">
        <w:rPr>
          <w:rFonts w:ascii="Tahoma" w:hAnsi="Tahoma" w:cs="Tahoma"/>
          <w:sz w:val="22"/>
          <w:szCs w:val="22"/>
        </w:rPr>
        <w:t>DUSKV</w:t>
      </w:r>
      <w:proofErr w:type="spellEnd"/>
      <w:r w:rsidRPr="00FC0396">
        <w:rPr>
          <w:rFonts w:ascii="Tahoma" w:hAnsi="Tahoma" w:cs="Tahoma"/>
          <w:sz w:val="22"/>
          <w:szCs w:val="22"/>
        </w:rPr>
        <w:t xml:space="preserve"> enaka ali večja od </w:t>
      </w:r>
      <w:proofErr w:type="spellStart"/>
      <w:r w:rsidR="00251BFB">
        <w:rPr>
          <w:rFonts w:ascii="Tahoma" w:hAnsi="Tahoma" w:cs="Tahoma"/>
          <w:sz w:val="22"/>
          <w:szCs w:val="22"/>
        </w:rPr>
        <w:t>qs</w:t>
      </w:r>
      <w:proofErr w:type="spellEnd"/>
      <w:r w:rsidRPr="00FC0396">
        <w:rPr>
          <w:rFonts w:ascii="Tahoma" w:hAnsi="Tahoma" w:cs="Tahoma"/>
          <w:sz w:val="22"/>
          <w:szCs w:val="22"/>
        </w:rPr>
        <w:t xml:space="preserve"> se </w:t>
      </w:r>
      <w:proofErr w:type="spellStart"/>
      <w:r w:rsidRPr="00FC0396">
        <w:rPr>
          <w:rFonts w:ascii="Tahoma" w:hAnsi="Tahoma" w:cs="Tahoma"/>
          <w:sz w:val="22"/>
          <w:szCs w:val="22"/>
        </w:rPr>
        <w:t>KKMS</w:t>
      </w:r>
      <w:proofErr w:type="spellEnd"/>
      <w:r w:rsidRPr="00FC0396">
        <w:rPr>
          <w:rFonts w:ascii="Tahoma" w:hAnsi="Tahoma" w:cs="Tahoma"/>
          <w:sz w:val="22"/>
          <w:szCs w:val="22"/>
        </w:rPr>
        <w:t xml:space="preserve"> ne obračuna. </w:t>
      </w:r>
    </w:p>
    <w:p w14:paraId="732A1BC9" w14:textId="77777777" w:rsidR="00251BFB" w:rsidRDefault="00251BFB" w:rsidP="00D02581">
      <w:pPr>
        <w:widowControl w:val="0"/>
        <w:numPr>
          <w:ilvl w:val="12"/>
          <w:numId w:val="0"/>
        </w:numPr>
        <w:tabs>
          <w:tab w:val="left" w:pos="570"/>
        </w:tabs>
        <w:ind w:right="-483"/>
        <w:rPr>
          <w:rFonts w:ascii="Tahoma" w:hAnsi="Tahoma" w:cs="Tahoma"/>
          <w:b/>
          <w:sz w:val="22"/>
          <w:szCs w:val="22"/>
        </w:rPr>
      </w:pPr>
    </w:p>
    <w:p w14:paraId="3178F172" w14:textId="77777777" w:rsidR="00251BFB" w:rsidRDefault="00251BFB" w:rsidP="00D02581">
      <w:pPr>
        <w:widowControl w:val="0"/>
        <w:numPr>
          <w:ilvl w:val="12"/>
          <w:numId w:val="0"/>
        </w:numPr>
        <w:tabs>
          <w:tab w:val="left" w:pos="570"/>
        </w:tabs>
        <w:ind w:right="-483"/>
        <w:rPr>
          <w:rFonts w:ascii="Tahoma" w:hAnsi="Tahoma" w:cs="Tahoma"/>
          <w:b/>
          <w:sz w:val="22"/>
          <w:szCs w:val="22"/>
        </w:rPr>
      </w:pPr>
    </w:p>
    <w:p w14:paraId="07D36CF9" w14:textId="77777777" w:rsidR="00CC487E" w:rsidRPr="00FC0396" w:rsidRDefault="00CC487E" w:rsidP="00D02581">
      <w:pPr>
        <w:pStyle w:val="Odstavekseznama"/>
        <w:widowControl w:val="0"/>
        <w:numPr>
          <w:ilvl w:val="0"/>
          <w:numId w:val="22"/>
        </w:numPr>
        <w:ind w:left="567" w:hanging="567"/>
        <w:jc w:val="center"/>
        <w:rPr>
          <w:rFonts w:cs="Tahoma"/>
          <w:b/>
          <w:szCs w:val="22"/>
          <w:lang w:eastAsia="sl-SI"/>
        </w:rPr>
      </w:pPr>
      <w:r w:rsidRPr="00FC0396">
        <w:rPr>
          <w:rFonts w:cs="Tahoma"/>
          <w:b/>
          <w:szCs w:val="22"/>
          <w:lang w:eastAsia="sl-SI"/>
        </w:rPr>
        <w:t>PREVZEM</w:t>
      </w:r>
    </w:p>
    <w:p w14:paraId="550835AB" w14:textId="77777777" w:rsidR="00CC487E" w:rsidRPr="00FC0396" w:rsidRDefault="00CC487E" w:rsidP="00D02581">
      <w:pPr>
        <w:widowControl w:val="0"/>
        <w:tabs>
          <w:tab w:val="left" w:pos="360"/>
        </w:tabs>
        <w:ind w:right="-483"/>
        <w:jc w:val="both"/>
        <w:rPr>
          <w:rFonts w:ascii="Tahoma" w:hAnsi="Tahoma" w:cs="Tahoma"/>
          <w:sz w:val="22"/>
          <w:szCs w:val="22"/>
        </w:rPr>
      </w:pPr>
    </w:p>
    <w:p w14:paraId="36FFB737" w14:textId="77777777" w:rsidR="00381787" w:rsidRPr="00FC0396" w:rsidRDefault="00CC487E" w:rsidP="00D02581">
      <w:pPr>
        <w:widowControl w:val="0"/>
        <w:rPr>
          <w:rFonts w:ascii="Tahoma" w:hAnsi="Tahoma" w:cs="Tahoma"/>
          <w:sz w:val="22"/>
          <w:szCs w:val="22"/>
        </w:rPr>
      </w:pPr>
      <w:r w:rsidRPr="00FC0396">
        <w:rPr>
          <w:rFonts w:ascii="Tahoma" w:hAnsi="Tahoma" w:cs="Tahoma"/>
          <w:b/>
          <w:sz w:val="22"/>
          <w:szCs w:val="22"/>
        </w:rPr>
        <w:t>Kakovostni prevzem in zavrnitev</w:t>
      </w:r>
    </w:p>
    <w:p w14:paraId="0B248782" w14:textId="77777777" w:rsidR="00CC487E" w:rsidRPr="00FC0396" w:rsidRDefault="00CC487E" w:rsidP="00D02581">
      <w:pPr>
        <w:widowControl w:val="0"/>
        <w:tabs>
          <w:tab w:val="left" w:pos="851"/>
        </w:tabs>
        <w:rPr>
          <w:rFonts w:ascii="Tahoma" w:hAnsi="Tahoma" w:cs="Tahoma"/>
          <w:sz w:val="22"/>
          <w:szCs w:val="22"/>
        </w:rPr>
      </w:pPr>
    </w:p>
    <w:p w14:paraId="136F477E" w14:textId="77777777" w:rsidR="00251BFB" w:rsidRPr="0054004D" w:rsidRDefault="00251BFB"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2F166845" w14:textId="77777777" w:rsidR="00CC487E" w:rsidRPr="00FC0396" w:rsidRDefault="00CC487E" w:rsidP="00D02581">
      <w:pPr>
        <w:widowControl w:val="0"/>
        <w:tabs>
          <w:tab w:val="left" w:pos="851"/>
        </w:tabs>
        <w:rPr>
          <w:rFonts w:ascii="Tahoma" w:hAnsi="Tahoma" w:cs="Tahoma"/>
          <w:sz w:val="22"/>
          <w:szCs w:val="22"/>
        </w:rPr>
      </w:pPr>
    </w:p>
    <w:p w14:paraId="09AADB16" w14:textId="77777777" w:rsidR="00381787" w:rsidRPr="00FC0396" w:rsidRDefault="00CC487E" w:rsidP="00D02581">
      <w:pPr>
        <w:widowControl w:val="0"/>
        <w:tabs>
          <w:tab w:val="left" w:pos="851"/>
        </w:tabs>
        <w:jc w:val="both"/>
        <w:rPr>
          <w:rFonts w:ascii="Tahoma" w:hAnsi="Tahoma" w:cs="Tahoma"/>
          <w:sz w:val="22"/>
          <w:szCs w:val="22"/>
        </w:rPr>
      </w:pPr>
      <w:r w:rsidRPr="00FC0396">
        <w:rPr>
          <w:rFonts w:ascii="Tahoma" w:hAnsi="Tahoma" w:cs="Tahoma"/>
          <w:sz w:val="22"/>
          <w:szCs w:val="22"/>
        </w:rPr>
        <w:t>Dobavitelj</w:t>
      </w:r>
      <w:r w:rsidR="00381787" w:rsidRPr="00FC0396">
        <w:rPr>
          <w:rFonts w:ascii="Tahoma" w:hAnsi="Tahoma" w:cs="Tahoma"/>
          <w:sz w:val="22"/>
          <w:szCs w:val="22"/>
        </w:rPr>
        <w:t xml:space="preserve"> je dolžan v nakladalnem pristanišču, na svoje stroške angažirati akreditiran kontrolni organ za izvajanje kakovostne kontrole premoga, ki je predmet dobave, po parametrih –  tehnoloških karakteristikah premoga, ki so določene v </w:t>
      </w:r>
      <w:r w:rsidRPr="00FC0396">
        <w:rPr>
          <w:rFonts w:ascii="Tahoma" w:hAnsi="Tahoma" w:cs="Tahoma"/>
          <w:sz w:val="22"/>
          <w:szCs w:val="22"/>
        </w:rPr>
        <w:t>5</w:t>
      </w:r>
      <w:r w:rsidR="00381787" w:rsidRPr="00FC0396">
        <w:rPr>
          <w:rFonts w:ascii="Tahoma" w:hAnsi="Tahoma" w:cs="Tahoma"/>
          <w:sz w:val="22"/>
          <w:szCs w:val="22"/>
        </w:rPr>
        <w:t xml:space="preserve">. členu </w:t>
      </w:r>
      <w:r w:rsidR="002B6A9C">
        <w:rPr>
          <w:rFonts w:ascii="Tahoma" w:hAnsi="Tahoma" w:cs="Tahoma"/>
          <w:sz w:val="22"/>
          <w:szCs w:val="22"/>
        </w:rPr>
        <w:t xml:space="preserve">te </w:t>
      </w:r>
      <w:r w:rsidRPr="00FC0396">
        <w:rPr>
          <w:rFonts w:ascii="Tahoma" w:hAnsi="Tahoma" w:cs="Tahoma"/>
          <w:sz w:val="22"/>
          <w:szCs w:val="22"/>
        </w:rPr>
        <w:t>p</w:t>
      </w:r>
      <w:r w:rsidR="00381787" w:rsidRPr="00FC0396">
        <w:rPr>
          <w:rFonts w:ascii="Tahoma" w:hAnsi="Tahoma" w:cs="Tahoma"/>
          <w:sz w:val="22"/>
          <w:szCs w:val="22"/>
        </w:rPr>
        <w:t xml:space="preserve">ogodbe. </w:t>
      </w:r>
    </w:p>
    <w:p w14:paraId="7AA3A16C" w14:textId="77777777" w:rsidR="007832BF" w:rsidRPr="00FC0396" w:rsidRDefault="007832BF" w:rsidP="00D02581">
      <w:pPr>
        <w:widowControl w:val="0"/>
        <w:tabs>
          <w:tab w:val="left" w:pos="851"/>
        </w:tabs>
        <w:jc w:val="both"/>
        <w:rPr>
          <w:rFonts w:ascii="Tahoma" w:hAnsi="Tahoma" w:cs="Tahoma"/>
          <w:sz w:val="22"/>
          <w:szCs w:val="22"/>
        </w:rPr>
      </w:pPr>
    </w:p>
    <w:p w14:paraId="7274A28B" w14:textId="77777777" w:rsidR="00381787" w:rsidRPr="00FC0396" w:rsidRDefault="00CC487E" w:rsidP="00D02581">
      <w:pPr>
        <w:widowControl w:val="0"/>
        <w:tabs>
          <w:tab w:val="left" w:pos="851"/>
        </w:tabs>
        <w:jc w:val="both"/>
        <w:rPr>
          <w:rFonts w:ascii="Tahoma" w:hAnsi="Tahoma" w:cs="Tahoma"/>
          <w:sz w:val="22"/>
          <w:szCs w:val="22"/>
        </w:rPr>
      </w:pPr>
      <w:r w:rsidRPr="00FC0396">
        <w:rPr>
          <w:rFonts w:ascii="Tahoma" w:hAnsi="Tahoma" w:cs="Tahoma"/>
          <w:sz w:val="22"/>
          <w:szCs w:val="22"/>
        </w:rPr>
        <w:t>Dobavitelj</w:t>
      </w:r>
      <w:r w:rsidR="00381787" w:rsidRPr="00FC0396">
        <w:rPr>
          <w:rFonts w:ascii="Tahoma" w:hAnsi="Tahoma" w:cs="Tahoma"/>
          <w:sz w:val="22"/>
          <w:szCs w:val="22"/>
        </w:rPr>
        <w:t xml:space="preserve"> se zavezuje, da bo </w:t>
      </w:r>
      <w:r w:rsidRPr="00FC0396">
        <w:rPr>
          <w:rFonts w:ascii="Tahoma" w:hAnsi="Tahoma" w:cs="Tahoma"/>
          <w:sz w:val="22"/>
          <w:szCs w:val="22"/>
        </w:rPr>
        <w:t>naročniku</w:t>
      </w:r>
      <w:r w:rsidR="00381787" w:rsidRPr="00FC0396">
        <w:rPr>
          <w:rFonts w:ascii="Tahoma" w:hAnsi="Tahoma" w:cs="Tahoma"/>
          <w:sz w:val="22"/>
          <w:szCs w:val="22"/>
        </w:rPr>
        <w:t xml:space="preserve"> najkasneje pred vplutjem ladje v namembno pristanišče dostavil certifikat o kakovosti premoga iz nakladalnega pristanišča, le-ta služi kot osnova za ugotavljanje skladnosti premoga s pogodbeno </w:t>
      </w:r>
      <w:r w:rsidR="007832BF" w:rsidRPr="00FC0396">
        <w:rPr>
          <w:rFonts w:ascii="Tahoma" w:hAnsi="Tahoma" w:cs="Tahoma"/>
          <w:sz w:val="22"/>
          <w:szCs w:val="22"/>
        </w:rPr>
        <w:t>določenimi</w:t>
      </w:r>
      <w:r w:rsidR="00381787" w:rsidRPr="00FC0396">
        <w:rPr>
          <w:rFonts w:ascii="Tahoma" w:hAnsi="Tahoma" w:cs="Tahoma"/>
          <w:sz w:val="22"/>
          <w:szCs w:val="22"/>
        </w:rPr>
        <w:t xml:space="preserve"> tehnološkimi karakteristikami premoga iz </w:t>
      </w:r>
      <w:r w:rsidR="00876B57" w:rsidRPr="00FC0396">
        <w:rPr>
          <w:rFonts w:ascii="Tahoma" w:hAnsi="Tahoma" w:cs="Tahoma"/>
          <w:sz w:val="22"/>
          <w:szCs w:val="22"/>
        </w:rPr>
        <w:t>5</w:t>
      </w:r>
      <w:r w:rsidR="00381787" w:rsidRPr="00FC0396">
        <w:rPr>
          <w:rFonts w:ascii="Tahoma" w:hAnsi="Tahoma" w:cs="Tahoma"/>
          <w:sz w:val="22"/>
          <w:szCs w:val="22"/>
        </w:rPr>
        <w:t xml:space="preserve">. člena te </w:t>
      </w:r>
      <w:r w:rsidR="00876B57" w:rsidRPr="00FC0396">
        <w:rPr>
          <w:rFonts w:ascii="Tahoma" w:hAnsi="Tahoma" w:cs="Tahoma"/>
          <w:sz w:val="22"/>
          <w:szCs w:val="22"/>
        </w:rPr>
        <w:t>p</w:t>
      </w:r>
      <w:r w:rsidR="00381787" w:rsidRPr="00FC0396">
        <w:rPr>
          <w:rFonts w:ascii="Tahoma" w:hAnsi="Tahoma" w:cs="Tahoma"/>
          <w:sz w:val="22"/>
          <w:szCs w:val="22"/>
        </w:rPr>
        <w:t>ogodbe.</w:t>
      </w:r>
    </w:p>
    <w:p w14:paraId="7F8CA780" w14:textId="77777777" w:rsidR="00381787" w:rsidRPr="00FC0396" w:rsidRDefault="00381787" w:rsidP="00D02581">
      <w:pPr>
        <w:widowControl w:val="0"/>
        <w:tabs>
          <w:tab w:val="left" w:pos="851"/>
        </w:tabs>
        <w:jc w:val="both"/>
        <w:rPr>
          <w:rFonts w:ascii="Tahoma" w:hAnsi="Tahoma" w:cs="Tahoma"/>
          <w:sz w:val="22"/>
          <w:szCs w:val="22"/>
        </w:rPr>
      </w:pPr>
    </w:p>
    <w:p w14:paraId="5202E730" w14:textId="76D86A75"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V primeru, da bo </w:t>
      </w:r>
      <w:r w:rsidR="00876B57" w:rsidRPr="00FC0396">
        <w:rPr>
          <w:rFonts w:ascii="Tahoma" w:hAnsi="Tahoma" w:cs="Tahoma"/>
          <w:sz w:val="22"/>
          <w:szCs w:val="22"/>
        </w:rPr>
        <w:t>naročnik</w:t>
      </w:r>
      <w:r w:rsidRPr="00FC0396">
        <w:rPr>
          <w:rFonts w:ascii="Tahoma" w:hAnsi="Tahoma" w:cs="Tahoma"/>
          <w:sz w:val="22"/>
          <w:szCs w:val="22"/>
        </w:rPr>
        <w:t xml:space="preserve"> na podlagi rezultatov iz certifikata o kakovosti premoga iz nakladalnega pristanišča ugotovil, da katerikoli parameter tehnoloških karakteristik premoga odstopa od pogodbeno </w:t>
      </w:r>
      <w:r w:rsidR="007832BF" w:rsidRPr="00FC0396">
        <w:rPr>
          <w:rFonts w:ascii="Tahoma" w:hAnsi="Tahoma" w:cs="Tahoma"/>
          <w:sz w:val="22"/>
          <w:szCs w:val="22"/>
        </w:rPr>
        <w:t>določeni</w:t>
      </w:r>
      <w:r w:rsidR="00951D13" w:rsidRPr="00FC0396">
        <w:rPr>
          <w:rFonts w:ascii="Tahoma" w:hAnsi="Tahoma" w:cs="Tahoma"/>
          <w:sz w:val="22"/>
          <w:szCs w:val="22"/>
        </w:rPr>
        <w:t>h</w:t>
      </w:r>
      <w:r w:rsidRPr="00FC0396">
        <w:rPr>
          <w:rFonts w:ascii="Tahoma" w:hAnsi="Tahoma" w:cs="Tahoma"/>
          <w:sz w:val="22"/>
          <w:szCs w:val="22"/>
        </w:rPr>
        <w:t xml:space="preserve"> tehnoloških karakteristik iz </w:t>
      </w:r>
      <w:r w:rsidR="00876B57" w:rsidRPr="00FC0396">
        <w:rPr>
          <w:rFonts w:ascii="Tahoma" w:hAnsi="Tahoma" w:cs="Tahoma"/>
          <w:sz w:val="22"/>
          <w:szCs w:val="22"/>
        </w:rPr>
        <w:t>5</w:t>
      </w:r>
      <w:r w:rsidRPr="00FC0396">
        <w:rPr>
          <w:rFonts w:ascii="Tahoma" w:hAnsi="Tahoma" w:cs="Tahoma"/>
          <w:sz w:val="22"/>
          <w:szCs w:val="22"/>
        </w:rPr>
        <w:t xml:space="preserve">. člena te </w:t>
      </w:r>
      <w:r w:rsidR="00876B57" w:rsidRPr="00FC0396">
        <w:rPr>
          <w:rFonts w:ascii="Tahoma" w:hAnsi="Tahoma" w:cs="Tahoma"/>
          <w:sz w:val="22"/>
          <w:szCs w:val="22"/>
        </w:rPr>
        <w:t>p</w:t>
      </w:r>
      <w:r w:rsidRPr="00FC0396">
        <w:rPr>
          <w:rFonts w:ascii="Tahoma" w:hAnsi="Tahoma" w:cs="Tahoma"/>
          <w:sz w:val="22"/>
          <w:szCs w:val="22"/>
        </w:rPr>
        <w:t xml:space="preserve">ogodbe, ima </w:t>
      </w:r>
      <w:r w:rsidR="00876B57" w:rsidRPr="00FC0396">
        <w:rPr>
          <w:rFonts w:ascii="Tahoma" w:hAnsi="Tahoma" w:cs="Tahoma"/>
          <w:sz w:val="22"/>
          <w:szCs w:val="22"/>
        </w:rPr>
        <w:t>naročnik</w:t>
      </w:r>
      <w:r w:rsidRPr="00FC0396">
        <w:rPr>
          <w:rFonts w:ascii="Tahoma" w:hAnsi="Tahoma" w:cs="Tahoma"/>
          <w:sz w:val="22"/>
          <w:szCs w:val="22"/>
        </w:rPr>
        <w:t xml:space="preserve"> pravico zavrniti tako pošiljko premoga s takojšnjim obvestilom </w:t>
      </w:r>
      <w:r w:rsidR="00876B57" w:rsidRPr="00FC0396">
        <w:rPr>
          <w:rFonts w:ascii="Tahoma" w:hAnsi="Tahoma" w:cs="Tahoma"/>
          <w:sz w:val="22"/>
          <w:szCs w:val="22"/>
        </w:rPr>
        <w:t>dobavitelju</w:t>
      </w:r>
      <w:r w:rsidRPr="00FC0396">
        <w:rPr>
          <w:rFonts w:ascii="Tahoma" w:hAnsi="Tahoma" w:cs="Tahoma"/>
          <w:sz w:val="22"/>
          <w:szCs w:val="22"/>
        </w:rPr>
        <w:t xml:space="preserve"> v pisni obliki; take pošiljke premoga </w:t>
      </w:r>
      <w:r w:rsidR="002B6A9C">
        <w:rPr>
          <w:rFonts w:ascii="Tahoma" w:hAnsi="Tahoma" w:cs="Tahoma"/>
          <w:sz w:val="22"/>
          <w:szCs w:val="22"/>
        </w:rPr>
        <w:t xml:space="preserve">naročnik ni </w:t>
      </w:r>
      <w:r w:rsidRPr="00FC0396">
        <w:rPr>
          <w:rFonts w:ascii="Tahoma" w:hAnsi="Tahoma" w:cs="Tahoma"/>
          <w:sz w:val="22"/>
          <w:szCs w:val="22"/>
        </w:rPr>
        <w:t>dolžan prevzeti.</w:t>
      </w:r>
    </w:p>
    <w:p w14:paraId="546C08DC" w14:textId="77777777" w:rsidR="00381787" w:rsidRPr="00FC0396" w:rsidRDefault="00381787" w:rsidP="00D02581">
      <w:pPr>
        <w:widowControl w:val="0"/>
        <w:tabs>
          <w:tab w:val="left" w:pos="851"/>
        </w:tabs>
        <w:jc w:val="both"/>
        <w:rPr>
          <w:rFonts w:ascii="Tahoma" w:hAnsi="Tahoma" w:cs="Tahoma"/>
          <w:sz w:val="22"/>
          <w:szCs w:val="22"/>
        </w:rPr>
      </w:pPr>
    </w:p>
    <w:p w14:paraId="4F9CB364" w14:textId="77777777" w:rsidR="00251BFB" w:rsidRPr="0054004D" w:rsidRDefault="00251BFB"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499AEA81" w14:textId="77777777" w:rsidR="00876B57" w:rsidRPr="00FC0396" w:rsidRDefault="00876B57" w:rsidP="00D02581">
      <w:pPr>
        <w:widowControl w:val="0"/>
        <w:ind w:right="-482"/>
        <w:jc w:val="center"/>
        <w:rPr>
          <w:rFonts w:ascii="Tahoma" w:hAnsi="Tahoma" w:cs="Tahoma"/>
          <w:sz w:val="22"/>
          <w:szCs w:val="22"/>
        </w:rPr>
      </w:pPr>
    </w:p>
    <w:p w14:paraId="57233546" w14:textId="1904EDA8" w:rsidR="00381787" w:rsidRPr="00FC0396" w:rsidRDefault="00876B57" w:rsidP="00D02581">
      <w:pPr>
        <w:widowControl w:val="0"/>
        <w:tabs>
          <w:tab w:val="left" w:pos="851"/>
        </w:tabs>
        <w:jc w:val="both"/>
        <w:rPr>
          <w:rFonts w:ascii="Tahoma" w:hAnsi="Tahoma" w:cs="Tahoma"/>
          <w:sz w:val="22"/>
          <w:szCs w:val="22"/>
        </w:rPr>
      </w:pPr>
      <w:r w:rsidRPr="00FC0396">
        <w:rPr>
          <w:rFonts w:ascii="Tahoma" w:hAnsi="Tahoma" w:cs="Tahoma"/>
          <w:sz w:val="22"/>
          <w:szCs w:val="22"/>
        </w:rPr>
        <w:t>Naročnik</w:t>
      </w:r>
      <w:r w:rsidR="00381787" w:rsidRPr="00FC0396">
        <w:rPr>
          <w:rFonts w:ascii="Tahoma" w:hAnsi="Tahoma" w:cs="Tahoma"/>
          <w:sz w:val="22"/>
          <w:szCs w:val="22"/>
        </w:rPr>
        <w:t xml:space="preserve"> bo v namembnem pristanišču na svoje stroške angažiral akreditiran kontrolni organ za izvajanje kakovostne kontrole premoga, ki je predmet dobave, po parametrih – tehnoloških karakteristikah premoga, ki so določene v </w:t>
      </w:r>
      <w:r w:rsidRPr="00FC0396">
        <w:rPr>
          <w:rFonts w:ascii="Tahoma" w:hAnsi="Tahoma" w:cs="Tahoma"/>
          <w:sz w:val="22"/>
          <w:szCs w:val="22"/>
        </w:rPr>
        <w:t>5</w:t>
      </w:r>
      <w:r w:rsidR="00381787" w:rsidRPr="00FC0396">
        <w:rPr>
          <w:rFonts w:ascii="Tahoma" w:hAnsi="Tahoma" w:cs="Tahoma"/>
          <w:sz w:val="22"/>
          <w:szCs w:val="22"/>
        </w:rPr>
        <w:t xml:space="preserve">. členu </w:t>
      </w:r>
      <w:r w:rsidRPr="00FC0396">
        <w:rPr>
          <w:rFonts w:ascii="Tahoma" w:hAnsi="Tahoma" w:cs="Tahoma"/>
          <w:sz w:val="22"/>
          <w:szCs w:val="22"/>
        </w:rPr>
        <w:t>te p</w:t>
      </w:r>
      <w:r w:rsidR="00381787" w:rsidRPr="00FC0396">
        <w:rPr>
          <w:rFonts w:ascii="Tahoma" w:hAnsi="Tahoma" w:cs="Tahoma"/>
          <w:sz w:val="22"/>
          <w:szCs w:val="22"/>
        </w:rPr>
        <w:t xml:space="preserve">ogodbe. Pripravljeni bodo </w:t>
      </w:r>
      <w:r w:rsidR="00AC64CC" w:rsidRPr="00FC0396">
        <w:rPr>
          <w:rFonts w:ascii="Tahoma" w:hAnsi="Tahoma" w:cs="Tahoma"/>
          <w:sz w:val="22"/>
          <w:szCs w:val="22"/>
        </w:rPr>
        <w:t>trije (</w:t>
      </w:r>
      <w:r w:rsidR="00381787" w:rsidRPr="00FC0396">
        <w:rPr>
          <w:rFonts w:ascii="Tahoma" w:hAnsi="Tahoma" w:cs="Tahoma"/>
          <w:sz w:val="22"/>
          <w:szCs w:val="22"/>
        </w:rPr>
        <w:t>3</w:t>
      </w:r>
      <w:r w:rsidR="00AC64CC" w:rsidRPr="00FC0396">
        <w:rPr>
          <w:rFonts w:ascii="Tahoma" w:hAnsi="Tahoma" w:cs="Tahoma"/>
          <w:sz w:val="22"/>
          <w:szCs w:val="22"/>
        </w:rPr>
        <w:t>)</w:t>
      </w:r>
      <w:r w:rsidR="00381787" w:rsidRPr="00FC0396">
        <w:rPr>
          <w:rFonts w:ascii="Tahoma" w:hAnsi="Tahoma" w:cs="Tahoma"/>
          <w:sz w:val="22"/>
          <w:szCs w:val="22"/>
        </w:rPr>
        <w:t xml:space="preserve"> vzorci; en</w:t>
      </w:r>
      <w:r w:rsidR="002B6A9C">
        <w:rPr>
          <w:rFonts w:ascii="Tahoma" w:hAnsi="Tahoma" w:cs="Tahoma"/>
          <w:sz w:val="22"/>
          <w:szCs w:val="22"/>
        </w:rPr>
        <w:t xml:space="preserve"> (1)</w:t>
      </w:r>
      <w:r w:rsidR="00381787" w:rsidRPr="00FC0396">
        <w:rPr>
          <w:rFonts w:ascii="Tahoma" w:hAnsi="Tahoma" w:cs="Tahoma"/>
          <w:sz w:val="22"/>
          <w:szCs w:val="22"/>
        </w:rPr>
        <w:t xml:space="preserve"> vzorec premoga bo namenjen za ugotavljanje tehnoloških karakteristik premoga v akreditiranem laboratoriju v namembnem pristanišču: (</w:t>
      </w:r>
      <w:proofErr w:type="spellStart"/>
      <w:r w:rsidR="00381787" w:rsidRPr="00FC0396">
        <w:rPr>
          <w:rFonts w:ascii="Tahoma" w:hAnsi="Tahoma" w:cs="Tahoma"/>
          <w:sz w:val="22"/>
          <w:szCs w:val="22"/>
        </w:rPr>
        <w:t>Incolab</w:t>
      </w:r>
      <w:proofErr w:type="spellEnd"/>
      <w:r w:rsidR="00381787" w:rsidRPr="00FC0396">
        <w:rPr>
          <w:rFonts w:ascii="Tahoma" w:hAnsi="Tahoma" w:cs="Tahoma"/>
          <w:sz w:val="22"/>
          <w:szCs w:val="22"/>
        </w:rPr>
        <w:t xml:space="preserve"> </w:t>
      </w:r>
      <w:proofErr w:type="spellStart"/>
      <w:r w:rsidR="00381787" w:rsidRPr="00FC0396">
        <w:rPr>
          <w:rFonts w:ascii="Tahoma" w:hAnsi="Tahoma" w:cs="Tahoma"/>
          <w:sz w:val="22"/>
          <w:szCs w:val="22"/>
        </w:rPr>
        <w:t>Services</w:t>
      </w:r>
      <w:proofErr w:type="spellEnd"/>
      <w:r w:rsidR="00381787" w:rsidRPr="00FC0396">
        <w:rPr>
          <w:rFonts w:ascii="Tahoma" w:hAnsi="Tahoma" w:cs="Tahoma"/>
          <w:sz w:val="22"/>
          <w:szCs w:val="22"/>
        </w:rPr>
        <w:t xml:space="preserve"> </w:t>
      </w:r>
      <w:proofErr w:type="spellStart"/>
      <w:r w:rsidR="00381787" w:rsidRPr="00FC0396">
        <w:rPr>
          <w:rFonts w:ascii="Tahoma" w:hAnsi="Tahoma" w:cs="Tahoma"/>
          <w:sz w:val="22"/>
          <w:szCs w:val="22"/>
        </w:rPr>
        <w:t>B.V</w:t>
      </w:r>
      <w:proofErr w:type="spellEnd"/>
      <w:r w:rsidR="00381787" w:rsidRPr="00FC0396">
        <w:rPr>
          <w:rFonts w:ascii="Tahoma" w:hAnsi="Tahoma" w:cs="Tahoma"/>
          <w:sz w:val="22"/>
          <w:szCs w:val="22"/>
        </w:rPr>
        <w:t>. na Nizozemskem), en</w:t>
      </w:r>
      <w:r w:rsidR="002B6A9C">
        <w:rPr>
          <w:rFonts w:ascii="Tahoma" w:hAnsi="Tahoma" w:cs="Tahoma"/>
          <w:sz w:val="22"/>
          <w:szCs w:val="22"/>
        </w:rPr>
        <w:t xml:space="preserve"> (1)</w:t>
      </w:r>
      <w:r w:rsidR="00381787" w:rsidRPr="00FC0396">
        <w:rPr>
          <w:rFonts w:ascii="Tahoma" w:hAnsi="Tahoma" w:cs="Tahoma"/>
          <w:sz w:val="22"/>
          <w:szCs w:val="22"/>
        </w:rPr>
        <w:t xml:space="preserve"> vzorec premoga bo dostavljen v akreditirani laboratorij </w:t>
      </w:r>
      <w:r w:rsidRPr="00FC0396">
        <w:rPr>
          <w:rFonts w:ascii="Tahoma" w:hAnsi="Tahoma" w:cs="Tahoma"/>
          <w:sz w:val="22"/>
          <w:szCs w:val="22"/>
        </w:rPr>
        <w:t>naročnika</w:t>
      </w:r>
      <w:r w:rsidR="00381787" w:rsidRPr="00FC0396">
        <w:rPr>
          <w:rFonts w:ascii="Tahoma" w:hAnsi="Tahoma" w:cs="Tahoma"/>
          <w:sz w:val="22"/>
          <w:szCs w:val="22"/>
        </w:rPr>
        <w:t>, en</w:t>
      </w:r>
      <w:r w:rsidR="002B6A9C">
        <w:rPr>
          <w:rFonts w:ascii="Tahoma" w:hAnsi="Tahoma" w:cs="Tahoma"/>
          <w:sz w:val="22"/>
          <w:szCs w:val="22"/>
        </w:rPr>
        <w:t xml:space="preserve"> (1)</w:t>
      </w:r>
      <w:r w:rsidR="00381787" w:rsidRPr="00FC0396">
        <w:rPr>
          <w:rFonts w:ascii="Tahoma" w:hAnsi="Tahoma" w:cs="Tahoma"/>
          <w:sz w:val="22"/>
          <w:szCs w:val="22"/>
        </w:rPr>
        <w:t xml:space="preserve"> vzorec - arbitražni vzorec, pa bo prej omenjen akreditiran kontrolni organ </w:t>
      </w:r>
      <w:r w:rsidR="00AC64CC" w:rsidRPr="00FC0396">
        <w:rPr>
          <w:rFonts w:ascii="Tahoma" w:hAnsi="Tahoma" w:cs="Tahoma"/>
          <w:sz w:val="22"/>
          <w:szCs w:val="22"/>
        </w:rPr>
        <w:t>šest (</w:t>
      </w:r>
      <w:r w:rsidR="00381787" w:rsidRPr="00FC0396">
        <w:rPr>
          <w:rFonts w:ascii="Tahoma" w:hAnsi="Tahoma" w:cs="Tahoma"/>
          <w:sz w:val="22"/>
          <w:szCs w:val="22"/>
        </w:rPr>
        <w:t>6</w:t>
      </w:r>
      <w:r w:rsidR="00AC64CC" w:rsidRPr="00FC0396">
        <w:rPr>
          <w:rFonts w:ascii="Tahoma" w:hAnsi="Tahoma" w:cs="Tahoma"/>
          <w:sz w:val="22"/>
          <w:szCs w:val="22"/>
        </w:rPr>
        <w:t>)</w:t>
      </w:r>
      <w:r w:rsidR="00381787" w:rsidRPr="00FC0396">
        <w:rPr>
          <w:rFonts w:ascii="Tahoma" w:hAnsi="Tahoma" w:cs="Tahoma"/>
          <w:sz w:val="22"/>
          <w:szCs w:val="22"/>
        </w:rPr>
        <w:t xml:space="preserve"> mesecev hranil oz. ga bo, po predhodno prejetem obvestilu </w:t>
      </w:r>
      <w:r w:rsidRPr="00FC0396">
        <w:rPr>
          <w:rFonts w:ascii="Tahoma" w:hAnsi="Tahoma" w:cs="Tahoma"/>
          <w:sz w:val="22"/>
          <w:szCs w:val="22"/>
        </w:rPr>
        <w:t>naročnika</w:t>
      </w:r>
      <w:r w:rsidR="00381787" w:rsidRPr="00FC0396">
        <w:rPr>
          <w:rFonts w:ascii="Tahoma" w:hAnsi="Tahoma" w:cs="Tahoma"/>
          <w:sz w:val="22"/>
          <w:szCs w:val="22"/>
        </w:rPr>
        <w:t xml:space="preserve">, poslal v arbitražni akreditiran </w:t>
      </w:r>
      <w:r w:rsidR="008376C1">
        <w:rPr>
          <w:rFonts w:ascii="Tahoma" w:hAnsi="Tahoma" w:cs="Tahoma"/>
          <w:sz w:val="22"/>
          <w:szCs w:val="22"/>
        </w:rPr>
        <w:t xml:space="preserve">neodvisni </w:t>
      </w:r>
      <w:r w:rsidR="00381787" w:rsidRPr="00FC0396">
        <w:rPr>
          <w:rFonts w:ascii="Tahoma" w:hAnsi="Tahoma" w:cs="Tahoma"/>
          <w:sz w:val="22"/>
          <w:szCs w:val="22"/>
        </w:rPr>
        <w:t xml:space="preserve">laboratorij, ki ga bosta </w:t>
      </w:r>
      <w:r w:rsidRPr="00FC0396">
        <w:rPr>
          <w:rFonts w:ascii="Tahoma" w:hAnsi="Tahoma" w:cs="Tahoma"/>
          <w:sz w:val="22"/>
          <w:szCs w:val="22"/>
        </w:rPr>
        <w:t>naročnik</w:t>
      </w:r>
      <w:r w:rsidR="00381787" w:rsidRPr="00FC0396">
        <w:rPr>
          <w:rFonts w:ascii="Tahoma" w:hAnsi="Tahoma" w:cs="Tahoma"/>
          <w:sz w:val="22"/>
          <w:szCs w:val="22"/>
        </w:rPr>
        <w:t xml:space="preserve"> in </w:t>
      </w:r>
      <w:r w:rsidRPr="00FC0396">
        <w:rPr>
          <w:rFonts w:ascii="Tahoma" w:hAnsi="Tahoma" w:cs="Tahoma"/>
          <w:sz w:val="22"/>
          <w:szCs w:val="22"/>
        </w:rPr>
        <w:t>dobavitelj</w:t>
      </w:r>
      <w:r w:rsidR="00381787" w:rsidRPr="00FC0396">
        <w:rPr>
          <w:rFonts w:ascii="Tahoma" w:hAnsi="Tahoma" w:cs="Tahoma"/>
          <w:sz w:val="22"/>
          <w:szCs w:val="22"/>
        </w:rPr>
        <w:t xml:space="preserve"> dogovorila za primer spora o kakovosti premoga. </w:t>
      </w:r>
    </w:p>
    <w:p w14:paraId="7CBF932C" w14:textId="77777777" w:rsidR="00381787" w:rsidRPr="00FC0396" w:rsidRDefault="00381787" w:rsidP="00D02581">
      <w:pPr>
        <w:widowControl w:val="0"/>
        <w:tabs>
          <w:tab w:val="left" w:pos="851"/>
        </w:tabs>
        <w:jc w:val="both"/>
        <w:rPr>
          <w:rFonts w:ascii="Tahoma" w:hAnsi="Tahoma" w:cs="Tahoma"/>
          <w:sz w:val="22"/>
          <w:szCs w:val="22"/>
        </w:rPr>
      </w:pPr>
    </w:p>
    <w:p w14:paraId="5C7DE988" w14:textId="6D1E11B5" w:rsidR="00381787" w:rsidRPr="00FC0396" w:rsidRDefault="00876B57" w:rsidP="00D02581">
      <w:pPr>
        <w:widowControl w:val="0"/>
        <w:tabs>
          <w:tab w:val="left" w:pos="851"/>
        </w:tabs>
        <w:jc w:val="both"/>
        <w:rPr>
          <w:rFonts w:ascii="Tahoma" w:hAnsi="Tahoma" w:cs="Tahoma"/>
          <w:sz w:val="22"/>
          <w:szCs w:val="22"/>
        </w:rPr>
      </w:pPr>
      <w:r w:rsidRPr="00863491">
        <w:rPr>
          <w:rFonts w:ascii="Tahoma" w:hAnsi="Tahoma" w:cs="Tahoma"/>
          <w:sz w:val="22"/>
          <w:szCs w:val="22"/>
        </w:rPr>
        <w:t>Naročnik</w:t>
      </w:r>
      <w:r w:rsidR="00381787" w:rsidRPr="00863491">
        <w:rPr>
          <w:rFonts w:ascii="Tahoma" w:hAnsi="Tahoma" w:cs="Tahoma"/>
          <w:sz w:val="22"/>
          <w:szCs w:val="22"/>
        </w:rPr>
        <w:t xml:space="preserve"> bo</w:t>
      </w:r>
      <w:r w:rsidR="002B6A9C">
        <w:rPr>
          <w:rFonts w:ascii="Tahoma" w:hAnsi="Tahoma" w:cs="Tahoma"/>
          <w:sz w:val="22"/>
          <w:szCs w:val="22"/>
        </w:rPr>
        <w:t>,</w:t>
      </w:r>
      <w:r w:rsidR="00381787" w:rsidRPr="00863491">
        <w:rPr>
          <w:rFonts w:ascii="Tahoma" w:hAnsi="Tahoma" w:cs="Tahoma"/>
          <w:sz w:val="22"/>
          <w:szCs w:val="22"/>
        </w:rPr>
        <w:t xml:space="preserve"> najkasneje v roku </w:t>
      </w:r>
      <w:r w:rsidR="00863491" w:rsidRPr="00863491">
        <w:rPr>
          <w:rFonts w:ascii="Tahoma" w:hAnsi="Tahoma" w:cs="Tahoma"/>
          <w:sz w:val="22"/>
          <w:szCs w:val="22"/>
        </w:rPr>
        <w:t>petnajst</w:t>
      </w:r>
      <w:r w:rsidR="00381787" w:rsidRPr="00863491">
        <w:rPr>
          <w:rFonts w:ascii="Tahoma" w:hAnsi="Tahoma" w:cs="Tahoma"/>
          <w:sz w:val="22"/>
          <w:szCs w:val="22"/>
        </w:rPr>
        <w:t xml:space="preserve"> </w:t>
      </w:r>
      <w:r w:rsidR="00AC64CC" w:rsidRPr="00863491">
        <w:rPr>
          <w:rFonts w:ascii="Tahoma" w:hAnsi="Tahoma" w:cs="Tahoma"/>
          <w:sz w:val="22"/>
          <w:szCs w:val="22"/>
        </w:rPr>
        <w:t>(</w:t>
      </w:r>
      <w:r w:rsidR="00863491" w:rsidRPr="00863491">
        <w:rPr>
          <w:rFonts w:ascii="Tahoma" w:hAnsi="Tahoma" w:cs="Tahoma"/>
          <w:sz w:val="22"/>
          <w:szCs w:val="22"/>
        </w:rPr>
        <w:t>15</w:t>
      </w:r>
      <w:r w:rsidR="00AC64CC" w:rsidRPr="00863491">
        <w:rPr>
          <w:rFonts w:ascii="Tahoma" w:hAnsi="Tahoma" w:cs="Tahoma"/>
          <w:sz w:val="22"/>
          <w:szCs w:val="22"/>
        </w:rPr>
        <w:t xml:space="preserve">) </w:t>
      </w:r>
      <w:r w:rsidR="00381787" w:rsidRPr="00863491">
        <w:rPr>
          <w:rFonts w:ascii="Tahoma" w:hAnsi="Tahoma" w:cs="Tahoma"/>
          <w:sz w:val="22"/>
          <w:szCs w:val="22"/>
        </w:rPr>
        <w:t>delovnih dni po končanem razkladanju ladje</w:t>
      </w:r>
      <w:r w:rsidR="002B6A9C">
        <w:rPr>
          <w:rFonts w:ascii="Tahoma" w:hAnsi="Tahoma" w:cs="Tahoma"/>
          <w:sz w:val="22"/>
          <w:szCs w:val="22"/>
        </w:rPr>
        <w:t>,</w:t>
      </w:r>
      <w:r w:rsidR="00381787" w:rsidRPr="00863491">
        <w:rPr>
          <w:rFonts w:ascii="Tahoma" w:hAnsi="Tahoma" w:cs="Tahoma"/>
          <w:sz w:val="22"/>
          <w:szCs w:val="22"/>
        </w:rPr>
        <w:t xml:space="preserve"> poslal</w:t>
      </w:r>
      <w:r w:rsidR="00381787" w:rsidRPr="00FC0396">
        <w:rPr>
          <w:rFonts w:ascii="Tahoma" w:hAnsi="Tahoma" w:cs="Tahoma"/>
          <w:sz w:val="22"/>
          <w:szCs w:val="22"/>
        </w:rPr>
        <w:t xml:space="preserve"> </w:t>
      </w:r>
      <w:r w:rsidRPr="00FC0396">
        <w:rPr>
          <w:rFonts w:ascii="Tahoma" w:hAnsi="Tahoma" w:cs="Tahoma"/>
          <w:sz w:val="22"/>
          <w:szCs w:val="22"/>
        </w:rPr>
        <w:t>dobavitelju</w:t>
      </w:r>
      <w:r w:rsidR="00381787" w:rsidRPr="00FC0396">
        <w:rPr>
          <w:rFonts w:ascii="Tahoma" w:hAnsi="Tahoma" w:cs="Tahoma"/>
          <w:sz w:val="22"/>
          <w:szCs w:val="22"/>
        </w:rPr>
        <w:t xml:space="preserve"> certifikat o kakovosti premoga akreditiranega kontrolnega organa iz prvega odstavka tega člena in certifikat o kakovosti premoga akreditiranega laboratorija </w:t>
      </w:r>
      <w:r w:rsidRPr="00FC0396">
        <w:rPr>
          <w:rFonts w:ascii="Tahoma" w:hAnsi="Tahoma" w:cs="Tahoma"/>
          <w:sz w:val="22"/>
          <w:szCs w:val="22"/>
        </w:rPr>
        <w:t>naročnika</w:t>
      </w:r>
      <w:r w:rsidR="00381787" w:rsidRPr="00FC0396">
        <w:rPr>
          <w:rFonts w:ascii="Tahoma" w:hAnsi="Tahoma" w:cs="Tahoma"/>
          <w:sz w:val="22"/>
          <w:szCs w:val="22"/>
        </w:rPr>
        <w:t>.</w:t>
      </w:r>
    </w:p>
    <w:p w14:paraId="6574EBA2" w14:textId="77777777" w:rsidR="00600895" w:rsidRPr="00FC0396" w:rsidRDefault="00600895" w:rsidP="00D02581">
      <w:pPr>
        <w:widowControl w:val="0"/>
        <w:tabs>
          <w:tab w:val="left" w:pos="851"/>
        </w:tabs>
        <w:jc w:val="both"/>
        <w:rPr>
          <w:rFonts w:ascii="Tahoma" w:hAnsi="Tahoma" w:cs="Tahoma"/>
          <w:sz w:val="22"/>
          <w:szCs w:val="22"/>
        </w:rPr>
      </w:pPr>
    </w:p>
    <w:p w14:paraId="51808EE6" w14:textId="406EE585" w:rsidR="00876B57" w:rsidRPr="00FC0396" w:rsidRDefault="00876B57" w:rsidP="00D02581">
      <w:pPr>
        <w:widowControl w:val="0"/>
        <w:tabs>
          <w:tab w:val="left" w:pos="851"/>
        </w:tabs>
        <w:jc w:val="both"/>
        <w:rPr>
          <w:rFonts w:ascii="Tahoma" w:hAnsi="Tahoma" w:cs="Tahoma"/>
          <w:sz w:val="22"/>
          <w:szCs w:val="22"/>
        </w:rPr>
      </w:pPr>
      <w:r w:rsidRPr="00FC0396">
        <w:rPr>
          <w:rFonts w:ascii="Tahoma" w:hAnsi="Tahoma" w:cs="Tahoma"/>
          <w:b/>
          <w:sz w:val="22"/>
          <w:szCs w:val="22"/>
        </w:rPr>
        <w:t>Analiza spodnje kurilne vrednosti (ar)</w:t>
      </w:r>
    </w:p>
    <w:p w14:paraId="4BF700B8" w14:textId="77777777" w:rsidR="00876B57" w:rsidRPr="00FC0396" w:rsidRDefault="00876B57" w:rsidP="00D02581">
      <w:pPr>
        <w:widowControl w:val="0"/>
        <w:ind w:right="-483"/>
        <w:jc w:val="center"/>
        <w:rPr>
          <w:rFonts w:ascii="Tahoma" w:hAnsi="Tahoma" w:cs="Tahoma"/>
          <w:sz w:val="22"/>
          <w:szCs w:val="22"/>
        </w:rPr>
      </w:pPr>
    </w:p>
    <w:p w14:paraId="5DE373A6" w14:textId="77777777" w:rsidR="00863491" w:rsidRPr="0054004D" w:rsidRDefault="00863491"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79D89B37" w14:textId="77777777" w:rsidR="00876B57" w:rsidRPr="00FC0396" w:rsidRDefault="00876B57" w:rsidP="00D02581">
      <w:pPr>
        <w:widowControl w:val="0"/>
        <w:tabs>
          <w:tab w:val="left" w:pos="851"/>
        </w:tabs>
        <w:jc w:val="both"/>
        <w:rPr>
          <w:rFonts w:ascii="Tahoma" w:hAnsi="Tahoma" w:cs="Tahoma"/>
          <w:sz w:val="22"/>
          <w:szCs w:val="22"/>
        </w:rPr>
      </w:pPr>
    </w:p>
    <w:p w14:paraId="05C78D1D" w14:textId="77777777" w:rsidR="00381787"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Osnova za izračun odstopanja in primerjavo parametra spodnja kurilna vrednost (ar) je spodnja kurilna vrednost (ar), določena v akreditiranem laboratoriju </w:t>
      </w:r>
      <w:r w:rsidR="00876B57" w:rsidRPr="00FC0396">
        <w:rPr>
          <w:rFonts w:ascii="Tahoma" w:hAnsi="Tahoma" w:cs="Tahoma"/>
          <w:sz w:val="22"/>
          <w:szCs w:val="22"/>
        </w:rPr>
        <w:t>naročnika</w:t>
      </w:r>
      <w:r w:rsidRPr="00FC0396">
        <w:rPr>
          <w:rFonts w:ascii="Tahoma" w:hAnsi="Tahoma" w:cs="Tahoma"/>
          <w:sz w:val="22"/>
          <w:szCs w:val="22"/>
        </w:rPr>
        <w:t>.</w:t>
      </w:r>
    </w:p>
    <w:p w14:paraId="537D3606" w14:textId="77777777" w:rsidR="00585158" w:rsidRPr="00FC0396" w:rsidRDefault="00585158" w:rsidP="00D02581">
      <w:pPr>
        <w:widowControl w:val="0"/>
        <w:tabs>
          <w:tab w:val="left" w:pos="851"/>
        </w:tabs>
        <w:jc w:val="both"/>
        <w:rPr>
          <w:rFonts w:ascii="Tahoma" w:hAnsi="Tahoma" w:cs="Tahoma"/>
          <w:sz w:val="22"/>
          <w:szCs w:val="22"/>
        </w:rPr>
      </w:pPr>
    </w:p>
    <w:p w14:paraId="058E6FA1" w14:textId="77777777"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Če bo analiza spodnje kurilne vrednosti (ar)</w:t>
      </w:r>
      <w:r w:rsidR="002B6A9C">
        <w:rPr>
          <w:rFonts w:ascii="Tahoma" w:hAnsi="Tahoma" w:cs="Tahoma"/>
          <w:sz w:val="22"/>
          <w:szCs w:val="22"/>
        </w:rPr>
        <w:t>,</w:t>
      </w:r>
      <w:r w:rsidRPr="00FC0396">
        <w:rPr>
          <w:rFonts w:ascii="Tahoma" w:hAnsi="Tahoma" w:cs="Tahoma"/>
          <w:sz w:val="22"/>
          <w:szCs w:val="22"/>
        </w:rPr>
        <w:t xml:space="preserve"> </w:t>
      </w:r>
      <w:r w:rsidR="002B6A9C">
        <w:rPr>
          <w:rFonts w:ascii="Tahoma" w:hAnsi="Tahoma" w:cs="Tahoma"/>
          <w:sz w:val="22"/>
          <w:szCs w:val="22"/>
        </w:rPr>
        <w:t xml:space="preserve">izvedena </w:t>
      </w:r>
      <w:r w:rsidRPr="00FC0396">
        <w:rPr>
          <w:rFonts w:ascii="Tahoma" w:hAnsi="Tahoma" w:cs="Tahoma"/>
          <w:sz w:val="22"/>
          <w:szCs w:val="22"/>
        </w:rPr>
        <w:t>v namembnem pristanišču</w:t>
      </w:r>
      <w:r w:rsidR="002B6A9C">
        <w:rPr>
          <w:rFonts w:ascii="Tahoma" w:hAnsi="Tahoma" w:cs="Tahoma"/>
          <w:sz w:val="22"/>
          <w:szCs w:val="22"/>
        </w:rPr>
        <w:t>,</w:t>
      </w:r>
      <w:r w:rsidRPr="00FC0396">
        <w:rPr>
          <w:rFonts w:ascii="Tahoma" w:hAnsi="Tahoma" w:cs="Tahoma"/>
          <w:sz w:val="22"/>
          <w:szCs w:val="22"/>
        </w:rPr>
        <w:t xml:space="preserve"> odstopala </w:t>
      </w:r>
      <w:r w:rsidR="00C35707" w:rsidRPr="00FC0396">
        <w:rPr>
          <w:rFonts w:ascii="Tahoma" w:hAnsi="Tahoma" w:cs="Tahoma"/>
          <w:sz w:val="22"/>
          <w:szCs w:val="22"/>
        </w:rPr>
        <w:t xml:space="preserve">manj </w:t>
      </w:r>
      <w:r w:rsidR="00C35707" w:rsidRPr="00FC0396">
        <w:rPr>
          <w:rFonts w:ascii="Tahoma" w:hAnsi="Tahoma" w:cs="Tahoma"/>
          <w:sz w:val="22"/>
          <w:szCs w:val="22"/>
        </w:rPr>
        <w:lastRenderedPageBreak/>
        <w:t>ali enako kot</w:t>
      </w:r>
      <w:r w:rsidRPr="00FC0396">
        <w:rPr>
          <w:rFonts w:ascii="Tahoma" w:hAnsi="Tahoma" w:cs="Tahoma"/>
          <w:sz w:val="22"/>
          <w:szCs w:val="22"/>
        </w:rPr>
        <w:t xml:space="preserve"> ±</w:t>
      </w:r>
      <w:r w:rsidR="00C35707" w:rsidRPr="00FC0396">
        <w:rPr>
          <w:rFonts w:ascii="Tahoma" w:hAnsi="Tahoma" w:cs="Tahoma"/>
          <w:sz w:val="22"/>
          <w:szCs w:val="22"/>
        </w:rPr>
        <w:t xml:space="preserve"> </w:t>
      </w:r>
      <w:r w:rsidRPr="00FC0396">
        <w:rPr>
          <w:rFonts w:ascii="Tahoma" w:hAnsi="Tahoma" w:cs="Tahoma"/>
          <w:sz w:val="22"/>
          <w:szCs w:val="22"/>
        </w:rPr>
        <w:t>1</w:t>
      </w:r>
      <w:r w:rsidR="00C35707" w:rsidRPr="00FC0396">
        <w:rPr>
          <w:rFonts w:ascii="Tahoma" w:hAnsi="Tahoma" w:cs="Tahoma"/>
          <w:sz w:val="22"/>
          <w:szCs w:val="22"/>
        </w:rPr>
        <w:t>,0</w:t>
      </w:r>
      <w:r w:rsidRPr="00FC0396">
        <w:rPr>
          <w:rFonts w:ascii="Tahoma" w:hAnsi="Tahoma" w:cs="Tahoma"/>
          <w:sz w:val="22"/>
          <w:szCs w:val="22"/>
        </w:rPr>
        <w:t xml:space="preserve"> % od analize</w:t>
      </w:r>
      <w:r w:rsidR="002B6A9C">
        <w:rPr>
          <w:rFonts w:ascii="Tahoma" w:hAnsi="Tahoma" w:cs="Tahoma"/>
          <w:sz w:val="22"/>
          <w:szCs w:val="22"/>
        </w:rPr>
        <w:t>,</w:t>
      </w:r>
      <w:r w:rsidRPr="00FC0396">
        <w:rPr>
          <w:rFonts w:ascii="Tahoma" w:hAnsi="Tahoma" w:cs="Tahoma"/>
          <w:sz w:val="22"/>
          <w:szCs w:val="22"/>
        </w:rPr>
        <w:t xml:space="preserve"> izvedene v akreditiranem laboratoriju </w:t>
      </w:r>
      <w:r w:rsidR="00876B57" w:rsidRPr="00FC0396">
        <w:rPr>
          <w:rFonts w:ascii="Tahoma" w:hAnsi="Tahoma" w:cs="Tahoma"/>
          <w:sz w:val="22"/>
          <w:szCs w:val="22"/>
        </w:rPr>
        <w:t>naročnika</w:t>
      </w:r>
      <w:r w:rsidRPr="00FC0396">
        <w:rPr>
          <w:rFonts w:ascii="Tahoma" w:hAnsi="Tahoma" w:cs="Tahoma"/>
          <w:sz w:val="22"/>
          <w:szCs w:val="22"/>
        </w:rPr>
        <w:t xml:space="preserve">, je za </w:t>
      </w:r>
      <w:r w:rsidR="00876B57" w:rsidRPr="00FC0396">
        <w:rPr>
          <w:rFonts w:ascii="Tahoma" w:hAnsi="Tahoma" w:cs="Tahoma"/>
          <w:sz w:val="22"/>
          <w:szCs w:val="22"/>
        </w:rPr>
        <w:t>naročnika</w:t>
      </w:r>
      <w:r w:rsidRPr="00FC0396">
        <w:rPr>
          <w:rFonts w:ascii="Tahoma" w:hAnsi="Tahoma" w:cs="Tahoma"/>
          <w:sz w:val="22"/>
          <w:szCs w:val="22"/>
        </w:rPr>
        <w:t xml:space="preserve"> in </w:t>
      </w:r>
      <w:r w:rsidR="00876B57" w:rsidRPr="00FC0396">
        <w:rPr>
          <w:rFonts w:ascii="Tahoma" w:hAnsi="Tahoma" w:cs="Tahoma"/>
          <w:sz w:val="22"/>
          <w:szCs w:val="22"/>
        </w:rPr>
        <w:t>dobavitelja</w:t>
      </w:r>
      <w:r w:rsidRPr="00FC0396">
        <w:rPr>
          <w:rFonts w:ascii="Tahoma" w:hAnsi="Tahoma" w:cs="Tahoma"/>
          <w:sz w:val="22"/>
          <w:szCs w:val="22"/>
        </w:rPr>
        <w:t xml:space="preserve"> dokončna in obvezujoča spodnja kurilna vrednost (ar), ugotovljena v namembnem pristanišču – dejansko ugotovljena spodnja kurilna vrednost (ar) - (</w:t>
      </w:r>
      <w:proofErr w:type="spellStart"/>
      <w:r w:rsidRPr="00FC0396">
        <w:rPr>
          <w:rFonts w:ascii="Tahoma" w:hAnsi="Tahoma" w:cs="Tahoma"/>
          <w:sz w:val="22"/>
          <w:szCs w:val="22"/>
        </w:rPr>
        <w:t>DUSKV</w:t>
      </w:r>
      <w:proofErr w:type="spellEnd"/>
      <w:r w:rsidRPr="00FC0396">
        <w:rPr>
          <w:rFonts w:ascii="Tahoma" w:hAnsi="Tahoma" w:cs="Tahoma"/>
          <w:sz w:val="22"/>
          <w:szCs w:val="22"/>
        </w:rPr>
        <w:t xml:space="preserve">). </w:t>
      </w:r>
    </w:p>
    <w:p w14:paraId="445D3919" w14:textId="77777777" w:rsidR="00381787" w:rsidRPr="00FC0396" w:rsidRDefault="00381787" w:rsidP="00D02581">
      <w:pPr>
        <w:widowControl w:val="0"/>
        <w:tabs>
          <w:tab w:val="left" w:pos="851"/>
        </w:tabs>
        <w:jc w:val="both"/>
        <w:rPr>
          <w:rFonts w:ascii="Tahoma" w:hAnsi="Tahoma" w:cs="Tahoma"/>
          <w:sz w:val="22"/>
          <w:szCs w:val="22"/>
        </w:rPr>
      </w:pPr>
    </w:p>
    <w:p w14:paraId="4764441B" w14:textId="2272A05D"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Če bo analiza spodnje kurilne vrednosti (ar)</w:t>
      </w:r>
      <w:r w:rsidR="002B6A9C">
        <w:rPr>
          <w:rFonts w:ascii="Tahoma" w:hAnsi="Tahoma" w:cs="Tahoma"/>
          <w:sz w:val="22"/>
          <w:szCs w:val="22"/>
        </w:rPr>
        <w:t>, izvedena</w:t>
      </w:r>
      <w:r w:rsidRPr="00FC0396">
        <w:rPr>
          <w:rFonts w:ascii="Tahoma" w:hAnsi="Tahoma" w:cs="Tahoma"/>
          <w:sz w:val="22"/>
          <w:szCs w:val="22"/>
        </w:rPr>
        <w:t xml:space="preserve"> v namembnem pristanišču</w:t>
      </w:r>
      <w:r w:rsidR="002B6A9C">
        <w:rPr>
          <w:rFonts w:ascii="Tahoma" w:hAnsi="Tahoma" w:cs="Tahoma"/>
          <w:sz w:val="22"/>
          <w:szCs w:val="22"/>
        </w:rPr>
        <w:t>,</w:t>
      </w:r>
      <w:r w:rsidRPr="00FC0396">
        <w:rPr>
          <w:rFonts w:ascii="Tahoma" w:hAnsi="Tahoma" w:cs="Tahoma"/>
          <w:sz w:val="22"/>
          <w:szCs w:val="22"/>
        </w:rPr>
        <w:t xml:space="preserve"> odstopala za več kot ±</w:t>
      </w:r>
      <w:r w:rsidR="00C35707" w:rsidRPr="00FC0396">
        <w:rPr>
          <w:rFonts w:ascii="Tahoma" w:hAnsi="Tahoma" w:cs="Tahoma"/>
          <w:sz w:val="22"/>
          <w:szCs w:val="22"/>
        </w:rPr>
        <w:t xml:space="preserve"> </w:t>
      </w:r>
      <w:r w:rsidRPr="00FC0396">
        <w:rPr>
          <w:rFonts w:ascii="Tahoma" w:hAnsi="Tahoma" w:cs="Tahoma"/>
          <w:sz w:val="22"/>
          <w:szCs w:val="22"/>
        </w:rPr>
        <w:t>1</w:t>
      </w:r>
      <w:r w:rsidR="00C35707" w:rsidRPr="00FC0396">
        <w:rPr>
          <w:rFonts w:ascii="Tahoma" w:hAnsi="Tahoma" w:cs="Tahoma"/>
          <w:sz w:val="22"/>
          <w:szCs w:val="22"/>
        </w:rPr>
        <w:t xml:space="preserve">,0 </w:t>
      </w:r>
      <w:r w:rsidRPr="00FC0396">
        <w:rPr>
          <w:rFonts w:ascii="Tahoma" w:hAnsi="Tahoma" w:cs="Tahoma"/>
          <w:sz w:val="22"/>
          <w:szCs w:val="22"/>
        </w:rPr>
        <w:t>% in za manj ali enako kot ± 3</w:t>
      </w:r>
      <w:r w:rsidR="00C35707" w:rsidRPr="00FC0396">
        <w:rPr>
          <w:rFonts w:ascii="Tahoma" w:hAnsi="Tahoma" w:cs="Tahoma"/>
          <w:sz w:val="22"/>
          <w:szCs w:val="22"/>
        </w:rPr>
        <w:t xml:space="preserve">,0 </w:t>
      </w:r>
      <w:r w:rsidRPr="00FC0396">
        <w:rPr>
          <w:rFonts w:ascii="Tahoma" w:hAnsi="Tahoma" w:cs="Tahoma"/>
          <w:sz w:val="22"/>
          <w:szCs w:val="22"/>
        </w:rPr>
        <w:t>% od analize</w:t>
      </w:r>
      <w:r w:rsidR="008376C1">
        <w:rPr>
          <w:rFonts w:ascii="Tahoma" w:hAnsi="Tahoma" w:cs="Tahoma"/>
          <w:sz w:val="22"/>
          <w:szCs w:val="22"/>
        </w:rPr>
        <w:t>,</w:t>
      </w:r>
      <w:r w:rsidRPr="00FC0396">
        <w:rPr>
          <w:rFonts w:ascii="Tahoma" w:hAnsi="Tahoma" w:cs="Tahoma"/>
          <w:sz w:val="22"/>
          <w:szCs w:val="22"/>
        </w:rPr>
        <w:t xml:space="preserve"> izvedene v akreditiranem laboratoriju </w:t>
      </w:r>
      <w:r w:rsidR="00876B57" w:rsidRPr="00FC0396">
        <w:rPr>
          <w:rFonts w:ascii="Tahoma" w:hAnsi="Tahoma" w:cs="Tahoma"/>
          <w:sz w:val="22"/>
          <w:szCs w:val="22"/>
        </w:rPr>
        <w:t>naročnika</w:t>
      </w:r>
      <w:r w:rsidRPr="00FC0396">
        <w:rPr>
          <w:rFonts w:ascii="Tahoma" w:hAnsi="Tahoma" w:cs="Tahoma"/>
          <w:sz w:val="22"/>
          <w:szCs w:val="22"/>
        </w:rPr>
        <w:t xml:space="preserve">, je za </w:t>
      </w:r>
      <w:r w:rsidR="00876B57" w:rsidRPr="00FC0396">
        <w:rPr>
          <w:rFonts w:ascii="Tahoma" w:hAnsi="Tahoma" w:cs="Tahoma"/>
          <w:sz w:val="22"/>
          <w:szCs w:val="22"/>
        </w:rPr>
        <w:t>naročnika</w:t>
      </w:r>
      <w:r w:rsidRPr="00FC0396">
        <w:rPr>
          <w:rFonts w:ascii="Tahoma" w:hAnsi="Tahoma" w:cs="Tahoma"/>
          <w:sz w:val="22"/>
          <w:szCs w:val="22"/>
        </w:rPr>
        <w:t xml:space="preserve"> in </w:t>
      </w:r>
      <w:r w:rsidR="00876B57" w:rsidRPr="00FC0396">
        <w:rPr>
          <w:rFonts w:ascii="Tahoma" w:hAnsi="Tahoma" w:cs="Tahoma"/>
          <w:sz w:val="22"/>
          <w:szCs w:val="22"/>
        </w:rPr>
        <w:t>dobavitelj</w:t>
      </w:r>
      <w:r w:rsidRPr="00FC0396">
        <w:rPr>
          <w:rFonts w:ascii="Tahoma" w:hAnsi="Tahoma" w:cs="Tahoma"/>
          <w:sz w:val="22"/>
          <w:szCs w:val="22"/>
        </w:rPr>
        <w:t xml:space="preserve"> dokončna in obvezujoča aritmetična sredina analiz spodnjih kurilnih vrednosti (ar) obeh vzorcev - dejansko ugotovljena spodnja kurilna vrednost (ar) (</w:t>
      </w:r>
      <w:proofErr w:type="spellStart"/>
      <w:r w:rsidRPr="00FC0396">
        <w:rPr>
          <w:rFonts w:ascii="Tahoma" w:hAnsi="Tahoma" w:cs="Tahoma"/>
          <w:sz w:val="22"/>
          <w:szCs w:val="22"/>
        </w:rPr>
        <w:t>DUSKV</w:t>
      </w:r>
      <w:proofErr w:type="spellEnd"/>
      <w:r w:rsidRPr="00FC0396">
        <w:rPr>
          <w:rFonts w:ascii="Tahoma" w:hAnsi="Tahoma" w:cs="Tahoma"/>
          <w:sz w:val="22"/>
          <w:szCs w:val="22"/>
        </w:rPr>
        <w:t>).</w:t>
      </w:r>
    </w:p>
    <w:p w14:paraId="6C959958" w14:textId="77777777" w:rsidR="00381787" w:rsidRPr="00FC0396" w:rsidRDefault="00381787" w:rsidP="00D02581">
      <w:pPr>
        <w:widowControl w:val="0"/>
        <w:tabs>
          <w:tab w:val="left" w:pos="851"/>
        </w:tabs>
        <w:jc w:val="both"/>
        <w:rPr>
          <w:rFonts w:ascii="Tahoma" w:hAnsi="Tahoma" w:cs="Tahoma"/>
          <w:sz w:val="22"/>
          <w:szCs w:val="22"/>
        </w:rPr>
      </w:pPr>
    </w:p>
    <w:p w14:paraId="4228C77E" w14:textId="77777777"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Če bo analiza spodnje kurilne vrednosti (ar)</w:t>
      </w:r>
      <w:r w:rsidR="008376C1">
        <w:rPr>
          <w:rFonts w:ascii="Tahoma" w:hAnsi="Tahoma" w:cs="Tahoma"/>
          <w:sz w:val="22"/>
          <w:szCs w:val="22"/>
        </w:rPr>
        <w:t>, izvedena</w:t>
      </w:r>
      <w:r w:rsidRPr="00FC0396">
        <w:rPr>
          <w:rFonts w:ascii="Tahoma" w:hAnsi="Tahoma" w:cs="Tahoma"/>
          <w:sz w:val="22"/>
          <w:szCs w:val="22"/>
        </w:rPr>
        <w:t xml:space="preserve"> v namembnem pristanišču</w:t>
      </w:r>
      <w:r w:rsidR="008376C1">
        <w:rPr>
          <w:rFonts w:ascii="Tahoma" w:hAnsi="Tahoma" w:cs="Tahoma"/>
          <w:sz w:val="22"/>
          <w:szCs w:val="22"/>
        </w:rPr>
        <w:t>,</w:t>
      </w:r>
      <w:r w:rsidRPr="00FC0396">
        <w:rPr>
          <w:rFonts w:ascii="Tahoma" w:hAnsi="Tahoma" w:cs="Tahoma"/>
          <w:sz w:val="22"/>
          <w:szCs w:val="22"/>
        </w:rPr>
        <w:t xml:space="preserve"> odstopala za več kot ± 3</w:t>
      </w:r>
      <w:r w:rsidR="00C35707" w:rsidRPr="00FC0396">
        <w:rPr>
          <w:rFonts w:ascii="Tahoma" w:hAnsi="Tahoma" w:cs="Tahoma"/>
          <w:sz w:val="22"/>
          <w:szCs w:val="22"/>
        </w:rPr>
        <w:t xml:space="preserve">,0 </w:t>
      </w:r>
      <w:r w:rsidRPr="00FC0396">
        <w:rPr>
          <w:rFonts w:ascii="Tahoma" w:hAnsi="Tahoma" w:cs="Tahoma"/>
          <w:sz w:val="22"/>
          <w:szCs w:val="22"/>
        </w:rPr>
        <w:t>% od analize</w:t>
      </w:r>
      <w:r w:rsidR="008376C1">
        <w:rPr>
          <w:rFonts w:ascii="Tahoma" w:hAnsi="Tahoma" w:cs="Tahoma"/>
          <w:sz w:val="22"/>
          <w:szCs w:val="22"/>
        </w:rPr>
        <w:t>,</w:t>
      </w:r>
      <w:r w:rsidRPr="00FC0396">
        <w:rPr>
          <w:rFonts w:ascii="Tahoma" w:hAnsi="Tahoma" w:cs="Tahoma"/>
          <w:sz w:val="22"/>
          <w:szCs w:val="22"/>
        </w:rPr>
        <w:t xml:space="preserve"> izvedene v akreditiranem laboratoriju </w:t>
      </w:r>
      <w:r w:rsidR="00876B57" w:rsidRPr="00FC0396">
        <w:rPr>
          <w:rFonts w:ascii="Tahoma" w:hAnsi="Tahoma" w:cs="Tahoma"/>
          <w:sz w:val="22"/>
          <w:szCs w:val="22"/>
        </w:rPr>
        <w:t>naročnika</w:t>
      </w:r>
      <w:r w:rsidRPr="00FC0396">
        <w:rPr>
          <w:rFonts w:ascii="Tahoma" w:hAnsi="Tahoma" w:cs="Tahoma"/>
          <w:sz w:val="22"/>
          <w:szCs w:val="22"/>
        </w:rPr>
        <w:t xml:space="preserve">, se bo uporabil arbitražni vzorec in bo ustrezno analizo </w:t>
      </w:r>
      <w:r w:rsidR="008376C1" w:rsidRPr="008376C1">
        <w:rPr>
          <w:rFonts w:ascii="Tahoma" w:hAnsi="Tahoma" w:cs="Tahoma"/>
          <w:sz w:val="22"/>
          <w:szCs w:val="22"/>
        </w:rPr>
        <w:t>spodnje kurilne vrednosti (ar)</w:t>
      </w:r>
      <w:r w:rsidR="008376C1">
        <w:rPr>
          <w:rFonts w:ascii="Tahoma" w:hAnsi="Tahoma" w:cs="Tahoma"/>
          <w:sz w:val="22"/>
          <w:szCs w:val="22"/>
        </w:rPr>
        <w:t xml:space="preserve"> </w:t>
      </w:r>
      <w:r w:rsidRPr="00FC0396">
        <w:rPr>
          <w:rFonts w:ascii="Tahoma" w:hAnsi="Tahoma" w:cs="Tahoma"/>
          <w:sz w:val="22"/>
          <w:szCs w:val="22"/>
        </w:rPr>
        <w:t xml:space="preserve">tega vzorca opravil arbitražni akreditirani neodvisni laboratorij in so rezultati te analize za </w:t>
      </w:r>
      <w:r w:rsidR="00876B57" w:rsidRPr="00FC0396">
        <w:rPr>
          <w:rFonts w:ascii="Tahoma" w:hAnsi="Tahoma" w:cs="Tahoma"/>
          <w:sz w:val="22"/>
          <w:szCs w:val="22"/>
        </w:rPr>
        <w:t>p</w:t>
      </w:r>
      <w:r w:rsidRPr="00FC0396">
        <w:rPr>
          <w:rFonts w:ascii="Tahoma" w:hAnsi="Tahoma" w:cs="Tahoma"/>
          <w:sz w:val="22"/>
          <w:szCs w:val="22"/>
        </w:rPr>
        <w:t xml:space="preserve">ogodbeni stranki dokončni in obvezujoči. Stroške v zvezi z dostavo arbitražnega vzorca in stroške analiziranja tega vzorca  bremenijo </w:t>
      </w:r>
      <w:r w:rsidR="00876B57" w:rsidRPr="00FC0396">
        <w:rPr>
          <w:rFonts w:ascii="Tahoma" w:hAnsi="Tahoma" w:cs="Tahoma"/>
          <w:sz w:val="22"/>
          <w:szCs w:val="22"/>
        </w:rPr>
        <w:t>naročnika in dobavitelja</w:t>
      </w:r>
      <w:r w:rsidRPr="00FC0396">
        <w:rPr>
          <w:rFonts w:ascii="Tahoma" w:hAnsi="Tahoma" w:cs="Tahoma"/>
          <w:sz w:val="22"/>
          <w:szCs w:val="22"/>
        </w:rPr>
        <w:t xml:space="preserve">, vsakega do </w:t>
      </w:r>
      <w:r w:rsidR="00863491">
        <w:rPr>
          <w:rFonts w:ascii="Tahoma" w:hAnsi="Tahoma" w:cs="Tahoma"/>
          <w:sz w:val="22"/>
          <w:szCs w:val="22"/>
        </w:rPr>
        <w:t>ene polovice (</w:t>
      </w:r>
      <w:r w:rsidRPr="00FC0396">
        <w:rPr>
          <w:rFonts w:ascii="Tahoma" w:hAnsi="Tahoma" w:cs="Tahoma"/>
          <w:sz w:val="22"/>
          <w:szCs w:val="22"/>
        </w:rPr>
        <w:t>½</w:t>
      </w:r>
      <w:r w:rsidR="00863491">
        <w:rPr>
          <w:rFonts w:ascii="Tahoma" w:hAnsi="Tahoma" w:cs="Tahoma"/>
          <w:sz w:val="22"/>
          <w:szCs w:val="22"/>
        </w:rPr>
        <w:t>)</w:t>
      </w:r>
      <w:r w:rsidRPr="00FC0396">
        <w:rPr>
          <w:rFonts w:ascii="Tahoma" w:hAnsi="Tahoma" w:cs="Tahoma"/>
          <w:sz w:val="22"/>
          <w:szCs w:val="22"/>
        </w:rPr>
        <w:t>.</w:t>
      </w:r>
      <w:r w:rsidR="007F6D45">
        <w:rPr>
          <w:rFonts w:ascii="Tahoma" w:hAnsi="Tahoma" w:cs="Tahoma"/>
          <w:sz w:val="22"/>
          <w:szCs w:val="22"/>
        </w:rPr>
        <w:t xml:space="preserve"> Analiza arbitražnega vzorca se izvede </w:t>
      </w:r>
      <w:r w:rsidR="007F6D45" w:rsidRPr="00FC0396">
        <w:rPr>
          <w:rFonts w:ascii="Tahoma" w:hAnsi="Tahoma" w:cs="Tahoma"/>
          <w:sz w:val="22"/>
          <w:szCs w:val="22"/>
        </w:rPr>
        <w:t xml:space="preserve">v </w:t>
      </w:r>
      <w:r w:rsidR="008376C1">
        <w:rPr>
          <w:rFonts w:ascii="Tahoma" w:hAnsi="Tahoma" w:cs="Tahoma"/>
          <w:sz w:val="22"/>
          <w:szCs w:val="22"/>
        </w:rPr>
        <w:t xml:space="preserve">arbitražnem </w:t>
      </w:r>
      <w:r w:rsidR="007F6D45" w:rsidRPr="00FC0396">
        <w:rPr>
          <w:rFonts w:ascii="Tahoma" w:hAnsi="Tahoma" w:cs="Tahoma"/>
          <w:sz w:val="22"/>
          <w:szCs w:val="22"/>
        </w:rPr>
        <w:t>akreditiran</w:t>
      </w:r>
      <w:r w:rsidR="007F6D45">
        <w:rPr>
          <w:rFonts w:ascii="Tahoma" w:hAnsi="Tahoma" w:cs="Tahoma"/>
          <w:sz w:val="22"/>
          <w:szCs w:val="22"/>
        </w:rPr>
        <w:t>em</w:t>
      </w:r>
      <w:r w:rsidR="008376C1">
        <w:rPr>
          <w:rFonts w:ascii="Tahoma" w:hAnsi="Tahoma" w:cs="Tahoma"/>
          <w:sz w:val="22"/>
          <w:szCs w:val="22"/>
        </w:rPr>
        <w:t xml:space="preserve"> neodvisnem</w:t>
      </w:r>
      <w:r w:rsidR="007F6D45" w:rsidRPr="00FC0396">
        <w:rPr>
          <w:rFonts w:ascii="Tahoma" w:hAnsi="Tahoma" w:cs="Tahoma"/>
          <w:sz w:val="22"/>
          <w:szCs w:val="22"/>
        </w:rPr>
        <w:t xml:space="preserve"> laboratorij</w:t>
      </w:r>
      <w:r w:rsidR="007F6D45">
        <w:rPr>
          <w:rFonts w:ascii="Tahoma" w:hAnsi="Tahoma" w:cs="Tahoma"/>
          <w:sz w:val="22"/>
          <w:szCs w:val="22"/>
        </w:rPr>
        <w:t>u …………………………………………….</w:t>
      </w:r>
    </w:p>
    <w:p w14:paraId="317A16CC" w14:textId="77777777" w:rsidR="00381787" w:rsidRPr="00FC0396" w:rsidRDefault="00381787" w:rsidP="00D02581">
      <w:pPr>
        <w:widowControl w:val="0"/>
        <w:jc w:val="both"/>
        <w:rPr>
          <w:rFonts w:ascii="Tahoma" w:hAnsi="Tahoma" w:cs="Tahoma"/>
          <w:sz w:val="22"/>
          <w:szCs w:val="22"/>
        </w:rPr>
      </w:pPr>
    </w:p>
    <w:p w14:paraId="33C96AC6" w14:textId="1F5CDE84" w:rsidR="00FE2176" w:rsidRPr="00FC0396" w:rsidRDefault="00FE2176" w:rsidP="00D02581">
      <w:pPr>
        <w:widowControl w:val="0"/>
        <w:jc w:val="both"/>
        <w:rPr>
          <w:rFonts w:ascii="Tahoma" w:hAnsi="Tahoma" w:cs="Tahoma"/>
          <w:sz w:val="22"/>
          <w:szCs w:val="22"/>
        </w:rPr>
      </w:pPr>
      <w:r w:rsidRPr="00FC0396">
        <w:rPr>
          <w:rFonts w:ascii="Tahoma" w:hAnsi="Tahoma" w:cs="Tahoma"/>
          <w:b/>
          <w:sz w:val="22"/>
          <w:szCs w:val="22"/>
        </w:rPr>
        <w:t>Ugotavljanje količine in količinski prevzem</w:t>
      </w:r>
    </w:p>
    <w:p w14:paraId="5111FF87" w14:textId="77777777" w:rsidR="00FE2176" w:rsidRPr="00FC0396" w:rsidRDefault="00FE2176" w:rsidP="00D02581">
      <w:pPr>
        <w:widowControl w:val="0"/>
        <w:jc w:val="both"/>
        <w:rPr>
          <w:rFonts w:ascii="Tahoma" w:hAnsi="Tahoma" w:cs="Tahoma"/>
          <w:sz w:val="22"/>
          <w:szCs w:val="22"/>
        </w:rPr>
      </w:pPr>
    </w:p>
    <w:p w14:paraId="3A84B077" w14:textId="77777777" w:rsidR="00863491" w:rsidRPr="0054004D" w:rsidRDefault="00863491"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0F729794" w14:textId="77777777" w:rsidR="00FE2176" w:rsidRPr="00FC0396" w:rsidRDefault="00FE2176" w:rsidP="00D02581">
      <w:pPr>
        <w:widowControl w:val="0"/>
        <w:ind w:right="-483"/>
        <w:jc w:val="center"/>
        <w:rPr>
          <w:rFonts w:ascii="Tahoma" w:hAnsi="Tahoma" w:cs="Tahoma"/>
          <w:sz w:val="22"/>
          <w:szCs w:val="22"/>
        </w:rPr>
      </w:pPr>
    </w:p>
    <w:p w14:paraId="3A2DD425" w14:textId="77777777"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Kontrola količine premoga (zaokroženega na najbližjo tono), ki je predmet dobave, se ugotavlja z </w:t>
      </w:r>
      <w:proofErr w:type="spellStart"/>
      <w:r w:rsidRPr="00FC0396">
        <w:rPr>
          <w:rFonts w:ascii="Tahoma" w:hAnsi="Tahoma" w:cs="Tahoma"/>
          <w:sz w:val="22"/>
          <w:szCs w:val="22"/>
        </w:rPr>
        <w:t>vgrezom</w:t>
      </w:r>
      <w:proofErr w:type="spellEnd"/>
      <w:r w:rsidRPr="00FC0396">
        <w:rPr>
          <w:rFonts w:ascii="Tahoma" w:hAnsi="Tahoma" w:cs="Tahoma"/>
          <w:sz w:val="22"/>
          <w:szCs w:val="22"/>
        </w:rPr>
        <w:t xml:space="preserve"> ladje (</w:t>
      </w:r>
      <w:proofErr w:type="spellStart"/>
      <w:r w:rsidRPr="00FC0396">
        <w:rPr>
          <w:rFonts w:ascii="Tahoma" w:hAnsi="Tahoma" w:cs="Tahoma"/>
          <w:sz w:val="22"/>
          <w:szCs w:val="22"/>
        </w:rPr>
        <w:t>Draft</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Survey</w:t>
      </w:r>
      <w:proofErr w:type="spellEnd"/>
      <w:r w:rsidRPr="00FC0396">
        <w:rPr>
          <w:rFonts w:ascii="Tahoma" w:hAnsi="Tahoma" w:cs="Tahoma"/>
          <w:sz w:val="22"/>
          <w:szCs w:val="22"/>
        </w:rPr>
        <w:t xml:space="preserve"> </w:t>
      </w:r>
      <w:proofErr w:type="spellStart"/>
      <w:r w:rsidRPr="00FC0396">
        <w:rPr>
          <w:rFonts w:ascii="Tahoma" w:hAnsi="Tahoma" w:cs="Tahoma"/>
          <w:sz w:val="22"/>
          <w:szCs w:val="22"/>
        </w:rPr>
        <w:t>Report</w:t>
      </w:r>
      <w:proofErr w:type="spellEnd"/>
      <w:r w:rsidRPr="00FC0396">
        <w:rPr>
          <w:rFonts w:ascii="Tahoma" w:hAnsi="Tahoma" w:cs="Tahoma"/>
          <w:sz w:val="22"/>
          <w:szCs w:val="22"/>
        </w:rPr>
        <w:t>), izvaja pa jo kontrolni organ.</w:t>
      </w:r>
    </w:p>
    <w:p w14:paraId="0B305EF2" w14:textId="77777777" w:rsidR="00381787" w:rsidRPr="00FC0396" w:rsidRDefault="00381787" w:rsidP="00D02581">
      <w:pPr>
        <w:widowControl w:val="0"/>
        <w:tabs>
          <w:tab w:val="left" w:pos="851"/>
        </w:tabs>
        <w:jc w:val="both"/>
        <w:rPr>
          <w:rFonts w:ascii="Tahoma" w:hAnsi="Tahoma" w:cs="Tahoma"/>
          <w:sz w:val="22"/>
          <w:szCs w:val="22"/>
        </w:rPr>
      </w:pPr>
    </w:p>
    <w:p w14:paraId="59B712AC" w14:textId="66701304" w:rsidR="00381787" w:rsidRPr="00FC0396" w:rsidRDefault="00FE2176" w:rsidP="00D02581">
      <w:pPr>
        <w:widowControl w:val="0"/>
        <w:tabs>
          <w:tab w:val="left" w:pos="851"/>
        </w:tabs>
        <w:jc w:val="both"/>
        <w:rPr>
          <w:rFonts w:ascii="Tahoma" w:hAnsi="Tahoma" w:cs="Tahoma"/>
          <w:sz w:val="22"/>
          <w:szCs w:val="22"/>
        </w:rPr>
      </w:pPr>
      <w:r w:rsidRPr="00FC0396">
        <w:rPr>
          <w:rFonts w:ascii="Tahoma" w:hAnsi="Tahoma" w:cs="Tahoma"/>
          <w:sz w:val="22"/>
          <w:szCs w:val="22"/>
        </w:rPr>
        <w:t>Dobavitelj</w:t>
      </w:r>
      <w:r w:rsidR="00381787" w:rsidRPr="00FC0396">
        <w:rPr>
          <w:rFonts w:ascii="Tahoma" w:hAnsi="Tahoma" w:cs="Tahoma"/>
          <w:sz w:val="22"/>
          <w:szCs w:val="22"/>
        </w:rPr>
        <w:t xml:space="preserve"> je dolžan v nakladalnem pristanišču na svoje stroške angažirati akreditiran kontrolni organ za izvajanje količinske kontrole premoga, ki je predmet dobave. </w:t>
      </w:r>
      <w:r w:rsidR="004D37C2" w:rsidRPr="00FC0396">
        <w:rPr>
          <w:rFonts w:ascii="Tahoma" w:hAnsi="Tahoma" w:cs="Tahoma"/>
          <w:sz w:val="22"/>
          <w:szCs w:val="22"/>
        </w:rPr>
        <w:t>Dobavitelj se zavezuje, da bo naročniku</w:t>
      </w:r>
      <w:r w:rsidR="008376C1">
        <w:rPr>
          <w:rFonts w:ascii="Tahoma" w:hAnsi="Tahoma" w:cs="Tahoma"/>
          <w:sz w:val="22"/>
          <w:szCs w:val="22"/>
        </w:rPr>
        <w:t>,</w:t>
      </w:r>
      <w:r w:rsidR="004D37C2" w:rsidRPr="00FC0396">
        <w:rPr>
          <w:rFonts w:ascii="Tahoma" w:hAnsi="Tahoma" w:cs="Tahoma"/>
          <w:sz w:val="22"/>
          <w:szCs w:val="22"/>
        </w:rPr>
        <w:t xml:space="preserve"> najkasneje pred vplutjem ladje v namembno pristanišče</w:t>
      </w:r>
      <w:r w:rsidR="008376C1">
        <w:rPr>
          <w:rFonts w:ascii="Tahoma" w:hAnsi="Tahoma" w:cs="Tahoma"/>
          <w:sz w:val="22"/>
          <w:szCs w:val="22"/>
        </w:rPr>
        <w:t>,</w:t>
      </w:r>
      <w:r w:rsidR="004D37C2" w:rsidRPr="00FC0396">
        <w:rPr>
          <w:rFonts w:ascii="Tahoma" w:hAnsi="Tahoma" w:cs="Tahoma"/>
          <w:sz w:val="22"/>
          <w:szCs w:val="22"/>
        </w:rPr>
        <w:t xml:space="preserve"> dostavil </w:t>
      </w:r>
      <w:r w:rsidR="00381787" w:rsidRPr="00FC0396">
        <w:rPr>
          <w:rFonts w:ascii="Tahoma" w:hAnsi="Tahoma" w:cs="Tahoma"/>
          <w:sz w:val="22"/>
          <w:szCs w:val="22"/>
        </w:rPr>
        <w:t xml:space="preserve">certifikat o količini premoga iz nakladalnega pristanišča, ki ga bo </w:t>
      </w:r>
      <w:r w:rsidRPr="00FC0396">
        <w:rPr>
          <w:rFonts w:ascii="Tahoma" w:hAnsi="Tahoma" w:cs="Tahoma"/>
          <w:sz w:val="22"/>
          <w:szCs w:val="22"/>
        </w:rPr>
        <w:t>naročnik</w:t>
      </w:r>
      <w:r w:rsidR="00381787" w:rsidRPr="00FC0396">
        <w:rPr>
          <w:rFonts w:ascii="Tahoma" w:hAnsi="Tahoma" w:cs="Tahoma"/>
          <w:sz w:val="22"/>
          <w:szCs w:val="22"/>
        </w:rPr>
        <w:t xml:space="preserve"> uporabil izključno za primerjavo s količino</w:t>
      </w:r>
      <w:r w:rsidR="008376C1">
        <w:rPr>
          <w:rFonts w:ascii="Tahoma" w:hAnsi="Tahoma" w:cs="Tahoma"/>
          <w:sz w:val="22"/>
          <w:szCs w:val="22"/>
        </w:rPr>
        <w:t xml:space="preserve"> premoga,</w:t>
      </w:r>
      <w:r w:rsidR="00381787" w:rsidRPr="00FC0396">
        <w:rPr>
          <w:rFonts w:ascii="Tahoma" w:hAnsi="Tahoma" w:cs="Tahoma"/>
          <w:sz w:val="22"/>
          <w:szCs w:val="22"/>
        </w:rPr>
        <w:t xml:space="preserve"> ugotovljeno v namembnem pristanišču.</w:t>
      </w:r>
    </w:p>
    <w:p w14:paraId="5F54497E" w14:textId="77777777" w:rsidR="00381787" w:rsidRPr="00FC0396" w:rsidRDefault="00381787" w:rsidP="00D02581">
      <w:pPr>
        <w:widowControl w:val="0"/>
        <w:tabs>
          <w:tab w:val="left" w:pos="851"/>
        </w:tabs>
        <w:jc w:val="both"/>
        <w:rPr>
          <w:rFonts w:ascii="Tahoma" w:hAnsi="Tahoma" w:cs="Tahoma"/>
          <w:sz w:val="22"/>
          <w:szCs w:val="22"/>
        </w:rPr>
      </w:pPr>
    </w:p>
    <w:p w14:paraId="3F944E06" w14:textId="77777777" w:rsidR="00381787" w:rsidRPr="00FC0396" w:rsidRDefault="00FE2176" w:rsidP="00D02581">
      <w:pPr>
        <w:widowControl w:val="0"/>
        <w:tabs>
          <w:tab w:val="left" w:pos="851"/>
        </w:tabs>
        <w:jc w:val="both"/>
        <w:rPr>
          <w:rFonts w:ascii="Tahoma" w:hAnsi="Tahoma" w:cs="Tahoma"/>
          <w:sz w:val="22"/>
          <w:szCs w:val="22"/>
        </w:rPr>
      </w:pPr>
      <w:r w:rsidRPr="00FC0396">
        <w:rPr>
          <w:rFonts w:ascii="Tahoma" w:hAnsi="Tahoma" w:cs="Tahoma"/>
          <w:sz w:val="22"/>
          <w:szCs w:val="22"/>
        </w:rPr>
        <w:t>Naročnik</w:t>
      </w:r>
      <w:r w:rsidR="00381787" w:rsidRPr="00FC0396">
        <w:rPr>
          <w:rFonts w:ascii="Tahoma" w:hAnsi="Tahoma" w:cs="Tahoma"/>
          <w:sz w:val="22"/>
          <w:szCs w:val="22"/>
        </w:rPr>
        <w:t xml:space="preserve"> je dolžan v namembnem pristanišču na svoje stroške angažirati kontrolni organ za izvajanje količinske kontrole premoga, ki je predmet dobave.</w:t>
      </w:r>
    </w:p>
    <w:p w14:paraId="3782218F" w14:textId="77777777" w:rsidR="00381787" w:rsidRPr="00FC0396" w:rsidRDefault="00381787" w:rsidP="00D02581">
      <w:pPr>
        <w:widowControl w:val="0"/>
        <w:jc w:val="both"/>
        <w:rPr>
          <w:rFonts w:ascii="Tahoma" w:hAnsi="Tahoma" w:cs="Tahoma"/>
          <w:sz w:val="22"/>
          <w:szCs w:val="22"/>
        </w:rPr>
      </w:pPr>
    </w:p>
    <w:p w14:paraId="164E3B93" w14:textId="77777777" w:rsidR="00381787" w:rsidRPr="00FC0396" w:rsidRDefault="00FE2176" w:rsidP="00D02581">
      <w:pPr>
        <w:widowControl w:val="0"/>
        <w:tabs>
          <w:tab w:val="left" w:pos="851"/>
        </w:tabs>
        <w:jc w:val="both"/>
        <w:rPr>
          <w:rFonts w:ascii="Tahoma" w:hAnsi="Tahoma" w:cs="Tahoma"/>
          <w:sz w:val="22"/>
          <w:szCs w:val="22"/>
        </w:rPr>
      </w:pPr>
      <w:r w:rsidRPr="00FC0396">
        <w:rPr>
          <w:rFonts w:ascii="Tahoma" w:hAnsi="Tahoma" w:cs="Tahoma"/>
          <w:sz w:val="22"/>
          <w:szCs w:val="22"/>
        </w:rPr>
        <w:t>Naročnik</w:t>
      </w:r>
      <w:r w:rsidR="00381787" w:rsidRPr="00FC0396">
        <w:rPr>
          <w:rFonts w:ascii="Tahoma" w:hAnsi="Tahoma" w:cs="Tahoma"/>
          <w:sz w:val="22"/>
          <w:szCs w:val="22"/>
        </w:rPr>
        <w:t xml:space="preserve"> bo</w:t>
      </w:r>
      <w:r w:rsidR="008376C1">
        <w:rPr>
          <w:rFonts w:ascii="Tahoma" w:hAnsi="Tahoma" w:cs="Tahoma"/>
          <w:sz w:val="22"/>
          <w:szCs w:val="22"/>
        </w:rPr>
        <w:t>,</w:t>
      </w:r>
      <w:r w:rsidR="00381787" w:rsidRPr="00FC0396">
        <w:rPr>
          <w:rFonts w:ascii="Tahoma" w:hAnsi="Tahoma" w:cs="Tahoma"/>
          <w:sz w:val="22"/>
          <w:szCs w:val="22"/>
        </w:rPr>
        <w:t xml:space="preserve"> najkasneje v roku desetih </w:t>
      </w:r>
      <w:r w:rsidR="00AC64CC" w:rsidRPr="00FC0396">
        <w:rPr>
          <w:rFonts w:ascii="Tahoma" w:hAnsi="Tahoma" w:cs="Tahoma"/>
          <w:sz w:val="22"/>
          <w:szCs w:val="22"/>
        </w:rPr>
        <w:t xml:space="preserve">(10) </w:t>
      </w:r>
      <w:r w:rsidR="00381787" w:rsidRPr="00FC0396">
        <w:rPr>
          <w:rFonts w:ascii="Tahoma" w:hAnsi="Tahoma" w:cs="Tahoma"/>
          <w:sz w:val="22"/>
          <w:szCs w:val="22"/>
        </w:rPr>
        <w:t>delovnih dni po končanem razkladanju ladje</w:t>
      </w:r>
      <w:r w:rsidR="008376C1">
        <w:rPr>
          <w:rFonts w:ascii="Tahoma" w:hAnsi="Tahoma" w:cs="Tahoma"/>
          <w:sz w:val="22"/>
          <w:szCs w:val="22"/>
        </w:rPr>
        <w:t>,</w:t>
      </w:r>
      <w:r w:rsidR="00381787" w:rsidRPr="00FC0396">
        <w:rPr>
          <w:rFonts w:ascii="Tahoma" w:hAnsi="Tahoma" w:cs="Tahoma"/>
          <w:sz w:val="22"/>
          <w:szCs w:val="22"/>
        </w:rPr>
        <w:t xml:space="preserve"> poslal </w:t>
      </w:r>
      <w:r w:rsidRPr="00FC0396">
        <w:rPr>
          <w:rFonts w:ascii="Tahoma" w:hAnsi="Tahoma" w:cs="Tahoma"/>
          <w:sz w:val="22"/>
          <w:szCs w:val="22"/>
        </w:rPr>
        <w:t>dobavitelju</w:t>
      </w:r>
      <w:r w:rsidR="00381787" w:rsidRPr="00FC0396">
        <w:rPr>
          <w:rFonts w:ascii="Tahoma" w:hAnsi="Tahoma" w:cs="Tahoma"/>
          <w:sz w:val="22"/>
          <w:szCs w:val="22"/>
        </w:rPr>
        <w:t xml:space="preserve"> certifikat o količini premoga kontrolnega organa. </w:t>
      </w:r>
    </w:p>
    <w:p w14:paraId="52503AF6" w14:textId="77777777" w:rsidR="00AD50F9" w:rsidRPr="00FC0396" w:rsidRDefault="00AD50F9" w:rsidP="00D02581">
      <w:pPr>
        <w:widowControl w:val="0"/>
        <w:ind w:right="-483"/>
        <w:jc w:val="center"/>
        <w:rPr>
          <w:rFonts w:ascii="Tahoma" w:hAnsi="Tahoma" w:cs="Tahoma"/>
          <w:sz w:val="22"/>
          <w:szCs w:val="22"/>
        </w:rPr>
      </w:pPr>
    </w:p>
    <w:p w14:paraId="6AF2D0EC" w14:textId="77777777" w:rsidR="00863491" w:rsidRPr="0054004D" w:rsidRDefault="00863491"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0045DA9C" w14:textId="77777777" w:rsidR="00FE2176" w:rsidRPr="00FC0396" w:rsidRDefault="00FE2176" w:rsidP="00D02581">
      <w:pPr>
        <w:widowControl w:val="0"/>
        <w:ind w:right="-483"/>
        <w:jc w:val="center"/>
        <w:rPr>
          <w:rFonts w:ascii="Tahoma" w:hAnsi="Tahoma" w:cs="Tahoma"/>
          <w:sz w:val="22"/>
          <w:szCs w:val="22"/>
        </w:rPr>
      </w:pPr>
    </w:p>
    <w:p w14:paraId="12E0434E" w14:textId="77777777"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Osnova za izračun odstopanja in primerjavo količine je količina</w:t>
      </w:r>
      <w:r w:rsidR="008376C1">
        <w:rPr>
          <w:rFonts w:ascii="Tahoma" w:hAnsi="Tahoma" w:cs="Tahoma"/>
          <w:sz w:val="22"/>
          <w:szCs w:val="22"/>
        </w:rPr>
        <w:t>,</w:t>
      </w:r>
      <w:r w:rsidRPr="00FC0396">
        <w:rPr>
          <w:rFonts w:ascii="Tahoma" w:hAnsi="Tahoma" w:cs="Tahoma"/>
          <w:sz w:val="22"/>
          <w:szCs w:val="22"/>
        </w:rPr>
        <w:t xml:space="preserve"> ugotovljena v namembnem pristanišču.</w:t>
      </w:r>
    </w:p>
    <w:p w14:paraId="4082B665" w14:textId="77777777" w:rsidR="00381787" w:rsidRPr="00FC0396" w:rsidRDefault="00381787" w:rsidP="00D02581">
      <w:pPr>
        <w:widowControl w:val="0"/>
        <w:tabs>
          <w:tab w:val="left" w:pos="851"/>
        </w:tabs>
        <w:jc w:val="both"/>
        <w:rPr>
          <w:rFonts w:ascii="Tahoma" w:hAnsi="Tahoma" w:cs="Tahoma"/>
          <w:sz w:val="22"/>
          <w:szCs w:val="22"/>
        </w:rPr>
      </w:pPr>
    </w:p>
    <w:p w14:paraId="719C053B" w14:textId="77777777"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Če bo količina, ugotovljena v nakladalnem pristanišču, odstopala </w:t>
      </w:r>
      <w:r w:rsidR="009852CC" w:rsidRPr="00FC0396">
        <w:rPr>
          <w:rFonts w:ascii="Tahoma" w:hAnsi="Tahoma" w:cs="Tahoma"/>
          <w:sz w:val="22"/>
          <w:szCs w:val="22"/>
        </w:rPr>
        <w:t>manj ali enako kot</w:t>
      </w:r>
      <w:r w:rsidRPr="00FC0396">
        <w:rPr>
          <w:rFonts w:ascii="Tahoma" w:hAnsi="Tahoma" w:cs="Tahoma"/>
          <w:sz w:val="22"/>
          <w:szCs w:val="22"/>
        </w:rPr>
        <w:t xml:space="preserve"> ± 1,0 % od količine</w:t>
      </w:r>
      <w:r w:rsidR="008376C1">
        <w:rPr>
          <w:rFonts w:ascii="Tahoma" w:hAnsi="Tahoma" w:cs="Tahoma"/>
          <w:sz w:val="22"/>
          <w:szCs w:val="22"/>
        </w:rPr>
        <w:t>,</w:t>
      </w:r>
      <w:r w:rsidRPr="00FC0396">
        <w:rPr>
          <w:rFonts w:ascii="Tahoma" w:hAnsi="Tahoma" w:cs="Tahoma"/>
          <w:sz w:val="22"/>
          <w:szCs w:val="22"/>
        </w:rPr>
        <w:t xml:space="preserve"> ugotovljene v namembnem pristanišču, je za </w:t>
      </w:r>
      <w:r w:rsidR="00FE2176" w:rsidRPr="00FC0396">
        <w:rPr>
          <w:rFonts w:ascii="Tahoma" w:hAnsi="Tahoma" w:cs="Tahoma"/>
          <w:sz w:val="22"/>
          <w:szCs w:val="22"/>
        </w:rPr>
        <w:t>naročnika</w:t>
      </w:r>
      <w:r w:rsidRPr="00FC0396">
        <w:rPr>
          <w:rFonts w:ascii="Tahoma" w:hAnsi="Tahoma" w:cs="Tahoma"/>
          <w:sz w:val="22"/>
          <w:szCs w:val="22"/>
        </w:rPr>
        <w:t xml:space="preserve"> in </w:t>
      </w:r>
      <w:r w:rsidR="00FE2176" w:rsidRPr="00FC0396">
        <w:rPr>
          <w:rFonts w:ascii="Tahoma" w:hAnsi="Tahoma" w:cs="Tahoma"/>
          <w:sz w:val="22"/>
          <w:szCs w:val="22"/>
        </w:rPr>
        <w:t>dobavitelja</w:t>
      </w:r>
      <w:r w:rsidRPr="00FC0396">
        <w:rPr>
          <w:rFonts w:ascii="Tahoma" w:hAnsi="Tahoma" w:cs="Tahoma"/>
          <w:sz w:val="22"/>
          <w:szCs w:val="22"/>
        </w:rPr>
        <w:t xml:space="preserve"> dokončna in obvezujoča količina, ugotovljena v namembnem pristanišču. </w:t>
      </w:r>
    </w:p>
    <w:p w14:paraId="098191DD" w14:textId="77777777" w:rsidR="00381787" w:rsidRPr="00FC0396" w:rsidRDefault="00381787" w:rsidP="00D02581">
      <w:pPr>
        <w:widowControl w:val="0"/>
        <w:tabs>
          <w:tab w:val="left" w:pos="851"/>
        </w:tabs>
        <w:jc w:val="both"/>
        <w:rPr>
          <w:rFonts w:ascii="Tahoma" w:hAnsi="Tahoma" w:cs="Tahoma"/>
          <w:sz w:val="22"/>
          <w:szCs w:val="22"/>
        </w:rPr>
      </w:pPr>
    </w:p>
    <w:p w14:paraId="4AC56E47" w14:textId="77777777"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Če bo količina, ugotovljena v nakladalnem pristanišču, odstopala, za več kot ± 1,0 %, vendar za manj ali enako </w:t>
      </w:r>
      <w:r w:rsidR="009852CC" w:rsidRPr="00FC0396">
        <w:rPr>
          <w:rFonts w:ascii="Tahoma" w:hAnsi="Tahoma" w:cs="Tahoma"/>
          <w:sz w:val="22"/>
          <w:szCs w:val="22"/>
        </w:rPr>
        <w:t xml:space="preserve">kot </w:t>
      </w:r>
      <w:r w:rsidRPr="00FC0396">
        <w:rPr>
          <w:rFonts w:ascii="Tahoma" w:hAnsi="Tahoma" w:cs="Tahoma"/>
          <w:sz w:val="22"/>
          <w:szCs w:val="22"/>
        </w:rPr>
        <w:t>± 2,0 %, od količine</w:t>
      </w:r>
      <w:r w:rsidR="008376C1">
        <w:rPr>
          <w:rFonts w:ascii="Tahoma" w:hAnsi="Tahoma" w:cs="Tahoma"/>
          <w:sz w:val="22"/>
          <w:szCs w:val="22"/>
        </w:rPr>
        <w:t>,</w:t>
      </w:r>
      <w:r w:rsidRPr="00FC0396">
        <w:rPr>
          <w:rFonts w:ascii="Tahoma" w:hAnsi="Tahoma" w:cs="Tahoma"/>
          <w:sz w:val="22"/>
          <w:szCs w:val="22"/>
        </w:rPr>
        <w:t xml:space="preserve"> ugotovljene v namembnem pristanišču, je za </w:t>
      </w:r>
      <w:r w:rsidR="00FE2176" w:rsidRPr="00FC0396">
        <w:rPr>
          <w:rFonts w:ascii="Tahoma" w:hAnsi="Tahoma" w:cs="Tahoma"/>
          <w:sz w:val="22"/>
          <w:szCs w:val="22"/>
        </w:rPr>
        <w:t>naročnika in dobavitelja</w:t>
      </w:r>
      <w:r w:rsidRPr="00FC0396">
        <w:rPr>
          <w:rFonts w:ascii="Tahoma" w:hAnsi="Tahoma" w:cs="Tahoma"/>
          <w:sz w:val="22"/>
          <w:szCs w:val="22"/>
        </w:rPr>
        <w:t xml:space="preserve"> dokončna in obvezujoča aritmetična sredina obeh količin.</w:t>
      </w:r>
    </w:p>
    <w:p w14:paraId="13246CF7" w14:textId="77777777" w:rsidR="00381787" w:rsidRPr="00FC0396" w:rsidRDefault="00381787" w:rsidP="00D02581">
      <w:pPr>
        <w:widowControl w:val="0"/>
        <w:tabs>
          <w:tab w:val="left" w:pos="851"/>
        </w:tabs>
        <w:jc w:val="both"/>
        <w:rPr>
          <w:rFonts w:ascii="Tahoma" w:hAnsi="Tahoma" w:cs="Tahoma"/>
          <w:sz w:val="22"/>
          <w:szCs w:val="22"/>
        </w:rPr>
      </w:pPr>
    </w:p>
    <w:p w14:paraId="77750B08" w14:textId="77777777" w:rsidR="00381787" w:rsidRPr="00FC0396" w:rsidRDefault="00381787" w:rsidP="00D02581">
      <w:pPr>
        <w:widowControl w:val="0"/>
        <w:tabs>
          <w:tab w:val="left" w:pos="851"/>
        </w:tabs>
        <w:jc w:val="both"/>
        <w:rPr>
          <w:rFonts w:ascii="Tahoma" w:hAnsi="Tahoma" w:cs="Tahoma"/>
          <w:sz w:val="22"/>
          <w:szCs w:val="22"/>
        </w:rPr>
      </w:pPr>
      <w:r w:rsidRPr="00FC0396">
        <w:rPr>
          <w:rFonts w:ascii="Tahoma" w:hAnsi="Tahoma" w:cs="Tahoma"/>
          <w:sz w:val="22"/>
          <w:szCs w:val="22"/>
        </w:rPr>
        <w:t xml:space="preserve">Če pride do odstopanj za več kot ± 2,0 % med količino, ugotovljeno v nakladalnem pristanišču in </w:t>
      </w:r>
      <w:r w:rsidR="008376C1">
        <w:rPr>
          <w:rFonts w:ascii="Tahoma" w:hAnsi="Tahoma" w:cs="Tahoma"/>
          <w:sz w:val="22"/>
          <w:szCs w:val="22"/>
        </w:rPr>
        <w:t xml:space="preserve">količino, ugotovljeno v </w:t>
      </w:r>
      <w:r w:rsidRPr="00FC0396">
        <w:rPr>
          <w:rFonts w:ascii="Tahoma" w:hAnsi="Tahoma" w:cs="Tahoma"/>
          <w:sz w:val="22"/>
          <w:szCs w:val="22"/>
        </w:rPr>
        <w:t xml:space="preserve">namembnem pristanišču, se za obračun upošteva najnižja ugotovljena količina, ki je za </w:t>
      </w:r>
      <w:r w:rsidR="00FE2176" w:rsidRPr="00FC0396">
        <w:rPr>
          <w:rFonts w:ascii="Tahoma" w:hAnsi="Tahoma" w:cs="Tahoma"/>
          <w:sz w:val="22"/>
          <w:szCs w:val="22"/>
        </w:rPr>
        <w:t>naročnika in dobavitelja</w:t>
      </w:r>
      <w:r w:rsidRPr="00FC0396">
        <w:rPr>
          <w:rFonts w:ascii="Tahoma" w:hAnsi="Tahoma" w:cs="Tahoma"/>
          <w:sz w:val="22"/>
          <w:szCs w:val="22"/>
        </w:rPr>
        <w:t xml:space="preserve"> dokončna in obvezujoča.  </w:t>
      </w:r>
    </w:p>
    <w:p w14:paraId="603520CC" w14:textId="77777777" w:rsidR="009852CC" w:rsidRPr="00FC0396" w:rsidRDefault="009852CC" w:rsidP="00D02581">
      <w:pPr>
        <w:widowControl w:val="0"/>
        <w:tabs>
          <w:tab w:val="left" w:pos="851"/>
        </w:tabs>
        <w:jc w:val="both"/>
        <w:rPr>
          <w:rFonts w:ascii="Tahoma" w:hAnsi="Tahoma" w:cs="Tahoma"/>
          <w:sz w:val="22"/>
          <w:szCs w:val="22"/>
        </w:rPr>
      </w:pPr>
    </w:p>
    <w:p w14:paraId="12F2041E" w14:textId="77777777" w:rsidR="008376C1" w:rsidRPr="00FC0396" w:rsidRDefault="008376C1" w:rsidP="00D02581">
      <w:pPr>
        <w:widowControl w:val="0"/>
        <w:tabs>
          <w:tab w:val="left" w:pos="851"/>
        </w:tabs>
        <w:jc w:val="both"/>
        <w:rPr>
          <w:rFonts w:ascii="Tahoma" w:hAnsi="Tahoma" w:cs="Tahoma"/>
          <w:sz w:val="22"/>
          <w:szCs w:val="22"/>
        </w:rPr>
      </w:pPr>
    </w:p>
    <w:p w14:paraId="6994B775" w14:textId="77777777" w:rsidR="00A04127" w:rsidRPr="00FC0396" w:rsidRDefault="00FE2176" w:rsidP="00D02581">
      <w:pPr>
        <w:pStyle w:val="Odstavekseznama"/>
        <w:widowControl w:val="0"/>
        <w:numPr>
          <w:ilvl w:val="0"/>
          <w:numId w:val="22"/>
        </w:numPr>
        <w:ind w:left="567" w:hanging="567"/>
        <w:jc w:val="center"/>
        <w:rPr>
          <w:rFonts w:cs="Tahoma"/>
          <w:b/>
          <w:szCs w:val="22"/>
          <w:lang w:eastAsia="sl-SI"/>
        </w:rPr>
      </w:pPr>
      <w:r w:rsidRPr="00FC0396">
        <w:rPr>
          <w:rFonts w:cs="Tahoma"/>
          <w:b/>
          <w:szCs w:val="22"/>
          <w:lang w:eastAsia="sl-SI"/>
        </w:rPr>
        <w:t>PLAČILO</w:t>
      </w:r>
    </w:p>
    <w:p w14:paraId="094EE510" w14:textId="77777777" w:rsidR="00A04127" w:rsidRPr="00FC0396" w:rsidRDefault="00A04127" w:rsidP="00D02581">
      <w:pPr>
        <w:widowControl w:val="0"/>
        <w:numPr>
          <w:ilvl w:val="12"/>
          <w:numId w:val="0"/>
        </w:numPr>
        <w:tabs>
          <w:tab w:val="left" w:pos="567"/>
          <w:tab w:val="left" w:pos="4253"/>
          <w:tab w:val="left" w:pos="5529"/>
          <w:tab w:val="right" w:pos="8505"/>
        </w:tabs>
        <w:jc w:val="both"/>
        <w:rPr>
          <w:rFonts w:ascii="Tahoma" w:hAnsi="Tahoma" w:cs="Tahoma"/>
          <w:b/>
          <w:sz w:val="22"/>
          <w:szCs w:val="22"/>
        </w:rPr>
      </w:pPr>
    </w:p>
    <w:p w14:paraId="32B65D52" w14:textId="77777777" w:rsidR="009B4788" w:rsidRPr="0054004D" w:rsidRDefault="009B4788"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1926E9B5" w14:textId="77777777" w:rsidR="00A04127" w:rsidRPr="00FC0396" w:rsidRDefault="00A04127" w:rsidP="00D02581">
      <w:pPr>
        <w:widowControl w:val="0"/>
        <w:tabs>
          <w:tab w:val="left" w:pos="-2280"/>
          <w:tab w:val="left" w:pos="-1311"/>
        </w:tabs>
        <w:jc w:val="both"/>
        <w:rPr>
          <w:rFonts w:ascii="Tahoma" w:hAnsi="Tahoma" w:cs="Tahoma"/>
          <w:b/>
          <w:bCs/>
          <w:sz w:val="22"/>
          <w:szCs w:val="22"/>
        </w:rPr>
      </w:pPr>
    </w:p>
    <w:p w14:paraId="04E09335" w14:textId="77777777" w:rsidR="00081E47" w:rsidRPr="00FC0396" w:rsidRDefault="00081E47" w:rsidP="00D02581">
      <w:pPr>
        <w:widowControl w:val="0"/>
        <w:jc w:val="both"/>
        <w:rPr>
          <w:rFonts w:ascii="Tahoma" w:hAnsi="Tahoma" w:cs="Tahoma"/>
          <w:sz w:val="22"/>
          <w:szCs w:val="22"/>
        </w:rPr>
      </w:pPr>
      <w:r w:rsidRPr="00FC0396">
        <w:rPr>
          <w:rFonts w:ascii="Tahoma" w:hAnsi="Tahoma" w:cs="Tahoma"/>
          <w:sz w:val="22"/>
          <w:szCs w:val="22"/>
        </w:rPr>
        <w:t>Kupnino bo naročnik plačal pod pogoji in na način</w:t>
      </w:r>
      <w:r w:rsidR="008376C1">
        <w:rPr>
          <w:rFonts w:ascii="Tahoma" w:hAnsi="Tahoma" w:cs="Tahoma"/>
          <w:sz w:val="22"/>
          <w:szCs w:val="22"/>
        </w:rPr>
        <w:t>,</w:t>
      </w:r>
      <w:r w:rsidRPr="00FC0396">
        <w:rPr>
          <w:rFonts w:ascii="Tahoma" w:hAnsi="Tahoma" w:cs="Tahoma"/>
          <w:sz w:val="22"/>
          <w:szCs w:val="22"/>
        </w:rPr>
        <w:t xml:space="preserve"> kot je določen s to pogodbo</w:t>
      </w:r>
      <w:r w:rsidR="008376C1">
        <w:rPr>
          <w:rFonts w:ascii="Tahoma" w:hAnsi="Tahoma" w:cs="Tahoma"/>
          <w:sz w:val="22"/>
          <w:szCs w:val="22"/>
        </w:rPr>
        <w:t>,</w:t>
      </w:r>
      <w:r w:rsidRPr="00FC0396">
        <w:rPr>
          <w:rFonts w:ascii="Tahoma" w:hAnsi="Tahoma" w:cs="Tahoma"/>
          <w:sz w:val="22"/>
          <w:szCs w:val="22"/>
        </w:rPr>
        <w:t xml:space="preserve"> in sicer</w:t>
      </w:r>
      <w:r w:rsidR="004D5C6A">
        <w:rPr>
          <w:rFonts w:ascii="Tahoma" w:hAnsi="Tahoma" w:cs="Tahoma"/>
          <w:sz w:val="22"/>
          <w:szCs w:val="22"/>
        </w:rPr>
        <w:t xml:space="preserve"> </w:t>
      </w:r>
      <w:r w:rsidRPr="00FC0396">
        <w:rPr>
          <w:rFonts w:ascii="Tahoma" w:hAnsi="Tahoma" w:cs="Tahoma"/>
          <w:bCs/>
          <w:sz w:val="22"/>
          <w:szCs w:val="22"/>
        </w:rPr>
        <w:t>v</w:t>
      </w:r>
      <w:r w:rsidRPr="00FC0396">
        <w:rPr>
          <w:rFonts w:ascii="Tahoma" w:hAnsi="Tahoma" w:cs="Tahoma"/>
          <w:sz w:val="22"/>
          <w:szCs w:val="22"/>
        </w:rPr>
        <w:t xml:space="preserve"> roku </w:t>
      </w:r>
      <w:r w:rsidR="004D5C6A">
        <w:rPr>
          <w:rFonts w:ascii="Tahoma" w:hAnsi="Tahoma" w:cs="Tahoma"/>
          <w:sz w:val="22"/>
          <w:szCs w:val="22"/>
        </w:rPr>
        <w:t>trideset (</w:t>
      </w:r>
      <w:r w:rsidR="004D5C6A">
        <w:rPr>
          <w:rFonts w:ascii="Tahoma" w:hAnsi="Tahoma" w:cs="Tahoma"/>
          <w:bCs/>
          <w:sz w:val="22"/>
          <w:szCs w:val="22"/>
        </w:rPr>
        <w:t>30)</w:t>
      </w:r>
      <w:r w:rsidRPr="00FC0396">
        <w:rPr>
          <w:rFonts w:ascii="Tahoma" w:hAnsi="Tahoma" w:cs="Tahoma"/>
          <w:bCs/>
          <w:sz w:val="22"/>
          <w:szCs w:val="22"/>
        </w:rPr>
        <w:t xml:space="preserve"> </w:t>
      </w:r>
      <w:r w:rsidRPr="00FC0396">
        <w:rPr>
          <w:rFonts w:ascii="Tahoma" w:hAnsi="Tahoma" w:cs="Tahoma"/>
          <w:sz w:val="22"/>
          <w:szCs w:val="22"/>
        </w:rPr>
        <w:t xml:space="preserve">dni od datuma izstavitve računa. </w:t>
      </w:r>
    </w:p>
    <w:p w14:paraId="367C128D" w14:textId="77777777" w:rsidR="00081E47" w:rsidRPr="00FC0396" w:rsidRDefault="00081E47" w:rsidP="00D02581">
      <w:pPr>
        <w:widowControl w:val="0"/>
        <w:jc w:val="both"/>
        <w:rPr>
          <w:rFonts w:ascii="Tahoma" w:hAnsi="Tahoma" w:cs="Tahoma"/>
          <w:sz w:val="22"/>
          <w:szCs w:val="22"/>
        </w:rPr>
      </w:pPr>
    </w:p>
    <w:p w14:paraId="6BB0A85B" w14:textId="08069BA3" w:rsidR="007C371F" w:rsidRDefault="004D5C6A" w:rsidP="00215175">
      <w:pPr>
        <w:widowControl w:val="0"/>
        <w:tabs>
          <w:tab w:val="left" w:pos="851"/>
        </w:tabs>
        <w:jc w:val="both"/>
        <w:rPr>
          <w:rFonts w:ascii="Tahoma" w:hAnsi="Tahoma" w:cs="Tahoma"/>
          <w:sz w:val="22"/>
          <w:szCs w:val="22"/>
        </w:rPr>
      </w:pPr>
      <w:r>
        <w:rPr>
          <w:rFonts w:ascii="Tahoma" w:hAnsi="Tahoma" w:cs="Tahoma"/>
          <w:sz w:val="22"/>
          <w:szCs w:val="22"/>
        </w:rPr>
        <w:t xml:space="preserve">Naročnik bo plačal račun v roku </w:t>
      </w:r>
      <w:r w:rsidRPr="004D5C6A">
        <w:rPr>
          <w:rFonts w:ascii="Tahoma" w:hAnsi="Tahoma" w:cs="Tahoma"/>
          <w:sz w:val="22"/>
          <w:szCs w:val="22"/>
        </w:rPr>
        <w:t xml:space="preserve">trideset (30) </w:t>
      </w:r>
      <w:r>
        <w:rPr>
          <w:rFonts w:ascii="Tahoma" w:hAnsi="Tahoma" w:cs="Tahoma"/>
          <w:sz w:val="22"/>
          <w:szCs w:val="22"/>
        </w:rPr>
        <w:t>dni</w:t>
      </w:r>
      <w:r w:rsidR="008376C1" w:rsidRPr="008376C1">
        <w:rPr>
          <w:rFonts w:ascii="Tahoma" w:hAnsi="Tahoma" w:cs="Tahoma"/>
          <w:sz w:val="22"/>
          <w:szCs w:val="22"/>
        </w:rPr>
        <w:t xml:space="preserve"> od datuma izstavitve računa</w:t>
      </w:r>
      <w:r>
        <w:rPr>
          <w:rFonts w:ascii="Tahoma" w:hAnsi="Tahoma" w:cs="Tahoma"/>
          <w:sz w:val="22"/>
          <w:szCs w:val="22"/>
        </w:rPr>
        <w:t xml:space="preserve"> </w:t>
      </w:r>
      <w:r w:rsidR="00A1742C">
        <w:rPr>
          <w:rFonts w:ascii="Tahoma" w:hAnsi="Tahoma" w:cs="Tahoma"/>
          <w:sz w:val="22"/>
          <w:szCs w:val="22"/>
        </w:rPr>
        <w:t>pod pogojem</w:t>
      </w:r>
      <w:r>
        <w:rPr>
          <w:rFonts w:ascii="Tahoma" w:hAnsi="Tahoma" w:cs="Tahoma"/>
          <w:sz w:val="22"/>
          <w:szCs w:val="22"/>
        </w:rPr>
        <w:t xml:space="preserve">, da </w:t>
      </w:r>
      <w:r w:rsidR="00A1742C" w:rsidRPr="00A1742C">
        <w:rPr>
          <w:rFonts w:ascii="Tahoma" w:hAnsi="Tahoma" w:cs="Tahoma"/>
          <w:sz w:val="22"/>
          <w:szCs w:val="22"/>
        </w:rPr>
        <w:t xml:space="preserve">bo dobavitelj naredil in naročniku poslal izračun kupnine </w:t>
      </w:r>
      <w:r w:rsidR="00081E47" w:rsidRPr="00FC0396">
        <w:rPr>
          <w:rFonts w:ascii="Tahoma" w:hAnsi="Tahoma" w:cs="Tahoma"/>
          <w:sz w:val="22"/>
          <w:szCs w:val="22"/>
        </w:rPr>
        <w:t xml:space="preserve">izračun kupnine, po metodologiji oz. na način, ki je določen s to pogodbo, pri čemer mora ta izračun </w:t>
      </w:r>
      <w:r>
        <w:rPr>
          <w:rFonts w:ascii="Tahoma" w:hAnsi="Tahoma" w:cs="Tahoma"/>
          <w:sz w:val="22"/>
          <w:szCs w:val="22"/>
        </w:rPr>
        <w:t xml:space="preserve">kupnine </w:t>
      </w:r>
      <w:r w:rsidR="00081E47" w:rsidRPr="00FC0396">
        <w:rPr>
          <w:rFonts w:ascii="Tahoma" w:hAnsi="Tahoma" w:cs="Tahoma"/>
          <w:sz w:val="22"/>
          <w:szCs w:val="22"/>
        </w:rPr>
        <w:t xml:space="preserve">naročnik predhodno pisno potrditi v </w:t>
      </w:r>
      <w:r w:rsidR="00AC64CC" w:rsidRPr="00FC0396">
        <w:rPr>
          <w:rFonts w:ascii="Tahoma" w:hAnsi="Tahoma" w:cs="Tahoma"/>
          <w:sz w:val="22"/>
          <w:szCs w:val="22"/>
        </w:rPr>
        <w:t>štirih (</w:t>
      </w:r>
      <w:r w:rsidR="00081E47" w:rsidRPr="00FC0396">
        <w:rPr>
          <w:rFonts w:ascii="Tahoma" w:hAnsi="Tahoma" w:cs="Tahoma"/>
          <w:sz w:val="22"/>
          <w:szCs w:val="22"/>
        </w:rPr>
        <w:t>4</w:t>
      </w:r>
      <w:r w:rsidR="00AC64CC" w:rsidRPr="00FC0396">
        <w:rPr>
          <w:rFonts w:ascii="Tahoma" w:hAnsi="Tahoma" w:cs="Tahoma"/>
          <w:sz w:val="22"/>
          <w:szCs w:val="22"/>
        </w:rPr>
        <w:t>)</w:t>
      </w:r>
      <w:r w:rsidR="00081E47" w:rsidRPr="00FC0396">
        <w:rPr>
          <w:rFonts w:ascii="Tahoma" w:hAnsi="Tahoma" w:cs="Tahoma"/>
          <w:sz w:val="22"/>
          <w:szCs w:val="22"/>
        </w:rPr>
        <w:t xml:space="preserve"> delovnih dnevih od prejema izračuna kupnine. </w:t>
      </w:r>
      <w:r>
        <w:rPr>
          <w:rFonts w:ascii="Tahoma" w:hAnsi="Tahoma" w:cs="Tahoma"/>
          <w:sz w:val="22"/>
          <w:szCs w:val="22"/>
        </w:rPr>
        <w:t>V primeru</w:t>
      </w:r>
      <w:r w:rsidR="008376C1">
        <w:rPr>
          <w:rFonts w:ascii="Tahoma" w:hAnsi="Tahoma" w:cs="Tahoma"/>
          <w:sz w:val="22"/>
          <w:szCs w:val="22"/>
        </w:rPr>
        <w:t>,</w:t>
      </w:r>
      <w:r>
        <w:rPr>
          <w:rFonts w:ascii="Tahoma" w:hAnsi="Tahoma" w:cs="Tahoma"/>
          <w:sz w:val="22"/>
          <w:szCs w:val="22"/>
        </w:rPr>
        <w:t xml:space="preserve"> da </w:t>
      </w:r>
      <w:r w:rsidR="008376C1">
        <w:rPr>
          <w:rFonts w:ascii="Tahoma" w:hAnsi="Tahoma" w:cs="Tahoma"/>
          <w:sz w:val="22"/>
          <w:szCs w:val="22"/>
        </w:rPr>
        <w:t xml:space="preserve">naročnik </w:t>
      </w:r>
      <w:r w:rsidR="00D56114">
        <w:rPr>
          <w:rFonts w:ascii="Tahoma" w:hAnsi="Tahoma" w:cs="Tahoma"/>
          <w:sz w:val="22"/>
          <w:szCs w:val="22"/>
        </w:rPr>
        <w:t xml:space="preserve">prejetega </w:t>
      </w:r>
      <w:r>
        <w:rPr>
          <w:rFonts w:ascii="Tahoma" w:hAnsi="Tahoma" w:cs="Tahoma"/>
          <w:sz w:val="22"/>
          <w:szCs w:val="22"/>
        </w:rPr>
        <w:t>izračun</w:t>
      </w:r>
      <w:r w:rsidR="008376C1">
        <w:rPr>
          <w:rFonts w:ascii="Tahoma" w:hAnsi="Tahoma" w:cs="Tahoma"/>
          <w:sz w:val="22"/>
          <w:szCs w:val="22"/>
        </w:rPr>
        <w:t>a</w:t>
      </w:r>
      <w:r>
        <w:rPr>
          <w:rFonts w:ascii="Tahoma" w:hAnsi="Tahoma" w:cs="Tahoma"/>
          <w:sz w:val="22"/>
          <w:szCs w:val="22"/>
        </w:rPr>
        <w:t xml:space="preserve"> kupnine n</w:t>
      </w:r>
      <w:r w:rsidR="008376C1">
        <w:rPr>
          <w:rFonts w:ascii="Tahoma" w:hAnsi="Tahoma" w:cs="Tahoma"/>
          <w:sz w:val="22"/>
          <w:szCs w:val="22"/>
        </w:rPr>
        <w:t>e</w:t>
      </w:r>
      <w:r>
        <w:rPr>
          <w:rFonts w:ascii="Tahoma" w:hAnsi="Tahoma" w:cs="Tahoma"/>
          <w:sz w:val="22"/>
          <w:szCs w:val="22"/>
        </w:rPr>
        <w:t xml:space="preserve"> </w:t>
      </w:r>
      <w:r w:rsidR="008376C1">
        <w:rPr>
          <w:rFonts w:ascii="Tahoma" w:hAnsi="Tahoma" w:cs="Tahoma"/>
          <w:sz w:val="22"/>
          <w:szCs w:val="22"/>
        </w:rPr>
        <w:t>potrdi</w:t>
      </w:r>
      <w:r>
        <w:rPr>
          <w:rFonts w:ascii="Tahoma" w:hAnsi="Tahoma" w:cs="Tahoma"/>
          <w:sz w:val="22"/>
          <w:szCs w:val="22"/>
        </w:rPr>
        <w:t xml:space="preserve"> v roku </w:t>
      </w:r>
      <w:r w:rsidR="008376C1">
        <w:rPr>
          <w:rFonts w:ascii="Tahoma" w:hAnsi="Tahoma" w:cs="Tahoma"/>
          <w:sz w:val="22"/>
          <w:szCs w:val="22"/>
        </w:rPr>
        <w:t>trideset (</w:t>
      </w:r>
      <w:r>
        <w:rPr>
          <w:rFonts w:ascii="Tahoma" w:hAnsi="Tahoma" w:cs="Tahoma"/>
          <w:sz w:val="22"/>
          <w:szCs w:val="22"/>
        </w:rPr>
        <w:t>30</w:t>
      </w:r>
      <w:r w:rsidR="008376C1">
        <w:rPr>
          <w:rFonts w:ascii="Tahoma" w:hAnsi="Tahoma" w:cs="Tahoma"/>
          <w:sz w:val="22"/>
          <w:szCs w:val="22"/>
        </w:rPr>
        <w:t>)</w:t>
      </w:r>
      <w:r>
        <w:rPr>
          <w:rFonts w:ascii="Tahoma" w:hAnsi="Tahoma" w:cs="Tahoma"/>
          <w:sz w:val="22"/>
          <w:szCs w:val="22"/>
        </w:rPr>
        <w:t xml:space="preserve"> dni od izstavitve računa, bo naročnik plač</w:t>
      </w:r>
      <w:r w:rsidR="008376C1">
        <w:rPr>
          <w:rFonts w:ascii="Tahoma" w:hAnsi="Tahoma" w:cs="Tahoma"/>
          <w:sz w:val="22"/>
          <w:szCs w:val="22"/>
        </w:rPr>
        <w:t>a</w:t>
      </w:r>
      <w:r>
        <w:rPr>
          <w:rFonts w:ascii="Tahoma" w:hAnsi="Tahoma" w:cs="Tahoma"/>
          <w:sz w:val="22"/>
          <w:szCs w:val="22"/>
        </w:rPr>
        <w:t>l račun v roku treh (3) delovnih dn</w:t>
      </w:r>
      <w:r w:rsidR="008376C1">
        <w:rPr>
          <w:rFonts w:ascii="Tahoma" w:hAnsi="Tahoma" w:cs="Tahoma"/>
          <w:sz w:val="22"/>
          <w:szCs w:val="22"/>
        </w:rPr>
        <w:t>i</w:t>
      </w:r>
      <w:r>
        <w:rPr>
          <w:rFonts w:ascii="Tahoma" w:hAnsi="Tahoma" w:cs="Tahoma"/>
          <w:sz w:val="22"/>
          <w:szCs w:val="22"/>
        </w:rPr>
        <w:t xml:space="preserve"> od potrditve </w:t>
      </w:r>
      <w:r w:rsidR="008376C1">
        <w:rPr>
          <w:rFonts w:ascii="Tahoma" w:hAnsi="Tahoma" w:cs="Tahoma"/>
          <w:sz w:val="22"/>
          <w:szCs w:val="22"/>
        </w:rPr>
        <w:t xml:space="preserve">izračuna </w:t>
      </w:r>
      <w:r>
        <w:rPr>
          <w:rFonts w:ascii="Tahoma" w:hAnsi="Tahoma" w:cs="Tahoma"/>
          <w:sz w:val="22"/>
          <w:szCs w:val="22"/>
        </w:rPr>
        <w:t>kupnine</w:t>
      </w:r>
      <w:r w:rsidR="002C05E6">
        <w:rPr>
          <w:rFonts w:ascii="Tahoma" w:hAnsi="Tahoma" w:cs="Tahoma"/>
          <w:sz w:val="22"/>
          <w:szCs w:val="22"/>
        </w:rPr>
        <w:t xml:space="preserve"> ter se šteje, da s tem ni prišel v zamudo s plačilom</w:t>
      </w:r>
      <w:r>
        <w:rPr>
          <w:rFonts w:ascii="Tahoma" w:hAnsi="Tahoma" w:cs="Tahoma"/>
          <w:sz w:val="22"/>
          <w:szCs w:val="22"/>
        </w:rPr>
        <w:t>.</w:t>
      </w:r>
      <w:r w:rsidR="00215175">
        <w:rPr>
          <w:rFonts w:ascii="Tahoma" w:hAnsi="Tahoma" w:cs="Tahoma"/>
          <w:sz w:val="22"/>
          <w:szCs w:val="22"/>
        </w:rPr>
        <w:t xml:space="preserve"> V primeru, da sta znesek računa in znesek kupnine različna</w:t>
      </w:r>
      <w:r w:rsidR="007C371F">
        <w:rPr>
          <w:rFonts w:ascii="Tahoma" w:hAnsi="Tahoma" w:cs="Tahoma"/>
          <w:sz w:val="22"/>
          <w:szCs w:val="22"/>
        </w:rPr>
        <w:t xml:space="preserve"> </w:t>
      </w:r>
      <w:r w:rsidR="00215175">
        <w:rPr>
          <w:rFonts w:ascii="Tahoma" w:hAnsi="Tahoma" w:cs="Tahoma"/>
          <w:sz w:val="22"/>
          <w:szCs w:val="22"/>
        </w:rPr>
        <w:t>mora dobavitelj</w:t>
      </w:r>
      <w:r w:rsidR="007C371F">
        <w:rPr>
          <w:rFonts w:ascii="Tahoma" w:hAnsi="Tahoma" w:cs="Tahoma"/>
          <w:sz w:val="22"/>
          <w:szCs w:val="22"/>
        </w:rPr>
        <w:t xml:space="preserve"> izstavi</w:t>
      </w:r>
      <w:r w:rsidR="00215175">
        <w:rPr>
          <w:rFonts w:ascii="Tahoma" w:hAnsi="Tahoma" w:cs="Tahoma"/>
          <w:sz w:val="22"/>
          <w:szCs w:val="22"/>
        </w:rPr>
        <w:t>ti</w:t>
      </w:r>
      <w:r w:rsidR="007C371F">
        <w:rPr>
          <w:rFonts w:ascii="Tahoma" w:hAnsi="Tahoma" w:cs="Tahoma"/>
          <w:sz w:val="22"/>
          <w:szCs w:val="22"/>
        </w:rPr>
        <w:t xml:space="preserve"> naročniku dobropis ali bremenopis k izstavljenemu računu. </w:t>
      </w:r>
    </w:p>
    <w:p w14:paraId="690BCC84" w14:textId="2794B9E9" w:rsidR="007C371F" w:rsidRDefault="007C371F" w:rsidP="00D02581">
      <w:pPr>
        <w:widowControl w:val="0"/>
        <w:tabs>
          <w:tab w:val="left" w:pos="851"/>
        </w:tabs>
        <w:jc w:val="both"/>
        <w:rPr>
          <w:rFonts w:ascii="Tahoma" w:hAnsi="Tahoma" w:cs="Tahoma"/>
          <w:sz w:val="22"/>
          <w:szCs w:val="22"/>
        </w:rPr>
      </w:pPr>
    </w:p>
    <w:p w14:paraId="4C6F75BF" w14:textId="77777777" w:rsidR="00081E47" w:rsidRPr="00FC0396" w:rsidRDefault="00081E47" w:rsidP="00D02581">
      <w:pPr>
        <w:widowControl w:val="0"/>
        <w:tabs>
          <w:tab w:val="left" w:pos="851"/>
        </w:tabs>
        <w:jc w:val="both"/>
        <w:rPr>
          <w:rFonts w:ascii="Tahoma" w:hAnsi="Tahoma" w:cs="Tahoma"/>
          <w:sz w:val="22"/>
          <w:szCs w:val="22"/>
        </w:rPr>
      </w:pPr>
    </w:p>
    <w:p w14:paraId="6B0510B4" w14:textId="77777777" w:rsidR="00081E47" w:rsidRPr="00FC0396" w:rsidRDefault="00081E47" w:rsidP="00D02581">
      <w:pPr>
        <w:pStyle w:val="Telobesedila3"/>
        <w:widowControl w:val="0"/>
        <w:numPr>
          <w:ilvl w:val="12"/>
          <w:numId w:val="0"/>
        </w:numPr>
        <w:ind w:right="7"/>
        <w:rPr>
          <w:rFonts w:ascii="Tahoma" w:hAnsi="Tahoma" w:cs="Tahoma"/>
          <w:sz w:val="22"/>
          <w:szCs w:val="22"/>
        </w:rPr>
      </w:pPr>
      <w:r w:rsidRPr="00FC0396">
        <w:rPr>
          <w:rFonts w:ascii="Tahoma" w:hAnsi="Tahoma" w:cs="Tahoma"/>
          <w:sz w:val="22"/>
          <w:szCs w:val="22"/>
        </w:rPr>
        <w:t xml:space="preserve">V kolikor bo naročnik zamujal s plačilom, ima dobavitelj pravico naročniku zaračunati zamudne obresti v višini </w:t>
      </w:r>
      <w:r w:rsidR="008376C1">
        <w:rPr>
          <w:rFonts w:ascii="Tahoma" w:hAnsi="Tahoma" w:cs="Tahoma"/>
          <w:sz w:val="22"/>
          <w:szCs w:val="22"/>
        </w:rPr>
        <w:t>štiri odstotke (</w:t>
      </w:r>
      <w:r w:rsidRPr="00FC0396">
        <w:rPr>
          <w:rFonts w:ascii="Tahoma" w:hAnsi="Tahoma" w:cs="Tahoma"/>
          <w:sz w:val="22"/>
          <w:szCs w:val="22"/>
        </w:rPr>
        <w:t>4 %</w:t>
      </w:r>
      <w:r w:rsidR="008376C1">
        <w:rPr>
          <w:rFonts w:ascii="Tahoma" w:hAnsi="Tahoma" w:cs="Tahoma"/>
          <w:sz w:val="22"/>
          <w:szCs w:val="22"/>
        </w:rPr>
        <w:t>)</w:t>
      </w:r>
      <w:r w:rsidRPr="00FC0396">
        <w:rPr>
          <w:rFonts w:ascii="Tahoma" w:hAnsi="Tahoma" w:cs="Tahoma"/>
          <w:sz w:val="22"/>
          <w:szCs w:val="22"/>
        </w:rPr>
        <w:t xml:space="preserve"> letno, upoštevajoč navadni obrestni izračun.</w:t>
      </w:r>
    </w:p>
    <w:p w14:paraId="3C5EADF2" w14:textId="77777777" w:rsidR="00B7691F" w:rsidRPr="00FC0396" w:rsidRDefault="00B7691F" w:rsidP="00D02581">
      <w:pPr>
        <w:widowControl w:val="0"/>
        <w:tabs>
          <w:tab w:val="left" w:pos="567"/>
          <w:tab w:val="left" w:pos="5529"/>
          <w:tab w:val="right" w:pos="8505"/>
        </w:tabs>
        <w:jc w:val="both"/>
        <w:rPr>
          <w:rFonts w:ascii="Tahoma" w:hAnsi="Tahoma" w:cs="Tahoma"/>
          <w:b/>
          <w:sz w:val="22"/>
          <w:szCs w:val="22"/>
        </w:rPr>
      </w:pPr>
    </w:p>
    <w:p w14:paraId="24052B4E" w14:textId="1719BA39" w:rsidR="00081E47" w:rsidRPr="00FC0396" w:rsidRDefault="00081E47" w:rsidP="00D02581">
      <w:pPr>
        <w:pStyle w:val="Telobesedila3"/>
        <w:widowControl w:val="0"/>
        <w:numPr>
          <w:ilvl w:val="12"/>
          <w:numId w:val="0"/>
        </w:numPr>
        <w:ind w:right="7"/>
        <w:rPr>
          <w:rFonts w:ascii="Tahoma" w:hAnsi="Tahoma" w:cs="Tahoma"/>
          <w:sz w:val="22"/>
          <w:szCs w:val="22"/>
        </w:rPr>
      </w:pPr>
    </w:p>
    <w:p w14:paraId="755B2487" w14:textId="45598F72" w:rsidR="00F51B2A" w:rsidRPr="00FC0396" w:rsidRDefault="00EF365E" w:rsidP="00D02581">
      <w:pPr>
        <w:pStyle w:val="Odstavekseznama"/>
        <w:widowControl w:val="0"/>
        <w:numPr>
          <w:ilvl w:val="0"/>
          <w:numId w:val="22"/>
        </w:numPr>
        <w:ind w:left="567" w:hanging="567"/>
        <w:jc w:val="center"/>
        <w:rPr>
          <w:rFonts w:cs="Tahoma"/>
          <w:b/>
          <w:szCs w:val="22"/>
          <w:lang w:eastAsia="sl-SI"/>
        </w:rPr>
      </w:pPr>
      <w:r>
        <w:rPr>
          <w:rFonts w:cs="Tahoma"/>
          <w:b/>
          <w:szCs w:val="22"/>
          <w:lang w:eastAsia="sl-SI"/>
        </w:rPr>
        <w:t>FINANČNO ZAVAROVANJE</w:t>
      </w:r>
      <w:r w:rsidR="00F51B2A" w:rsidRPr="00FC0396">
        <w:rPr>
          <w:rFonts w:cs="Tahoma"/>
          <w:b/>
          <w:szCs w:val="22"/>
          <w:lang w:eastAsia="sl-SI"/>
        </w:rPr>
        <w:t xml:space="preserve"> ZA DOBRO IZVEDBO POGODBENIH OBVEZNOSTI</w:t>
      </w:r>
    </w:p>
    <w:p w14:paraId="44953D0A" w14:textId="77777777" w:rsidR="001940A1" w:rsidRPr="00FC0396" w:rsidRDefault="001940A1" w:rsidP="00D02581">
      <w:pPr>
        <w:widowControl w:val="0"/>
        <w:numPr>
          <w:ilvl w:val="12"/>
          <w:numId w:val="0"/>
        </w:numPr>
        <w:tabs>
          <w:tab w:val="left" w:pos="1701"/>
        </w:tabs>
        <w:ind w:right="-1"/>
        <w:rPr>
          <w:rFonts w:ascii="Tahoma" w:hAnsi="Tahoma" w:cs="Tahoma"/>
          <w:b/>
          <w:sz w:val="22"/>
          <w:szCs w:val="22"/>
        </w:rPr>
      </w:pPr>
    </w:p>
    <w:p w14:paraId="2C5374FC" w14:textId="77777777" w:rsidR="009715ED" w:rsidRPr="0054004D" w:rsidRDefault="009715E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18BBC4E9" w14:textId="77777777" w:rsidR="001940A1" w:rsidRPr="009715ED" w:rsidRDefault="001940A1" w:rsidP="00D02581">
      <w:pPr>
        <w:widowControl w:val="0"/>
        <w:numPr>
          <w:ilvl w:val="12"/>
          <w:numId w:val="0"/>
        </w:numPr>
        <w:tabs>
          <w:tab w:val="left" w:pos="567"/>
          <w:tab w:val="left" w:pos="1701"/>
          <w:tab w:val="left" w:pos="5529"/>
          <w:tab w:val="right" w:pos="8505"/>
        </w:tabs>
        <w:ind w:right="-1"/>
        <w:jc w:val="center"/>
        <w:rPr>
          <w:rFonts w:ascii="Tahoma" w:hAnsi="Tahoma" w:cs="Tahoma"/>
          <w:b/>
          <w:sz w:val="22"/>
          <w:szCs w:val="22"/>
        </w:rPr>
      </w:pPr>
    </w:p>
    <w:p w14:paraId="767DDE8E" w14:textId="0B94762F" w:rsidR="009715ED" w:rsidRPr="009715ED" w:rsidRDefault="00337C7C" w:rsidP="00D02581">
      <w:pPr>
        <w:widowControl w:val="0"/>
        <w:jc w:val="both"/>
        <w:rPr>
          <w:rFonts w:ascii="Tahoma" w:hAnsi="Tahoma" w:cs="Tahoma"/>
          <w:sz w:val="22"/>
          <w:szCs w:val="22"/>
          <w:lang w:eastAsia="sl-SI"/>
        </w:rPr>
      </w:pPr>
      <w:r>
        <w:rPr>
          <w:rFonts w:ascii="Tahoma" w:hAnsi="Tahoma" w:cs="Tahoma"/>
          <w:sz w:val="22"/>
          <w:szCs w:val="22"/>
          <w:lang w:eastAsia="sl-SI"/>
        </w:rPr>
        <w:t xml:space="preserve">Dobavitelj </w:t>
      </w:r>
      <w:r w:rsidR="009715ED" w:rsidRPr="009715ED">
        <w:rPr>
          <w:rFonts w:ascii="Tahoma" w:hAnsi="Tahoma" w:cs="Tahoma"/>
          <w:sz w:val="22"/>
          <w:szCs w:val="22"/>
          <w:lang w:eastAsia="sl-SI"/>
        </w:rPr>
        <w:t>se obvezuje, da bo</w:t>
      </w:r>
      <w:r w:rsidR="00D56114">
        <w:rPr>
          <w:rFonts w:ascii="Tahoma" w:hAnsi="Tahoma" w:cs="Tahoma"/>
          <w:sz w:val="22"/>
          <w:szCs w:val="22"/>
          <w:lang w:eastAsia="sl-SI"/>
        </w:rPr>
        <w:t>,</w:t>
      </w:r>
      <w:r w:rsidR="009715ED" w:rsidRPr="009715ED">
        <w:rPr>
          <w:rFonts w:ascii="Tahoma" w:hAnsi="Tahoma" w:cs="Tahoma"/>
          <w:sz w:val="22"/>
          <w:szCs w:val="22"/>
          <w:lang w:eastAsia="sl-SI"/>
        </w:rPr>
        <w:t xml:space="preserve"> najkasneje v roku 15 (petnajstih) dni od sklenitve te pogodbe, predložil naročniku bančno garancijo ali kavcijsko zavarovanje pri zavarovalnici za zavarovanje dobre izvedbe pogodbenih obveznosti (skladno z vzorcem iz razpisne dokumentacije; v nadaljevanju: finančno zavarovanje za dobr</w:t>
      </w:r>
      <w:r w:rsidR="00EF365E">
        <w:rPr>
          <w:rFonts w:ascii="Tahoma" w:hAnsi="Tahoma" w:cs="Tahoma"/>
          <w:sz w:val="22"/>
          <w:szCs w:val="22"/>
          <w:lang w:eastAsia="sl-SI"/>
        </w:rPr>
        <w:t>o</w:t>
      </w:r>
      <w:r w:rsidR="009715ED" w:rsidRPr="009715ED">
        <w:rPr>
          <w:rFonts w:ascii="Tahoma" w:hAnsi="Tahoma" w:cs="Tahoma"/>
          <w:sz w:val="22"/>
          <w:szCs w:val="22"/>
          <w:lang w:eastAsia="sl-SI"/>
        </w:rPr>
        <w:t xml:space="preserve"> izvedb pogodbenih obveznosti), v višini pet odstotkov (5%) pogodbene vrednosti z DDV</w:t>
      </w:r>
      <w:r w:rsidR="00D56114">
        <w:rPr>
          <w:rFonts w:ascii="Tahoma" w:hAnsi="Tahoma" w:cs="Tahoma"/>
          <w:sz w:val="22"/>
          <w:szCs w:val="22"/>
          <w:lang w:eastAsia="sl-SI"/>
        </w:rPr>
        <w:t>,</w:t>
      </w:r>
      <w:r w:rsidR="009715ED" w:rsidRPr="009715ED">
        <w:rPr>
          <w:rFonts w:ascii="Tahoma" w:hAnsi="Tahoma" w:cs="Tahoma"/>
          <w:sz w:val="22"/>
          <w:szCs w:val="22"/>
          <w:lang w:eastAsia="sl-SI"/>
        </w:rPr>
        <w:t xml:space="preserve"> z dobo veljavnosti še najmanj šestdeset (60) dni po preteku roka za </w:t>
      </w:r>
      <w:r>
        <w:rPr>
          <w:rFonts w:ascii="Tahoma" w:hAnsi="Tahoma" w:cs="Tahoma"/>
          <w:sz w:val="22"/>
          <w:szCs w:val="22"/>
          <w:lang w:eastAsia="sl-SI"/>
        </w:rPr>
        <w:t>dobavo premoga</w:t>
      </w:r>
      <w:r w:rsidR="009715ED" w:rsidRPr="009715ED">
        <w:rPr>
          <w:rFonts w:ascii="Tahoma" w:hAnsi="Tahoma" w:cs="Tahoma"/>
          <w:sz w:val="22"/>
          <w:szCs w:val="22"/>
          <w:lang w:eastAsia="sl-SI"/>
        </w:rPr>
        <w:t xml:space="preserve">, v nasprotnem primeru se šteje, da ta pogodba ni bila nikoli sklenjena. </w:t>
      </w:r>
      <w:r w:rsidR="009715ED" w:rsidRPr="009715ED">
        <w:rPr>
          <w:rFonts w:ascii="Tahoma" w:hAnsi="Tahoma" w:cs="Tahoma"/>
          <w:b/>
          <w:sz w:val="22"/>
          <w:szCs w:val="22"/>
          <w:lang w:eastAsia="sl-SI"/>
        </w:rPr>
        <w:t>Finančno zavarovanje za dobr</w:t>
      </w:r>
      <w:r w:rsidR="00EF365E">
        <w:rPr>
          <w:rFonts w:ascii="Tahoma" w:hAnsi="Tahoma" w:cs="Tahoma"/>
          <w:b/>
          <w:sz w:val="22"/>
          <w:szCs w:val="22"/>
          <w:lang w:eastAsia="sl-SI"/>
        </w:rPr>
        <w:t>o</w:t>
      </w:r>
      <w:r w:rsidR="009715ED" w:rsidRPr="009715ED">
        <w:rPr>
          <w:rFonts w:ascii="Tahoma" w:hAnsi="Tahoma" w:cs="Tahoma"/>
          <w:b/>
          <w:sz w:val="22"/>
          <w:szCs w:val="22"/>
          <w:lang w:eastAsia="sl-SI"/>
        </w:rPr>
        <w:t xml:space="preserve"> izvedb</w:t>
      </w:r>
      <w:r w:rsidR="00EF365E">
        <w:rPr>
          <w:rFonts w:ascii="Tahoma" w:hAnsi="Tahoma" w:cs="Tahoma"/>
          <w:b/>
          <w:sz w:val="22"/>
          <w:szCs w:val="22"/>
          <w:lang w:eastAsia="sl-SI"/>
        </w:rPr>
        <w:t>o</w:t>
      </w:r>
      <w:r w:rsidR="009715ED" w:rsidRPr="009715ED">
        <w:rPr>
          <w:rFonts w:ascii="Tahoma" w:hAnsi="Tahoma" w:cs="Tahoma"/>
          <w:b/>
          <w:sz w:val="22"/>
          <w:szCs w:val="22"/>
          <w:lang w:eastAsia="sl-SI"/>
        </w:rPr>
        <w:t xml:space="preserve"> pogodbenih obveznosti mora biti izdano v slovenskem jeziku s strani banke/zavarovalnice, ki ima sedež v Republiki Sloveniji.</w:t>
      </w:r>
      <w:r w:rsidR="009715ED" w:rsidRPr="009715ED">
        <w:rPr>
          <w:rFonts w:ascii="Tahoma" w:hAnsi="Tahoma" w:cs="Tahoma"/>
          <w:sz w:val="22"/>
          <w:szCs w:val="22"/>
          <w:lang w:eastAsia="sl-SI"/>
        </w:rPr>
        <w:t xml:space="preserve"> Finančno zavarovanje za dobro izvedbo pogodbenih obveznosti mora biti nepreklicno, brezpogojno in plačljivo na prvi poziv.</w:t>
      </w:r>
    </w:p>
    <w:p w14:paraId="55CFEB77" w14:textId="77777777" w:rsidR="009715ED" w:rsidRPr="009715ED" w:rsidRDefault="009715ED" w:rsidP="00D02581">
      <w:pPr>
        <w:widowControl w:val="0"/>
        <w:jc w:val="both"/>
        <w:rPr>
          <w:rFonts w:ascii="Tahoma" w:hAnsi="Tahoma" w:cs="Tahoma"/>
          <w:sz w:val="22"/>
          <w:szCs w:val="22"/>
          <w:lang w:eastAsia="sl-SI"/>
        </w:rPr>
      </w:pPr>
    </w:p>
    <w:p w14:paraId="24891411" w14:textId="72EB67DF" w:rsidR="009715ED" w:rsidRPr="009715ED" w:rsidRDefault="00337C7C" w:rsidP="00D02581">
      <w:pPr>
        <w:widowControl w:val="0"/>
        <w:jc w:val="both"/>
        <w:rPr>
          <w:rFonts w:ascii="Tahoma" w:hAnsi="Tahoma" w:cs="Tahoma"/>
          <w:sz w:val="22"/>
          <w:szCs w:val="22"/>
          <w:lang w:eastAsia="sl-SI"/>
        </w:rPr>
      </w:pPr>
      <w:r>
        <w:rPr>
          <w:rFonts w:ascii="Tahoma" w:hAnsi="Tahoma" w:cs="Tahoma"/>
          <w:sz w:val="22"/>
          <w:szCs w:val="22"/>
          <w:lang w:eastAsia="sl-SI"/>
        </w:rPr>
        <w:t>Dobavitelj</w:t>
      </w:r>
      <w:r w:rsidR="009715ED" w:rsidRPr="009715ED">
        <w:rPr>
          <w:rFonts w:ascii="Tahoma" w:hAnsi="Tahoma" w:cs="Tahoma"/>
          <w:sz w:val="22"/>
          <w:szCs w:val="22"/>
          <w:lang w:eastAsia="sl-SI"/>
        </w:rPr>
        <w:t xml:space="preserve"> je dolžan predložiti novo (ustrezno podaljšano) finančno zavarovanje za dobr</w:t>
      </w:r>
      <w:r w:rsidR="00EF365E">
        <w:rPr>
          <w:rFonts w:ascii="Tahoma" w:hAnsi="Tahoma" w:cs="Tahoma"/>
          <w:sz w:val="22"/>
          <w:szCs w:val="22"/>
          <w:lang w:eastAsia="sl-SI"/>
        </w:rPr>
        <w:t>o</w:t>
      </w:r>
      <w:r w:rsidR="009715ED" w:rsidRPr="009715ED">
        <w:rPr>
          <w:rFonts w:ascii="Tahoma" w:hAnsi="Tahoma" w:cs="Tahoma"/>
          <w:sz w:val="22"/>
          <w:szCs w:val="22"/>
          <w:lang w:eastAsia="sl-SI"/>
        </w:rPr>
        <w:t xml:space="preserve"> izvedb</w:t>
      </w:r>
      <w:r w:rsidR="00EF365E">
        <w:rPr>
          <w:rFonts w:ascii="Tahoma" w:hAnsi="Tahoma" w:cs="Tahoma"/>
          <w:sz w:val="22"/>
          <w:szCs w:val="22"/>
          <w:lang w:eastAsia="sl-SI"/>
        </w:rPr>
        <w:t>o</w:t>
      </w:r>
      <w:r w:rsidR="009715ED" w:rsidRPr="009715ED">
        <w:rPr>
          <w:rFonts w:ascii="Tahoma" w:hAnsi="Tahoma" w:cs="Tahoma"/>
          <w:sz w:val="22"/>
          <w:szCs w:val="22"/>
          <w:lang w:eastAsia="sl-SI"/>
        </w:rPr>
        <w:t xml:space="preserve"> pogodbenih obveznosti, v kolikor se pogodbeni rok</w:t>
      </w:r>
      <w:r w:rsidR="00D56114">
        <w:rPr>
          <w:rFonts w:ascii="Tahoma" w:hAnsi="Tahoma" w:cs="Tahoma"/>
          <w:sz w:val="22"/>
          <w:szCs w:val="22"/>
          <w:lang w:eastAsia="sl-SI"/>
        </w:rPr>
        <w:t xml:space="preserve"> za dobavo premoga</w:t>
      </w:r>
      <w:r w:rsidR="009715ED" w:rsidRPr="009715ED">
        <w:rPr>
          <w:rFonts w:ascii="Tahoma" w:hAnsi="Tahoma" w:cs="Tahoma"/>
          <w:sz w:val="22"/>
          <w:szCs w:val="22"/>
          <w:lang w:eastAsia="sl-SI"/>
        </w:rPr>
        <w:t xml:space="preserve"> spremeni.</w:t>
      </w:r>
    </w:p>
    <w:p w14:paraId="39D38FDE" w14:textId="77777777" w:rsidR="009715ED" w:rsidRPr="009715ED" w:rsidRDefault="009715ED" w:rsidP="00D02581">
      <w:pPr>
        <w:widowControl w:val="0"/>
        <w:jc w:val="both"/>
        <w:rPr>
          <w:rFonts w:ascii="Tahoma" w:hAnsi="Tahoma" w:cs="Tahoma"/>
          <w:sz w:val="22"/>
          <w:szCs w:val="22"/>
          <w:lang w:eastAsia="sl-SI"/>
        </w:rPr>
      </w:pPr>
    </w:p>
    <w:p w14:paraId="0442FA43" w14:textId="014D87B0" w:rsidR="009715ED" w:rsidRPr="009715ED" w:rsidRDefault="009715ED" w:rsidP="00D02581">
      <w:pPr>
        <w:widowControl w:val="0"/>
        <w:jc w:val="both"/>
        <w:rPr>
          <w:rFonts w:ascii="Tahoma" w:hAnsi="Tahoma" w:cs="Tahoma"/>
          <w:sz w:val="22"/>
          <w:szCs w:val="22"/>
          <w:lang w:eastAsia="sl-SI"/>
        </w:rPr>
      </w:pPr>
      <w:r w:rsidRPr="009715ED">
        <w:rPr>
          <w:rFonts w:ascii="Tahoma" w:hAnsi="Tahoma" w:cs="Tahoma"/>
          <w:sz w:val="22"/>
          <w:szCs w:val="22"/>
          <w:lang w:eastAsia="sl-SI"/>
        </w:rPr>
        <w:t>Finančno zavarovanje za dobr</w:t>
      </w:r>
      <w:r w:rsidR="00EF365E">
        <w:rPr>
          <w:rFonts w:ascii="Tahoma" w:hAnsi="Tahoma" w:cs="Tahoma"/>
          <w:sz w:val="22"/>
          <w:szCs w:val="22"/>
          <w:lang w:eastAsia="sl-SI"/>
        </w:rPr>
        <w:t>o</w:t>
      </w:r>
      <w:r w:rsidRPr="009715ED">
        <w:rPr>
          <w:rFonts w:ascii="Tahoma" w:hAnsi="Tahoma" w:cs="Tahoma"/>
          <w:sz w:val="22"/>
          <w:szCs w:val="22"/>
          <w:lang w:eastAsia="sl-SI"/>
        </w:rPr>
        <w:t xml:space="preserve"> izvedb</w:t>
      </w:r>
      <w:r w:rsidR="00EF365E">
        <w:rPr>
          <w:rFonts w:ascii="Tahoma" w:hAnsi="Tahoma" w:cs="Tahoma"/>
          <w:sz w:val="22"/>
          <w:szCs w:val="22"/>
          <w:lang w:eastAsia="sl-SI"/>
        </w:rPr>
        <w:t>o</w:t>
      </w:r>
      <w:r w:rsidRPr="009715ED">
        <w:rPr>
          <w:rFonts w:ascii="Tahoma" w:hAnsi="Tahoma" w:cs="Tahoma"/>
          <w:sz w:val="22"/>
          <w:szCs w:val="22"/>
          <w:lang w:eastAsia="sl-SI"/>
        </w:rPr>
        <w:t xml:space="preserve"> pogodbenih obveznosti se nanaša na </w:t>
      </w:r>
      <w:r w:rsidR="00337C7C">
        <w:rPr>
          <w:rFonts w:ascii="Tahoma" w:hAnsi="Tahoma" w:cs="Tahoma"/>
          <w:sz w:val="22"/>
          <w:szCs w:val="22"/>
          <w:lang w:eastAsia="sl-SI"/>
        </w:rPr>
        <w:t>izpolnitev pogodbenih obveznosti dobavitelja</w:t>
      </w:r>
      <w:r w:rsidRPr="009715ED">
        <w:rPr>
          <w:rFonts w:ascii="Tahoma" w:hAnsi="Tahoma" w:cs="Tahoma"/>
          <w:sz w:val="22"/>
          <w:szCs w:val="22"/>
          <w:lang w:eastAsia="sl-SI"/>
        </w:rPr>
        <w:t>. V primeru, da naročnik unovči finančno zavarovanje za dobr</w:t>
      </w:r>
      <w:r w:rsidR="00EF365E">
        <w:rPr>
          <w:rFonts w:ascii="Tahoma" w:hAnsi="Tahoma" w:cs="Tahoma"/>
          <w:sz w:val="22"/>
          <w:szCs w:val="22"/>
          <w:lang w:eastAsia="sl-SI"/>
        </w:rPr>
        <w:t>o</w:t>
      </w:r>
      <w:r w:rsidRPr="009715ED">
        <w:rPr>
          <w:rFonts w:ascii="Tahoma" w:hAnsi="Tahoma" w:cs="Tahoma"/>
          <w:sz w:val="22"/>
          <w:szCs w:val="22"/>
          <w:lang w:eastAsia="sl-SI"/>
        </w:rPr>
        <w:t xml:space="preserve"> izvedb</w:t>
      </w:r>
      <w:r w:rsidR="00EF365E">
        <w:rPr>
          <w:rFonts w:ascii="Tahoma" w:hAnsi="Tahoma" w:cs="Tahoma"/>
          <w:sz w:val="22"/>
          <w:szCs w:val="22"/>
          <w:lang w:eastAsia="sl-SI"/>
        </w:rPr>
        <w:t>o</w:t>
      </w:r>
      <w:r w:rsidRPr="009715ED">
        <w:rPr>
          <w:rFonts w:ascii="Tahoma" w:hAnsi="Tahoma" w:cs="Tahoma"/>
          <w:sz w:val="22"/>
          <w:szCs w:val="22"/>
          <w:lang w:eastAsia="sl-SI"/>
        </w:rPr>
        <w:t xml:space="preserve"> pogodbenih obveznosti, mora </w:t>
      </w:r>
      <w:r w:rsidR="00337C7C">
        <w:rPr>
          <w:rFonts w:ascii="Tahoma" w:hAnsi="Tahoma" w:cs="Tahoma"/>
          <w:sz w:val="22"/>
          <w:szCs w:val="22"/>
          <w:lang w:eastAsia="sl-SI"/>
        </w:rPr>
        <w:t xml:space="preserve">dobavitelj </w:t>
      </w:r>
      <w:r w:rsidR="00EF365E">
        <w:rPr>
          <w:rFonts w:ascii="Tahoma" w:hAnsi="Tahoma" w:cs="Tahoma"/>
          <w:sz w:val="22"/>
          <w:szCs w:val="22"/>
          <w:lang w:eastAsia="sl-SI"/>
        </w:rPr>
        <w:t xml:space="preserve">naročniku </w:t>
      </w:r>
      <w:r w:rsidRPr="009715ED">
        <w:rPr>
          <w:rFonts w:ascii="Tahoma" w:hAnsi="Tahoma" w:cs="Tahoma"/>
          <w:sz w:val="22"/>
          <w:szCs w:val="22"/>
          <w:lang w:eastAsia="sl-SI"/>
        </w:rPr>
        <w:t>nemudoma dostaviti novo finančno zavarovanje za dobr</w:t>
      </w:r>
      <w:r w:rsidR="00EF365E">
        <w:rPr>
          <w:rFonts w:ascii="Tahoma" w:hAnsi="Tahoma" w:cs="Tahoma"/>
          <w:sz w:val="22"/>
          <w:szCs w:val="22"/>
          <w:lang w:eastAsia="sl-SI"/>
        </w:rPr>
        <w:t>o</w:t>
      </w:r>
      <w:r w:rsidRPr="009715ED">
        <w:rPr>
          <w:rFonts w:ascii="Tahoma" w:hAnsi="Tahoma" w:cs="Tahoma"/>
          <w:sz w:val="22"/>
          <w:szCs w:val="22"/>
          <w:lang w:eastAsia="sl-SI"/>
        </w:rPr>
        <w:t xml:space="preserve"> izvedb</w:t>
      </w:r>
      <w:r w:rsidR="00EF365E">
        <w:rPr>
          <w:rFonts w:ascii="Tahoma" w:hAnsi="Tahoma" w:cs="Tahoma"/>
          <w:sz w:val="22"/>
          <w:szCs w:val="22"/>
          <w:lang w:eastAsia="sl-SI"/>
        </w:rPr>
        <w:t>o</w:t>
      </w:r>
      <w:r w:rsidRPr="009715ED">
        <w:rPr>
          <w:rFonts w:ascii="Tahoma" w:hAnsi="Tahoma" w:cs="Tahoma"/>
          <w:sz w:val="22"/>
          <w:szCs w:val="22"/>
          <w:lang w:eastAsia="sl-SI"/>
        </w:rPr>
        <w:t xml:space="preserve"> pogodbenih obveznosti.</w:t>
      </w:r>
    </w:p>
    <w:p w14:paraId="1887A22D" w14:textId="77777777" w:rsidR="009715ED" w:rsidRDefault="009715ED" w:rsidP="00D02581">
      <w:pPr>
        <w:widowControl w:val="0"/>
        <w:jc w:val="both"/>
        <w:rPr>
          <w:rFonts w:ascii="Tahoma" w:hAnsi="Tahoma" w:cs="Tahoma"/>
          <w:sz w:val="22"/>
          <w:szCs w:val="22"/>
          <w:lang w:eastAsia="sl-SI"/>
        </w:rPr>
      </w:pPr>
    </w:p>
    <w:p w14:paraId="266556EA" w14:textId="4A1F393C" w:rsidR="009715ED" w:rsidRPr="009715ED" w:rsidRDefault="009715ED" w:rsidP="00D02581">
      <w:pPr>
        <w:widowControl w:val="0"/>
        <w:jc w:val="both"/>
        <w:rPr>
          <w:rFonts w:ascii="Tahoma" w:hAnsi="Tahoma" w:cs="Tahoma"/>
          <w:sz w:val="22"/>
          <w:szCs w:val="22"/>
          <w:lang w:eastAsia="sl-SI"/>
        </w:rPr>
      </w:pPr>
      <w:r w:rsidRPr="009715ED">
        <w:rPr>
          <w:rFonts w:ascii="Tahoma" w:hAnsi="Tahoma" w:cs="Tahoma"/>
          <w:sz w:val="22"/>
          <w:szCs w:val="22"/>
          <w:lang w:eastAsia="sl-SI"/>
        </w:rPr>
        <w:t>Naročnik bo pred unovčenjem finančnega zavarovanja za dobr</w:t>
      </w:r>
      <w:r w:rsidR="00EF365E">
        <w:rPr>
          <w:rFonts w:ascii="Tahoma" w:hAnsi="Tahoma" w:cs="Tahoma"/>
          <w:sz w:val="22"/>
          <w:szCs w:val="22"/>
          <w:lang w:eastAsia="sl-SI"/>
        </w:rPr>
        <w:t>o</w:t>
      </w:r>
      <w:r w:rsidRPr="009715ED">
        <w:rPr>
          <w:rFonts w:ascii="Tahoma" w:hAnsi="Tahoma" w:cs="Tahoma"/>
          <w:sz w:val="22"/>
          <w:szCs w:val="22"/>
          <w:lang w:eastAsia="sl-SI"/>
        </w:rPr>
        <w:t xml:space="preserve"> izvedb</w:t>
      </w:r>
      <w:r w:rsidR="00EF365E">
        <w:rPr>
          <w:rFonts w:ascii="Tahoma" w:hAnsi="Tahoma" w:cs="Tahoma"/>
          <w:sz w:val="22"/>
          <w:szCs w:val="22"/>
          <w:lang w:eastAsia="sl-SI"/>
        </w:rPr>
        <w:t>o</w:t>
      </w:r>
      <w:r w:rsidRPr="009715ED">
        <w:rPr>
          <w:rFonts w:ascii="Tahoma" w:hAnsi="Tahoma" w:cs="Tahoma"/>
          <w:sz w:val="22"/>
          <w:szCs w:val="22"/>
          <w:lang w:eastAsia="sl-SI"/>
        </w:rPr>
        <w:t xml:space="preserve"> pogodbenih obveznosti </w:t>
      </w:r>
      <w:r w:rsidR="00337C7C">
        <w:rPr>
          <w:rFonts w:ascii="Tahoma" w:hAnsi="Tahoma" w:cs="Tahoma"/>
          <w:sz w:val="22"/>
          <w:szCs w:val="22"/>
          <w:lang w:eastAsia="sl-SI"/>
        </w:rPr>
        <w:t>dobavitelja</w:t>
      </w:r>
      <w:r w:rsidRPr="009715ED">
        <w:rPr>
          <w:rFonts w:ascii="Tahoma" w:hAnsi="Tahoma" w:cs="Tahoma"/>
          <w:sz w:val="22"/>
          <w:szCs w:val="22"/>
          <w:lang w:eastAsia="sl-SI"/>
        </w:rPr>
        <w:t xml:space="preserve"> pisno pozval k izpolnjevanju pogodbenih obveznosti in mu določil rok za izpolnitev.</w:t>
      </w:r>
    </w:p>
    <w:p w14:paraId="18C41C30" w14:textId="750180AC" w:rsidR="00B33C9E" w:rsidRDefault="00B33C9E"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55B24783" w14:textId="56A6607F" w:rsidR="00DD1FCD" w:rsidRDefault="00DD1FCD"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47D0CBCB" w14:textId="4281369B" w:rsidR="00DD1FCD" w:rsidRDefault="00DD1FCD"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7218B0CC" w14:textId="53B3B83C" w:rsidR="00DD1FCD" w:rsidRDefault="00DD1FCD"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30AFABAA" w14:textId="77777777" w:rsidR="00DD1FCD" w:rsidRDefault="00DD1FCD"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367A145C" w14:textId="77777777" w:rsidR="007F4B5D" w:rsidRPr="001A40ED" w:rsidRDefault="007F4B5D" w:rsidP="00D02581">
      <w:pPr>
        <w:pStyle w:val="Odstavekseznama"/>
        <w:widowControl w:val="0"/>
        <w:numPr>
          <w:ilvl w:val="0"/>
          <w:numId w:val="22"/>
        </w:numPr>
        <w:ind w:left="567" w:hanging="567"/>
        <w:jc w:val="center"/>
        <w:rPr>
          <w:rFonts w:cs="Tahoma"/>
          <w:b/>
          <w:szCs w:val="22"/>
          <w:lang w:eastAsia="sl-SI"/>
        </w:rPr>
      </w:pPr>
      <w:r w:rsidRPr="001A40ED">
        <w:rPr>
          <w:rFonts w:cs="Tahoma"/>
          <w:b/>
          <w:szCs w:val="22"/>
          <w:lang w:eastAsia="sl-SI"/>
        </w:rPr>
        <w:lastRenderedPageBreak/>
        <w:t>VIŠJA SILA</w:t>
      </w:r>
    </w:p>
    <w:p w14:paraId="046BECBC" w14:textId="77777777" w:rsidR="007F4B5D" w:rsidRPr="00A03AB5" w:rsidRDefault="007F4B5D" w:rsidP="00D02581">
      <w:pPr>
        <w:widowControl w:val="0"/>
        <w:jc w:val="both"/>
        <w:rPr>
          <w:rFonts w:ascii="Tahoma" w:hAnsi="Tahoma" w:cs="Tahoma"/>
          <w:snapToGrid w:val="0"/>
          <w:lang w:eastAsia="sl-SI"/>
        </w:rPr>
      </w:pPr>
    </w:p>
    <w:p w14:paraId="3B659D92" w14:textId="77777777" w:rsidR="001A40ED" w:rsidRPr="0054004D" w:rsidRDefault="001A40ED"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445AC97F" w14:textId="77777777" w:rsidR="007F4B5D" w:rsidRPr="00A03AB5" w:rsidRDefault="007F4B5D" w:rsidP="00D02581">
      <w:pPr>
        <w:widowControl w:val="0"/>
        <w:jc w:val="both"/>
        <w:rPr>
          <w:rFonts w:ascii="Tahoma" w:hAnsi="Tahoma" w:cs="Tahoma"/>
          <w:snapToGrid w:val="0"/>
          <w:lang w:eastAsia="sl-SI"/>
        </w:rPr>
      </w:pPr>
    </w:p>
    <w:p w14:paraId="69F0F6B5" w14:textId="658FEA11" w:rsidR="007F4B5D" w:rsidRPr="001A40ED" w:rsidRDefault="00D56114" w:rsidP="00D02581">
      <w:pPr>
        <w:widowControl w:val="0"/>
        <w:tabs>
          <w:tab w:val="left" w:pos="1418"/>
          <w:tab w:val="left" w:pos="1702"/>
        </w:tabs>
        <w:jc w:val="both"/>
        <w:rPr>
          <w:rFonts w:ascii="Tahoma" w:hAnsi="Tahoma" w:cs="Tahoma"/>
          <w:sz w:val="22"/>
          <w:szCs w:val="22"/>
          <w:lang w:eastAsia="sl-SI"/>
        </w:rPr>
      </w:pPr>
      <w:r>
        <w:rPr>
          <w:rFonts w:ascii="Tahoma" w:hAnsi="Tahoma" w:cs="Tahoma"/>
          <w:sz w:val="22"/>
          <w:szCs w:val="22"/>
          <w:lang w:eastAsia="sl-SI"/>
        </w:rPr>
        <w:t>Pogodbeni stranki</w:t>
      </w:r>
      <w:r w:rsidRPr="001A40ED">
        <w:rPr>
          <w:rFonts w:ascii="Tahoma" w:hAnsi="Tahoma" w:cs="Tahoma"/>
          <w:sz w:val="22"/>
          <w:szCs w:val="22"/>
          <w:lang w:eastAsia="sl-SI"/>
        </w:rPr>
        <w:t xml:space="preserve"> </w:t>
      </w:r>
      <w:r w:rsidR="007F4B5D" w:rsidRPr="001A40ED">
        <w:rPr>
          <w:rFonts w:ascii="Tahoma" w:hAnsi="Tahoma" w:cs="Tahoma"/>
          <w:sz w:val="22"/>
          <w:szCs w:val="22"/>
          <w:lang w:eastAsia="sl-SI"/>
        </w:rPr>
        <w:t>ni</w:t>
      </w:r>
      <w:r>
        <w:rPr>
          <w:rFonts w:ascii="Tahoma" w:hAnsi="Tahoma" w:cs="Tahoma"/>
          <w:sz w:val="22"/>
          <w:szCs w:val="22"/>
          <w:lang w:eastAsia="sl-SI"/>
        </w:rPr>
        <w:t>sta</w:t>
      </w:r>
      <w:r w:rsidR="007F4B5D" w:rsidRPr="001A40ED">
        <w:rPr>
          <w:rFonts w:ascii="Tahoma" w:hAnsi="Tahoma" w:cs="Tahoma"/>
          <w:sz w:val="22"/>
          <w:szCs w:val="22"/>
          <w:lang w:eastAsia="sl-SI"/>
        </w:rPr>
        <w:t xml:space="preserve"> odgovor</w:t>
      </w:r>
      <w:r>
        <w:rPr>
          <w:rFonts w:ascii="Tahoma" w:hAnsi="Tahoma" w:cs="Tahoma"/>
          <w:sz w:val="22"/>
          <w:szCs w:val="22"/>
          <w:lang w:eastAsia="sl-SI"/>
        </w:rPr>
        <w:t>ni</w:t>
      </w:r>
      <w:r w:rsidR="007F4B5D" w:rsidRPr="001A40ED">
        <w:rPr>
          <w:rFonts w:ascii="Tahoma" w:hAnsi="Tahoma" w:cs="Tahoma"/>
          <w:sz w:val="22"/>
          <w:szCs w:val="22"/>
          <w:lang w:eastAsia="sl-SI"/>
        </w:rPr>
        <w:t xml:space="preserve"> za delno ali celotno neizpolnjevanje </w:t>
      </w:r>
      <w:r>
        <w:rPr>
          <w:rFonts w:ascii="Tahoma" w:hAnsi="Tahoma" w:cs="Tahoma"/>
          <w:sz w:val="22"/>
          <w:szCs w:val="22"/>
          <w:lang w:eastAsia="sl-SI"/>
        </w:rPr>
        <w:t xml:space="preserve">pogodbenih </w:t>
      </w:r>
      <w:r w:rsidR="007F4B5D" w:rsidRPr="001A40ED">
        <w:rPr>
          <w:rFonts w:ascii="Tahoma" w:hAnsi="Tahoma" w:cs="Tahoma"/>
          <w:sz w:val="22"/>
          <w:szCs w:val="22"/>
          <w:lang w:eastAsia="sl-SI"/>
        </w:rPr>
        <w:t>obveznosti, če je to posledica višje sile.</w:t>
      </w:r>
    </w:p>
    <w:p w14:paraId="5C357B55" w14:textId="77777777" w:rsidR="007F4B5D" w:rsidRPr="001A40ED" w:rsidRDefault="007F4B5D" w:rsidP="00D02581">
      <w:pPr>
        <w:widowControl w:val="0"/>
        <w:tabs>
          <w:tab w:val="left" w:pos="1418"/>
          <w:tab w:val="left" w:pos="1702"/>
        </w:tabs>
        <w:jc w:val="both"/>
        <w:rPr>
          <w:rFonts w:ascii="Tahoma" w:hAnsi="Tahoma" w:cs="Tahoma"/>
          <w:sz w:val="22"/>
          <w:szCs w:val="22"/>
          <w:lang w:eastAsia="sl-SI"/>
        </w:rPr>
      </w:pPr>
    </w:p>
    <w:p w14:paraId="0AC95635" w14:textId="5D136C22" w:rsidR="007F4B5D" w:rsidRPr="001A40ED" w:rsidRDefault="007F4B5D" w:rsidP="00D02581">
      <w:pPr>
        <w:widowControl w:val="0"/>
        <w:tabs>
          <w:tab w:val="left" w:pos="-1980"/>
          <w:tab w:val="left" w:pos="2880"/>
        </w:tabs>
        <w:jc w:val="both"/>
        <w:rPr>
          <w:rFonts w:ascii="Tahoma" w:hAnsi="Tahoma" w:cs="Tahoma"/>
          <w:sz w:val="22"/>
          <w:szCs w:val="22"/>
          <w:lang w:eastAsia="sl-SI"/>
        </w:rPr>
      </w:pPr>
      <w:r w:rsidRPr="001A40ED">
        <w:rPr>
          <w:rFonts w:ascii="Tahoma" w:hAnsi="Tahoma" w:cs="Tahoma"/>
          <w:sz w:val="22"/>
          <w:szCs w:val="22"/>
          <w:lang w:eastAsia="sl-SI"/>
        </w:rPr>
        <w:t xml:space="preserve">Višja sila pomeni zunanji vzrok, neodvisen od volje in vpliva katere koli stranke, ki je nepričakovan in nenaden in se mu ob splošni skrbnosti ni bilo moč izogniti in ga odvrniti, takšne okoliščine pa so se pojavile po sklenitvi pogodbe. Če </w:t>
      </w:r>
      <w:r w:rsidR="00B33C9E">
        <w:rPr>
          <w:rFonts w:ascii="Tahoma" w:hAnsi="Tahoma" w:cs="Tahoma"/>
          <w:sz w:val="22"/>
          <w:szCs w:val="22"/>
          <w:lang w:eastAsia="sl-SI"/>
        </w:rPr>
        <w:t>je izpo</w:t>
      </w:r>
      <w:r w:rsidR="00D56114">
        <w:rPr>
          <w:rFonts w:ascii="Tahoma" w:hAnsi="Tahoma" w:cs="Tahoma"/>
          <w:sz w:val="22"/>
          <w:szCs w:val="22"/>
          <w:lang w:eastAsia="sl-SI"/>
        </w:rPr>
        <w:t>l</w:t>
      </w:r>
      <w:r w:rsidR="00B33C9E">
        <w:rPr>
          <w:rFonts w:ascii="Tahoma" w:hAnsi="Tahoma" w:cs="Tahoma"/>
          <w:sz w:val="22"/>
          <w:szCs w:val="22"/>
          <w:lang w:eastAsia="sl-SI"/>
        </w:rPr>
        <w:t>nitev</w:t>
      </w:r>
      <w:r w:rsidRPr="001A40ED">
        <w:rPr>
          <w:rFonts w:ascii="Tahoma" w:hAnsi="Tahoma" w:cs="Tahoma"/>
          <w:sz w:val="22"/>
          <w:szCs w:val="22"/>
          <w:lang w:eastAsia="sl-SI"/>
        </w:rPr>
        <w:t xml:space="preserve"> pogodben</w:t>
      </w:r>
      <w:r w:rsidR="00B33C9E">
        <w:rPr>
          <w:rFonts w:ascii="Tahoma" w:hAnsi="Tahoma" w:cs="Tahoma"/>
          <w:sz w:val="22"/>
          <w:szCs w:val="22"/>
          <w:lang w:eastAsia="sl-SI"/>
        </w:rPr>
        <w:t>e obveznosti</w:t>
      </w:r>
      <w:r w:rsidRPr="001A40ED">
        <w:rPr>
          <w:rFonts w:ascii="Tahoma" w:hAnsi="Tahoma" w:cs="Tahoma"/>
          <w:sz w:val="22"/>
          <w:szCs w:val="22"/>
          <w:lang w:eastAsia="sl-SI"/>
        </w:rPr>
        <w:t xml:space="preserve"> delno ali v celoti motena oziroma preprečena zaradi višje sile, je </w:t>
      </w:r>
      <w:r w:rsidR="00B33C9E">
        <w:rPr>
          <w:rFonts w:ascii="Tahoma" w:hAnsi="Tahoma" w:cs="Tahoma"/>
          <w:sz w:val="22"/>
          <w:szCs w:val="22"/>
          <w:lang w:eastAsia="sl-SI"/>
        </w:rPr>
        <w:t>dobavitelj</w:t>
      </w:r>
      <w:r w:rsidRPr="001A40ED">
        <w:rPr>
          <w:rFonts w:ascii="Tahoma" w:hAnsi="Tahoma" w:cs="Tahoma"/>
          <w:sz w:val="22"/>
          <w:szCs w:val="22"/>
          <w:lang w:eastAsia="sl-SI"/>
        </w:rPr>
        <w:t xml:space="preserve"> o tem dolžan nemudoma obvestiti naročnika. Prav tako ga je dolžan </w:t>
      </w:r>
      <w:r w:rsidR="00D56114">
        <w:rPr>
          <w:rFonts w:ascii="Tahoma" w:hAnsi="Tahoma" w:cs="Tahoma"/>
          <w:sz w:val="22"/>
          <w:szCs w:val="22"/>
          <w:lang w:eastAsia="sl-SI"/>
        </w:rPr>
        <w:t>nemudoma</w:t>
      </w:r>
      <w:r w:rsidR="00D56114" w:rsidRPr="001A40ED">
        <w:rPr>
          <w:rFonts w:ascii="Tahoma" w:hAnsi="Tahoma" w:cs="Tahoma"/>
          <w:sz w:val="22"/>
          <w:szCs w:val="22"/>
          <w:lang w:eastAsia="sl-SI"/>
        </w:rPr>
        <w:t xml:space="preserve"> </w:t>
      </w:r>
      <w:r w:rsidRPr="001A40ED">
        <w:rPr>
          <w:rFonts w:ascii="Tahoma" w:hAnsi="Tahoma" w:cs="Tahoma"/>
          <w:sz w:val="22"/>
          <w:szCs w:val="22"/>
          <w:lang w:eastAsia="sl-SI"/>
        </w:rPr>
        <w:t xml:space="preserve">obveščati o prenehanju takih okoliščin. Pogodbeni roki se podaljšajo za čas trajanja višje sile. Na zahtevo naročnika je </w:t>
      </w:r>
      <w:r w:rsidR="00B33C9E">
        <w:rPr>
          <w:rFonts w:ascii="Tahoma" w:hAnsi="Tahoma" w:cs="Tahoma"/>
          <w:sz w:val="22"/>
          <w:szCs w:val="22"/>
          <w:lang w:eastAsia="sl-SI"/>
        </w:rPr>
        <w:t>dobavitelj</w:t>
      </w:r>
      <w:r w:rsidRPr="001A40ED">
        <w:rPr>
          <w:rFonts w:ascii="Tahoma" w:hAnsi="Tahoma" w:cs="Tahoma"/>
          <w:sz w:val="22"/>
          <w:szCs w:val="22"/>
          <w:lang w:eastAsia="sl-SI"/>
        </w:rPr>
        <w:t xml:space="preserve"> dolžan dokazati obstoj višje sile.</w:t>
      </w:r>
    </w:p>
    <w:p w14:paraId="68FCD910" w14:textId="77777777" w:rsidR="007F4B5D" w:rsidRPr="001A40ED" w:rsidRDefault="007F4B5D" w:rsidP="00D02581">
      <w:pPr>
        <w:widowControl w:val="0"/>
        <w:tabs>
          <w:tab w:val="left" w:pos="1134"/>
          <w:tab w:val="left" w:pos="8080"/>
        </w:tabs>
        <w:jc w:val="both"/>
        <w:outlineLvl w:val="1"/>
        <w:rPr>
          <w:rFonts w:ascii="Tahoma" w:hAnsi="Tahoma" w:cs="Tahoma"/>
          <w:sz w:val="22"/>
          <w:szCs w:val="22"/>
          <w:lang w:eastAsia="sl-SI"/>
        </w:rPr>
      </w:pPr>
    </w:p>
    <w:p w14:paraId="4720224A" w14:textId="77777777" w:rsidR="007F4B5D" w:rsidRPr="001A40ED" w:rsidRDefault="007F4B5D" w:rsidP="00D02581">
      <w:pPr>
        <w:widowControl w:val="0"/>
        <w:jc w:val="both"/>
        <w:rPr>
          <w:rFonts w:ascii="Tahoma" w:hAnsi="Tahoma" w:cs="Tahoma"/>
          <w:snapToGrid w:val="0"/>
          <w:sz w:val="22"/>
          <w:szCs w:val="22"/>
          <w:lang w:eastAsia="sl-SI"/>
        </w:rPr>
      </w:pPr>
      <w:r w:rsidRPr="001A40ED">
        <w:rPr>
          <w:rFonts w:ascii="Tahoma" w:hAnsi="Tahoma" w:cs="Tahoma"/>
          <w:snapToGrid w:val="0"/>
          <w:sz w:val="22"/>
          <w:szCs w:val="22"/>
          <w:lang w:eastAsia="sl-SI"/>
        </w:rPr>
        <w:t>V primeru nastanka višje sile velja, da dokler višja sila traja, prizadeta stranka ni v zamudi z izpolnjevanjem svojih obveznosti, na izpolnitev katerih višja sila vpliva. Prizadeta stranka je prosta vsake odgovornosti za škodo, nastalo drugi stranki zaradi višje sile.</w:t>
      </w:r>
    </w:p>
    <w:p w14:paraId="36D044CE" w14:textId="77777777" w:rsidR="007F4B5D" w:rsidRPr="001A40ED" w:rsidRDefault="007F4B5D" w:rsidP="00D02581">
      <w:pPr>
        <w:widowControl w:val="0"/>
        <w:jc w:val="both"/>
        <w:rPr>
          <w:rFonts w:ascii="Tahoma" w:hAnsi="Tahoma" w:cs="Tahoma"/>
          <w:sz w:val="22"/>
          <w:szCs w:val="22"/>
          <w:lang w:eastAsia="sl-SI"/>
        </w:rPr>
      </w:pPr>
    </w:p>
    <w:p w14:paraId="6EEC5718" w14:textId="77777777" w:rsidR="007F4B5D" w:rsidRPr="001A40ED" w:rsidRDefault="007F4B5D" w:rsidP="00D02581">
      <w:pPr>
        <w:widowControl w:val="0"/>
        <w:jc w:val="both"/>
        <w:rPr>
          <w:rFonts w:ascii="Tahoma" w:hAnsi="Tahoma" w:cs="Tahoma"/>
          <w:snapToGrid w:val="0"/>
          <w:sz w:val="22"/>
          <w:szCs w:val="22"/>
          <w:lang w:eastAsia="sl-SI"/>
        </w:rPr>
      </w:pPr>
      <w:r w:rsidRPr="001A40ED">
        <w:rPr>
          <w:rFonts w:ascii="Tahoma" w:hAnsi="Tahoma" w:cs="Tahoma"/>
          <w:snapToGrid w:val="0"/>
          <w:sz w:val="22"/>
          <w:szCs w:val="22"/>
          <w:lang w:eastAsia="sl-SI"/>
        </w:rPr>
        <w:t>Stranka, na katere strani je višja sila nastala, mora nasprotno pogodbeno stranko nemudoma obvestiti o nastopu in prenehanju višje sile ter ji na njeno zahtevo nuditi vse potrebne dokaze o obstoju in trajanju višje sile, obsegu in o njenih posledicah. Če tega ne stori, se ne more sklicevati na obstoj višje sile. Pogodbeni roki se ustrezno podaljšajo glede na čas trajanja višje sile s pisnim aneksom med strankama.</w:t>
      </w:r>
    </w:p>
    <w:p w14:paraId="7BD61FC3" w14:textId="77777777" w:rsidR="007F4B5D" w:rsidRPr="001A40ED" w:rsidRDefault="007F4B5D" w:rsidP="00D02581">
      <w:pPr>
        <w:widowControl w:val="0"/>
        <w:jc w:val="both"/>
        <w:rPr>
          <w:rFonts w:ascii="Tahoma" w:hAnsi="Tahoma" w:cs="Tahoma"/>
          <w:sz w:val="22"/>
          <w:szCs w:val="22"/>
          <w:lang w:eastAsia="sl-SI"/>
        </w:rPr>
      </w:pPr>
    </w:p>
    <w:p w14:paraId="608D7958" w14:textId="4D284C03" w:rsidR="007F4B5D" w:rsidRPr="001A40ED" w:rsidRDefault="007F4B5D" w:rsidP="00D02581">
      <w:pPr>
        <w:widowControl w:val="0"/>
        <w:jc w:val="both"/>
        <w:rPr>
          <w:rFonts w:ascii="Tahoma" w:hAnsi="Tahoma" w:cs="Tahoma"/>
          <w:snapToGrid w:val="0"/>
          <w:sz w:val="22"/>
          <w:szCs w:val="22"/>
          <w:lang w:eastAsia="sl-SI"/>
        </w:rPr>
      </w:pPr>
      <w:r w:rsidRPr="001A40ED">
        <w:rPr>
          <w:rFonts w:ascii="Tahoma" w:hAnsi="Tahoma" w:cs="Tahoma"/>
          <w:snapToGrid w:val="0"/>
          <w:sz w:val="22"/>
          <w:szCs w:val="22"/>
          <w:lang w:eastAsia="sl-SI"/>
        </w:rPr>
        <w:t xml:space="preserve">V primeru višje sile ima </w:t>
      </w:r>
      <w:r w:rsidR="00B33C9E">
        <w:rPr>
          <w:rFonts w:ascii="Tahoma" w:hAnsi="Tahoma" w:cs="Tahoma"/>
          <w:snapToGrid w:val="0"/>
          <w:sz w:val="22"/>
          <w:szCs w:val="22"/>
          <w:lang w:eastAsia="sl-SI"/>
        </w:rPr>
        <w:t>dobavitelj</w:t>
      </w:r>
      <w:r w:rsidRPr="001A40ED">
        <w:rPr>
          <w:rFonts w:ascii="Tahoma" w:hAnsi="Tahoma" w:cs="Tahoma"/>
          <w:snapToGrid w:val="0"/>
          <w:sz w:val="22"/>
          <w:szCs w:val="22"/>
          <w:lang w:eastAsia="sl-SI"/>
        </w:rPr>
        <w:t xml:space="preserve"> pravico do plačila že  </w:t>
      </w:r>
      <w:r w:rsidR="00D56114">
        <w:rPr>
          <w:rFonts w:ascii="Tahoma" w:hAnsi="Tahoma" w:cs="Tahoma"/>
          <w:snapToGrid w:val="0"/>
          <w:sz w:val="22"/>
          <w:szCs w:val="22"/>
          <w:lang w:eastAsia="sl-SI"/>
        </w:rPr>
        <w:t xml:space="preserve">izpolnjenih </w:t>
      </w:r>
      <w:r w:rsidRPr="001A40ED">
        <w:rPr>
          <w:rFonts w:ascii="Tahoma" w:hAnsi="Tahoma" w:cs="Tahoma"/>
          <w:snapToGrid w:val="0"/>
          <w:sz w:val="22"/>
          <w:szCs w:val="22"/>
          <w:lang w:eastAsia="sl-SI"/>
        </w:rPr>
        <w:t>pogodbenih obveznosti.</w:t>
      </w:r>
    </w:p>
    <w:p w14:paraId="2E750866" w14:textId="77777777" w:rsidR="007F4B5D" w:rsidRDefault="007F4B5D"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5AD00C51" w14:textId="77777777" w:rsidR="001929EC" w:rsidRPr="001A40ED" w:rsidRDefault="001929EC"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7A756267" w14:textId="77777777" w:rsidR="001929EC" w:rsidRPr="001929EC" w:rsidRDefault="001929EC" w:rsidP="00D02581">
      <w:pPr>
        <w:pStyle w:val="Odstavekseznama"/>
        <w:widowControl w:val="0"/>
        <w:numPr>
          <w:ilvl w:val="0"/>
          <w:numId w:val="22"/>
        </w:numPr>
        <w:ind w:left="567" w:hanging="567"/>
        <w:jc w:val="center"/>
        <w:rPr>
          <w:rFonts w:cs="Tahoma"/>
          <w:b/>
          <w:szCs w:val="22"/>
          <w:lang w:eastAsia="sl-SI"/>
        </w:rPr>
      </w:pPr>
      <w:r w:rsidRPr="001929EC">
        <w:rPr>
          <w:rFonts w:cs="Tahoma"/>
          <w:b/>
          <w:szCs w:val="22"/>
          <w:lang w:eastAsia="sl-SI"/>
        </w:rPr>
        <w:t>PREDSTAVNIKA POGODBENIH STRANK</w:t>
      </w:r>
    </w:p>
    <w:p w14:paraId="044D079A" w14:textId="77777777" w:rsidR="001929EC" w:rsidRPr="001929EC" w:rsidRDefault="001929EC" w:rsidP="00D02581">
      <w:pPr>
        <w:widowControl w:val="0"/>
        <w:suppressAutoHyphens/>
        <w:jc w:val="center"/>
        <w:rPr>
          <w:rFonts w:ascii="Tahoma" w:hAnsi="Tahoma" w:cs="Tahoma"/>
          <w:b/>
          <w:color w:val="000000"/>
          <w:sz w:val="22"/>
          <w:szCs w:val="22"/>
          <w:lang w:eastAsia="sl-SI"/>
        </w:rPr>
      </w:pPr>
    </w:p>
    <w:p w14:paraId="1A294DEE" w14:textId="77777777" w:rsidR="001929EC" w:rsidRPr="0054004D" w:rsidRDefault="001929EC"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3D9F52AB" w14:textId="77777777" w:rsidR="001929EC" w:rsidRPr="001929EC" w:rsidRDefault="001929EC" w:rsidP="00D02581">
      <w:pPr>
        <w:widowControl w:val="0"/>
        <w:jc w:val="both"/>
        <w:rPr>
          <w:rFonts w:ascii="Tahoma" w:hAnsi="Tahoma" w:cs="Tahoma"/>
          <w:sz w:val="22"/>
          <w:szCs w:val="22"/>
          <w:lang w:eastAsia="sl-SI"/>
        </w:rPr>
      </w:pPr>
    </w:p>
    <w:p w14:paraId="24332E3C" w14:textId="77777777" w:rsidR="001929EC" w:rsidRPr="001929EC" w:rsidRDefault="001929EC" w:rsidP="00D02581">
      <w:pPr>
        <w:widowControl w:val="0"/>
        <w:jc w:val="both"/>
        <w:rPr>
          <w:rFonts w:ascii="Tahoma" w:hAnsi="Tahoma" w:cs="Tahoma"/>
          <w:sz w:val="22"/>
          <w:szCs w:val="22"/>
          <w:lang w:eastAsia="sl-SI"/>
        </w:rPr>
      </w:pPr>
      <w:r w:rsidRPr="001929EC">
        <w:rPr>
          <w:rFonts w:ascii="Tahoma" w:hAnsi="Tahoma" w:cs="Tahoma"/>
          <w:sz w:val="22"/>
          <w:szCs w:val="22"/>
          <w:lang w:eastAsia="sl-SI"/>
        </w:rPr>
        <w:t xml:space="preserve">Predstavnik naročnika, ki bo urejal vsa vprašanja, ki bodo nastala v zvezi z izvajanjem te pogodbe, je g. </w:t>
      </w:r>
      <w:r>
        <w:rPr>
          <w:rFonts w:ascii="Tahoma" w:hAnsi="Tahoma" w:cs="Tahoma"/>
          <w:sz w:val="22"/>
          <w:szCs w:val="22"/>
        </w:rPr>
        <w:t>Jasmin Rebselj</w:t>
      </w:r>
      <w:r w:rsidRPr="001929EC">
        <w:rPr>
          <w:rFonts w:ascii="Tahoma" w:hAnsi="Tahoma" w:cs="Tahoma"/>
          <w:sz w:val="22"/>
          <w:szCs w:val="22"/>
        </w:rPr>
        <w:t xml:space="preserve">, tel.: +386 1 </w:t>
      </w:r>
      <w:r>
        <w:rPr>
          <w:rFonts w:ascii="Tahoma" w:hAnsi="Tahoma" w:cs="Tahoma"/>
          <w:sz w:val="22"/>
          <w:szCs w:val="22"/>
        </w:rPr>
        <w:t>58 75 247</w:t>
      </w:r>
      <w:r w:rsidRPr="001929EC">
        <w:rPr>
          <w:rFonts w:ascii="Tahoma" w:hAnsi="Tahoma" w:cs="Tahoma"/>
          <w:sz w:val="22"/>
          <w:szCs w:val="22"/>
        </w:rPr>
        <w:t xml:space="preserve">, e-pošta: </w:t>
      </w:r>
      <w:hyperlink r:id="rId14" w:history="1">
        <w:r w:rsidRPr="003919E6">
          <w:rPr>
            <w:rStyle w:val="Hiperpovezava"/>
            <w:rFonts w:ascii="Tahoma" w:hAnsi="Tahoma" w:cs="Tahoma"/>
            <w:sz w:val="22"/>
            <w:szCs w:val="22"/>
          </w:rPr>
          <w:t>jasmin.rebselj@energetika.si</w:t>
        </w:r>
      </w:hyperlink>
      <w:r w:rsidRPr="001929EC">
        <w:rPr>
          <w:rFonts w:ascii="Tahoma" w:hAnsi="Tahoma" w:cs="Tahoma"/>
          <w:sz w:val="22"/>
          <w:szCs w:val="22"/>
          <w:lang w:eastAsia="sl-SI"/>
        </w:rPr>
        <w:t xml:space="preserve">, v njegovi odsotnosti pa ga zamenjuje g. Lovro Novinšek, tel.: +386 1 58 75 </w:t>
      </w:r>
      <w:r>
        <w:rPr>
          <w:rFonts w:ascii="Tahoma" w:hAnsi="Tahoma" w:cs="Tahoma"/>
          <w:sz w:val="22"/>
          <w:szCs w:val="22"/>
          <w:lang w:eastAsia="sl-SI"/>
        </w:rPr>
        <w:t>259</w:t>
      </w:r>
      <w:r w:rsidRPr="001929EC">
        <w:rPr>
          <w:rFonts w:ascii="Tahoma" w:hAnsi="Tahoma" w:cs="Tahoma"/>
          <w:sz w:val="22"/>
          <w:szCs w:val="22"/>
          <w:lang w:eastAsia="sl-SI"/>
        </w:rPr>
        <w:t xml:space="preserve">, e-pošta: </w:t>
      </w:r>
      <w:hyperlink r:id="rId15" w:history="1">
        <w:r w:rsidRPr="003919E6">
          <w:rPr>
            <w:rStyle w:val="Hiperpovezava"/>
            <w:rFonts w:ascii="Tahoma" w:hAnsi="Tahoma" w:cs="Tahoma"/>
            <w:sz w:val="22"/>
            <w:szCs w:val="22"/>
            <w:lang w:eastAsia="sl-SI"/>
          </w:rPr>
          <w:t>lovro.novinsek@energetika.si</w:t>
        </w:r>
      </w:hyperlink>
      <w:r w:rsidRPr="001929EC">
        <w:rPr>
          <w:rFonts w:ascii="Tahoma" w:hAnsi="Tahoma" w:cs="Tahoma"/>
          <w:sz w:val="22"/>
          <w:szCs w:val="22"/>
          <w:lang w:eastAsia="sl-SI"/>
        </w:rPr>
        <w:t xml:space="preserve">. </w:t>
      </w:r>
    </w:p>
    <w:p w14:paraId="5A816B8B" w14:textId="77777777" w:rsidR="001929EC" w:rsidRPr="001929EC" w:rsidRDefault="001929EC" w:rsidP="00D02581">
      <w:pPr>
        <w:widowControl w:val="0"/>
        <w:jc w:val="both"/>
        <w:rPr>
          <w:rFonts w:ascii="Tahoma" w:hAnsi="Tahoma" w:cs="Tahoma"/>
          <w:sz w:val="22"/>
          <w:szCs w:val="22"/>
          <w:lang w:eastAsia="sl-SI"/>
        </w:rPr>
      </w:pPr>
    </w:p>
    <w:p w14:paraId="320792BB" w14:textId="77777777" w:rsidR="001929EC" w:rsidRPr="001929EC" w:rsidRDefault="001929EC" w:rsidP="00D02581">
      <w:pPr>
        <w:widowControl w:val="0"/>
        <w:jc w:val="both"/>
        <w:rPr>
          <w:rFonts w:ascii="Tahoma" w:hAnsi="Tahoma" w:cs="Tahoma"/>
          <w:sz w:val="22"/>
          <w:szCs w:val="22"/>
          <w:lang w:eastAsia="sl-SI"/>
        </w:rPr>
      </w:pPr>
      <w:r w:rsidRPr="001929EC">
        <w:rPr>
          <w:rFonts w:ascii="Tahoma" w:hAnsi="Tahoma" w:cs="Tahoma"/>
          <w:sz w:val="22"/>
          <w:szCs w:val="22"/>
          <w:lang w:eastAsia="sl-SI"/>
        </w:rPr>
        <w:t xml:space="preserve">Predstavnik </w:t>
      </w:r>
      <w:r>
        <w:rPr>
          <w:rFonts w:ascii="Tahoma" w:hAnsi="Tahoma" w:cs="Tahoma"/>
          <w:sz w:val="22"/>
          <w:szCs w:val="22"/>
          <w:lang w:eastAsia="sl-SI"/>
        </w:rPr>
        <w:t>dobavitelj</w:t>
      </w:r>
      <w:r w:rsidRPr="001929EC">
        <w:rPr>
          <w:rFonts w:ascii="Tahoma" w:hAnsi="Tahoma" w:cs="Tahoma"/>
          <w:sz w:val="22"/>
          <w:szCs w:val="22"/>
          <w:lang w:eastAsia="sl-SI"/>
        </w:rPr>
        <w:t>, ki bo urejal vsa vprašanja, ki bodo nastala v zvezi z izvajanjem te pogodbe, je _________________________, tel.: ………………, e-pošta: …………………, v njegovi odsotnosti pa ga zamenjuje _____________________, tel.: …………………………, e-pošta: ………………………………….</w:t>
      </w:r>
    </w:p>
    <w:p w14:paraId="6794E49A" w14:textId="77777777" w:rsidR="001929EC" w:rsidRPr="001929EC" w:rsidRDefault="001929EC" w:rsidP="00D02581">
      <w:pPr>
        <w:widowControl w:val="0"/>
        <w:jc w:val="both"/>
        <w:rPr>
          <w:rFonts w:ascii="Tahoma" w:hAnsi="Tahoma" w:cs="Tahoma"/>
          <w:sz w:val="22"/>
          <w:szCs w:val="22"/>
          <w:lang w:eastAsia="sl-SI"/>
        </w:rPr>
      </w:pPr>
    </w:p>
    <w:p w14:paraId="5612CB86" w14:textId="77777777" w:rsidR="001929EC" w:rsidRPr="001929EC" w:rsidRDefault="001929EC" w:rsidP="00D02581">
      <w:pPr>
        <w:widowControl w:val="0"/>
        <w:tabs>
          <w:tab w:val="left" w:pos="567"/>
          <w:tab w:val="left" w:pos="1418"/>
          <w:tab w:val="left" w:pos="1702"/>
        </w:tabs>
        <w:jc w:val="both"/>
        <w:rPr>
          <w:rFonts w:ascii="Tahoma" w:hAnsi="Tahoma" w:cs="Tahoma"/>
          <w:sz w:val="22"/>
          <w:szCs w:val="22"/>
          <w:lang w:eastAsia="sl-SI"/>
        </w:rPr>
      </w:pPr>
      <w:r w:rsidRPr="001929EC">
        <w:rPr>
          <w:rFonts w:ascii="Tahoma" w:hAnsi="Tahoma" w:cs="Tahoma"/>
          <w:sz w:val="22"/>
          <w:szCs w:val="22"/>
          <w:lang w:eastAsia="sl-SI"/>
        </w:rPr>
        <w:t xml:space="preserve">Predstavnik naročnika zastopa naročnika v vseh vprašanjih, ki se nanašajo na </w:t>
      </w:r>
      <w:r>
        <w:rPr>
          <w:rFonts w:ascii="Tahoma" w:hAnsi="Tahoma" w:cs="Tahoma"/>
          <w:sz w:val="22"/>
          <w:szCs w:val="22"/>
          <w:lang w:eastAsia="sl-SI"/>
        </w:rPr>
        <w:t>izpolnitev obveznosti</w:t>
      </w:r>
      <w:r w:rsidRPr="001929EC">
        <w:rPr>
          <w:rFonts w:ascii="Tahoma" w:hAnsi="Tahoma" w:cs="Tahoma"/>
          <w:sz w:val="22"/>
          <w:szCs w:val="22"/>
          <w:lang w:eastAsia="sl-SI"/>
        </w:rPr>
        <w:t xml:space="preserve"> po tej pogodbi. Predstavnik naročnika sodeluje s predstavnikom </w:t>
      </w:r>
      <w:r>
        <w:rPr>
          <w:rFonts w:ascii="Tahoma" w:hAnsi="Tahoma" w:cs="Tahoma"/>
          <w:sz w:val="22"/>
          <w:szCs w:val="22"/>
          <w:lang w:eastAsia="sl-SI"/>
        </w:rPr>
        <w:t>dobavitelj</w:t>
      </w:r>
      <w:r w:rsidRPr="001929EC">
        <w:rPr>
          <w:rFonts w:ascii="Tahoma" w:hAnsi="Tahoma" w:cs="Tahoma"/>
          <w:sz w:val="22"/>
          <w:szCs w:val="22"/>
          <w:lang w:eastAsia="sl-SI"/>
        </w:rPr>
        <w:t xml:space="preserve"> ves čas veljavnosti pogodbe in mu nudi vse potrebne podatke, ki jih je na podlagi obveznosti po tej pogodbi dolžan dajati. </w:t>
      </w:r>
    </w:p>
    <w:p w14:paraId="2A16BCE1" w14:textId="77777777" w:rsidR="001929EC" w:rsidRPr="001929EC" w:rsidRDefault="001929EC" w:rsidP="00D02581">
      <w:pPr>
        <w:widowControl w:val="0"/>
        <w:jc w:val="both"/>
        <w:rPr>
          <w:rFonts w:ascii="Tahoma" w:hAnsi="Tahoma" w:cs="Tahoma"/>
          <w:sz w:val="22"/>
          <w:szCs w:val="22"/>
          <w:lang w:eastAsia="sl-SI"/>
        </w:rPr>
      </w:pPr>
    </w:p>
    <w:p w14:paraId="4558DE7A" w14:textId="77777777" w:rsidR="001929EC" w:rsidRPr="001929EC" w:rsidRDefault="001929EC" w:rsidP="00D02581">
      <w:pPr>
        <w:widowControl w:val="0"/>
        <w:tabs>
          <w:tab w:val="left" w:pos="567"/>
          <w:tab w:val="left" w:pos="1418"/>
          <w:tab w:val="left" w:pos="1702"/>
        </w:tabs>
        <w:jc w:val="both"/>
        <w:rPr>
          <w:rFonts w:ascii="Tahoma" w:hAnsi="Tahoma" w:cs="Tahoma"/>
          <w:sz w:val="22"/>
          <w:szCs w:val="22"/>
          <w:lang w:eastAsia="sl-SI"/>
        </w:rPr>
      </w:pPr>
      <w:r w:rsidRPr="001929EC">
        <w:rPr>
          <w:rFonts w:ascii="Tahoma" w:hAnsi="Tahoma" w:cs="Tahoma"/>
          <w:sz w:val="22"/>
          <w:szCs w:val="22"/>
          <w:lang w:eastAsia="sl-SI"/>
        </w:rPr>
        <w:t xml:space="preserve">Predstavnik </w:t>
      </w:r>
      <w:r>
        <w:rPr>
          <w:rFonts w:ascii="Tahoma" w:hAnsi="Tahoma" w:cs="Tahoma"/>
          <w:sz w:val="22"/>
          <w:szCs w:val="22"/>
          <w:lang w:eastAsia="sl-SI"/>
        </w:rPr>
        <w:t>dobavitelja</w:t>
      </w:r>
      <w:r w:rsidRPr="001929EC">
        <w:rPr>
          <w:rFonts w:ascii="Tahoma" w:hAnsi="Tahoma" w:cs="Tahoma"/>
          <w:sz w:val="22"/>
          <w:szCs w:val="22"/>
          <w:lang w:eastAsia="sl-SI"/>
        </w:rPr>
        <w:t xml:space="preserve"> zastopa </w:t>
      </w:r>
      <w:r>
        <w:rPr>
          <w:rFonts w:ascii="Tahoma" w:hAnsi="Tahoma" w:cs="Tahoma"/>
          <w:sz w:val="22"/>
          <w:szCs w:val="22"/>
          <w:lang w:eastAsia="sl-SI"/>
        </w:rPr>
        <w:t>dobavitelja</w:t>
      </w:r>
      <w:r w:rsidRPr="001929EC">
        <w:rPr>
          <w:rFonts w:ascii="Tahoma" w:hAnsi="Tahoma" w:cs="Tahoma"/>
          <w:sz w:val="22"/>
          <w:szCs w:val="22"/>
          <w:lang w:eastAsia="sl-SI"/>
        </w:rPr>
        <w:t xml:space="preserve"> v vseh vprašanjih, ki se nanašajo na </w:t>
      </w:r>
      <w:r>
        <w:rPr>
          <w:rFonts w:ascii="Tahoma" w:hAnsi="Tahoma" w:cs="Tahoma"/>
          <w:sz w:val="22"/>
          <w:szCs w:val="22"/>
          <w:lang w:eastAsia="sl-SI"/>
        </w:rPr>
        <w:t>izpolnitev obveznosti</w:t>
      </w:r>
      <w:r w:rsidRPr="001929EC">
        <w:rPr>
          <w:rFonts w:ascii="Tahoma" w:hAnsi="Tahoma" w:cs="Tahoma"/>
          <w:sz w:val="22"/>
          <w:szCs w:val="22"/>
          <w:lang w:eastAsia="sl-SI"/>
        </w:rPr>
        <w:t xml:space="preserve"> po tej pogodbi. Predstavnik izvajalca je dolžan neposredno sodelovati s predstavnikom naročnika ves čas veljavnosti pogodbe.</w:t>
      </w:r>
    </w:p>
    <w:p w14:paraId="7D5BC6E2" w14:textId="77777777" w:rsidR="001929EC" w:rsidRPr="001929EC" w:rsidRDefault="001929EC" w:rsidP="00D02581">
      <w:pPr>
        <w:widowControl w:val="0"/>
        <w:tabs>
          <w:tab w:val="left" w:pos="567"/>
          <w:tab w:val="left" w:pos="1418"/>
          <w:tab w:val="left" w:pos="1702"/>
        </w:tabs>
        <w:jc w:val="both"/>
        <w:rPr>
          <w:rFonts w:ascii="Tahoma" w:hAnsi="Tahoma" w:cs="Tahoma"/>
          <w:sz w:val="22"/>
          <w:szCs w:val="22"/>
          <w:lang w:eastAsia="sl-SI"/>
        </w:rPr>
      </w:pPr>
      <w:r w:rsidRPr="001929EC">
        <w:rPr>
          <w:rFonts w:ascii="Tahoma" w:hAnsi="Tahoma" w:cs="Tahoma"/>
          <w:sz w:val="22"/>
          <w:szCs w:val="22"/>
          <w:lang w:eastAsia="sl-SI"/>
        </w:rPr>
        <w:t xml:space="preserve"> </w:t>
      </w:r>
    </w:p>
    <w:p w14:paraId="44E9C0C4" w14:textId="268BD2C0" w:rsidR="001929EC" w:rsidRDefault="001929EC" w:rsidP="00D02581">
      <w:pPr>
        <w:widowControl w:val="0"/>
        <w:tabs>
          <w:tab w:val="left" w:pos="567"/>
          <w:tab w:val="left" w:pos="1418"/>
          <w:tab w:val="left" w:pos="1702"/>
        </w:tabs>
        <w:jc w:val="both"/>
        <w:rPr>
          <w:rFonts w:ascii="Tahoma" w:hAnsi="Tahoma" w:cs="Tahoma"/>
          <w:sz w:val="22"/>
          <w:szCs w:val="22"/>
          <w:lang w:eastAsia="sl-SI"/>
        </w:rPr>
      </w:pPr>
      <w:r w:rsidRPr="001929EC">
        <w:rPr>
          <w:rFonts w:ascii="Tahoma" w:hAnsi="Tahoma" w:cs="Tahoma"/>
          <w:sz w:val="22"/>
          <w:szCs w:val="22"/>
          <w:lang w:eastAsia="sl-SI"/>
        </w:rPr>
        <w:t xml:space="preserve">Spremembo </w:t>
      </w:r>
      <w:r w:rsidR="00D56114">
        <w:rPr>
          <w:rFonts w:ascii="Tahoma" w:hAnsi="Tahoma" w:cs="Tahoma"/>
          <w:sz w:val="22"/>
          <w:szCs w:val="22"/>
          <w:lang w:eastAsia="sl-SI"/>
        </w:rPr>
        <w:t xml:space="preserve">svojih </w:t>
      </w:r>
      <w:r w:rsidRPr="001929EC">
        <w:rPr>
          <w:rFonts w:ascii="Tahoma" w:hAnsi="Tahoma" w:cs="Tahoma"/>
          <w:sz w:val="22"/>
          <w:szCs w:val="22"/>
          <w:lang w:eastAsia="sl-SI"/>
        </w:rPr>
        <w:t>predstavnikov morata pogodbeni stranki sporočiti druga drugi v pisni obliki (po e-pošt</w:t>
      </w:r>
      <w:r w:rsidR="00D56114">
        <w:rPr>
          <w:rFonts w:ascii="Tahoma" w:hAnsi="Tahoma" w:cs="Tahoma"/>
          <w:sz w:val="22"/>
          <w:szCs w:val="22"/>
          <w:lang w:eastAsia="sl-SI"/>
        </w:rPr>
        <w:t>i</w:t>
      </w:r>
      <w:r w:rsidRPr="001929EC">
        <w:rPr>
          <w:rFonts w:ascii="Tahoma" w:hAnsi="Tahoma" w:cs="Tahoma"/>
          <w:sz w:val="22"/>
          <w:szCs w:val="22"/>
          <w:lang w:eastAsia="sl-SI"/>
        </w:rPr>
        <w:t>) z navedbo datuma primopredaje poslov. Pisno (po e-pošt</w:t>
      </w:r>
      <w:r w:rsidR="00D56114">
        <w:rPr>
          <w:rFonts w:ascii="Tahoma" w:hAnsi="Tahoma" w:cs="Tahoma"/>
          <w:sz w:val="22"/>
          <w:szCs w:val="22"/>
          <w:lang w:eastAsia="sl-SI"/>
        </w:rPr>
        <w:t>i</w:t>
      </w:r>
      <w:r w:rsidRPr="001929EC">
        <w:rPr>
          <w:rFonts w:ascii="Tahoma" w:hAnsi="Tahoma" w:cs="Tahoma"/>
          <w:sz w:val="22"/>
          <w:szCs w:val="22"/>
          <w:lang w:eastAsia="sl-SI"/>
        </w:rPr>
        <w:t xml:space="preserve">) obvestilo o tem mora </w:t>
      </w:r>
      <w:r w:rsidRPr="001929EC">
        <w:rPr>
          <w:rFonts w:ascii="Tahoma" w:hAnsi="Tahoma" w:cs="Tahoma"/>
          <w:sz w:val="22"/>
          <w:szCs w:val="22"/>
          <w:lang w:eastAsia="sl-SI"/>
        </w:rPr>
        <w:lastRenderedPageBreak/>
        <w:t xml:space="preserve">prejeti naročnik oziroma </w:t>
      </w:r>
      <w:r>
        <w:rPr>
          <w:rFonts w:ascii="Tahoma" w:hAnsi="Tahoma" w:cs="Tahoma"/>
          <w:sz w:val="22"/>
          <w:szCs w:val="22"/>
          <w:lang w:eastAsia="sl-SI"/>
        </w:rPr>
        <w:t xml:space="preserve">dobavitelj </w:t>
      </w:r>
      <w:r w:rsidRPr="001929EC">
        <w:rPr>
          <w:rFonts w:ascii="Tahoma" w:hAnsi="Tahoma" w:cs="Tahoma"/>
          <w:sz w:val="22"/>
          <w:szCs w:val="22"/>
          <w:lang w:eastAsia="sl-SI"/>
        </w:rPr>
        <w:t xml:space="preserve">najkasneje v treh (3) koledarskih dneh pred navedenim dnevom primopredaje poslov. Ne glede na prvi odstavek </w:t>
      </w:r>
      <w:r w:rsidRPr="005D43DA">
        <w:rPr>
          <w:rFonts w:ascii="Tahoma" w:hAnsi="Tahoma" w:cs="Tahoma"/>
          <w:sz w:val="22"/>
          <w:szCs w:val="22"/>
          <w:lang w:eastAsia="sl-SI"/>
        </w:rPr>
        <w:t>3</w:t>
      </w:r>
      <w:r w:rsidR="005D43DA" w:rsidRPr="005D43DA">
        <w:rPr>
          <w:rFonts w:ascii="Tahoma" w:hAnsi="Tahoma" w:cs="Tahoma"/>
          <w:sz w:val="22"/>
          <w:szCs w:val="22"/>
          <w:lang w:eastAsia="sl-SI"/>
        </w:rPr>
        <w:t>9</w:t>
      </w:r>
      <w:r w:rsidRPr="005D43DA">
        <w:rPr>
          <w:rFonts w:ascii="Tahoma" w:hAnsi="Tahoma" w:cs="Tahoma"/>
          <w:sz w:val="22"/>
          <w:szCs w:val="22"/>
          <w:lang w:eastAsia="sl-SI"/>
        </w:rPr>
        <w:t>.</w:t>
      </w:r>
      <w:r w:rsidRPr="001929EC">
        <w:rPr>
          <w:rFonts w:ascii="Tahoma" w:hAnsi="Tahoma" w:cs="Tahoma"/>
          <w:sz w:val="22"/>
          <w:szCs w:val="22"/>
          <w:lang w:eastAsia="sl-SI"/>
        </w:rPr>
        <w:t xml:space="preserve"> člena te pogodbe sprememba predstavnikov pogodbe</w:t>
      </w:r>
      <w:r w:rsidR="00D56114">
        <w:rPr>
          <w:rFonts w:ascii="Tahoma" w:hAnsi="Tahoma" w:cs="Tahoma"/>
          <w:sz w:val="22"/>
          <w:szCs w:val="22"/>
          <w:lang w:eastAsia="sl-SI"/>
        </w:rPr>
        <w:t>nih strank</w:t>
      </w:r>
      <w:r w:rsidRPr="001929EC">
        <w:rPr>
          <w:rFonts w:ascii="Tahoma" w:hAnsi="Tahoma" w:cs="Tahoma"/>
          <w:sz w:val="22"/>
          <w:szCs w:val="22"/>
          <w:lang w:eastAsia="sl-SI"/>
        </w:rPr>
        <w:t xml:space="preserve"> velja, če pogodbeni stranki o spremembi </w:t>
      </w:r>
      <w:r w:rsidR="00D56114">
        <w:rPr>
          <w:rFonts w:ascii="Tahoma" w:hAnsi="Tahoma" w:cs="Tahoma"/>
          <w:sz w:val="22"/>
          <w:szCs w:val="22"/>
          <w:lang w:eastAsia="sl-SI"/>
        </w:rPr>
        <w:t xml:space="preserve">svojih </w:t>
      </w:r>
      <w:r w:rsidRPr="001929EC">
        <w:rPr>
          <w:rFonts w:ascii="Tahoma" w:hAnsi="Tahoma" w:cs="Tahoma"/>
          <w:sz w:val="22"/>
          <w:szCs w:val="22"/>
          <w:lang w:eastAsia="sl-SI"/>
        </w:rPr>
        <w:t>predstavnikov obvestita druga drugo na elektronske naslove, navedene v tem členu pogodbe.</w:t>
      </w:r>
    </w:p>
    <w:p w14:paraId="5694F1FF" w14:textId="77777777" w:rsidR="00B5547A" w:rsidRPr="001929EC" w:rsidRDefault="00B5547A" w:rsidP="00D02581">
      <w:pPr>
        <w:widowControl w:val="0"/>
        <w:tabs>
          <w:tab w:val="left" w:pos="567"/>
          <w:tab w:val="left" w:pos="1418"/>
          <w:tab w:val="left" w:pos="1702"/>
        </w:tabs>
        <w:jc w:val="both"/>
        <w:rPr>
          <w:rFonts w:ascii="Tahoma" w:hAnsi="Tahoma" w:cs="Tahoma"/>
          <w:sz w:val="22"/>
          <w:szCs w:val="22"/>
          <w:lang w:eastAsia="sl-SI"/>
        </w:rPr>
      </w:pPr>
    </w:p>
    <w:p w14:paraId="2B14B8D3" w14:textId="77777777" w:rsidR="007F4B5D" w:rsidRPr="001929EC" w:rsidRDefault="007F4B5D"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550353CA" w14:textId="77777777" w:rsidR="00B5547A" w:rsidRPr="00B5547A" w:rsidRDefault="00B5547A" w:rsidP="00D02581">
      <w:pPr>
        <w:pStyle w:val="Odstavekseznama"/>
        <w:widowControl w:val="0"/>
        <w:numPr>
          <w:ilvl w:val="0"/>
          <w:numId w:val="22"/>
        </w:numPr>
        <w:ind w:left="567" w:hanging="567"/>
        <w:jc w:val="center"/>
        <w:rPr>
          <w:rFonts w:cs="Tahoma"/>
          <w:b/>
          <w:szCs w:val="22"/>
          <w:lang w:eastAsia="sl-SI"/>
        </w:rPr>
      </w:pPr>
      <w:r w:rsidRPr="00B5547A">
        <w:rPr>
          <w:rFonts w:cs="Tahoma"/>
          <w:b/>
          <w:szCs w:val="22"/>
          <w:lang w:eastAsia="sl-SI"/>
        </w:rPr>
        <w:t>ODPOVED POGODBE IN ODSTOP OD POGODBE</w:t>
      </w:r>
    </w:p>
    <w:p w14:paraId="7BB23DC0" w14:textId="77777777" w:rsidR="00B5547A" w:rsidRPr="00B5547A" w:rsidRDefault="00B5547A" w:rsidP="00D02581">
      <w:pPr>
        <w:widowControl w:val="0"/>
        <w:tabs>
          <w:tab w:val="left" w:pos="851"/>
          <w:tab w:val="left" w:pos="1702"/>
        </w:tabs>
        <w:jc w:val="center"/>
        <w:rPr>
          <w:rFonts w:ascii="Tahoma" w:hAnsi="Tahoma" w:cs="Tahoma"/>
          <w:sz w:val="22"/>
          <w:szCs w:val="22"/>
          <w:lang w:eastAsia="sl-SI"/>
        </w:rPr>
      </w:pPr>
    </w:p>
    <w:p w14:paraId="7FF7F8FD" w14:textId="77777777" w:rsidR="00B5547A" w:rsidRPr="0054004D" w:rsidRDefault="00B5547A"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6718070E" w14:textId="77777777" w:rsidR="00B5547A" w:rsidRPr="00B5547A" w:rsidRDefault="00B5547A" w:rsidP="00D02581">
      <w:pPr>
        <w:widowControl w:val="0"/>
        <w:tabs>
          <w:tab w:val="left" w:pos="851"/>
          <w:tab w:val="left" w:pos="1702"/>
        </w:tabs>
        <w:jc w:val="center"/>
        <w:rPr>
          <w:rFonts w:ascii="Tahoma" w:hAnsi="Tahoma" w:cs="Tahoma"/>
          <w:b/>
          <w:sz w:val="22"/>
          <w:szCs w:val="22"/>
          <w:lang w:eastAsia="sl-SI"/>
        </w:rPr>
      </w:pPr>
    </w:p>
    <w:p w14:paraId="1FD39BC0" w14:textId="77777777" w:rsidR="00B5547A" w:rsidRPr="00B5547A" w:rsidRDefault="00B5547A" w:rsidP="00D02581">
      <w:pPr>
        <w:widowControl w:val="0"/>
        <w:tabs>
          <w:tab w:val="left" w:pos="851"/>
          <w:tab w:val="left" w:pos="1702"/>
        </w:tabs>
        <w:jc w:val="both"/>
        <w:rPr>
          <w:rFonts w:ascii="Tahoma" w:hAnsi="Tahoma" w:cs="Tahoma"/>
          <w:sz w:val="22"/>
          <w:szCs w:val="22"/>
          <w:lang w:eastAsia="sl-SI"/>
        </w:rPr>
      </w:pPr>
      <w:r w:rsidRPr="00B5547A">
        <w:rPr>
          <w:rFonts w:ascii="Tahoma" w:hAnsi="Tahoma" w:cs="Tahoma"/>
          <w:sz w:val="22"/>
          <w:szCs w:val="22"/>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140ACB4D" w14:textId="77777777" w:rsidR="00B5547A" w:rsidRPr="00B5547A" w:rsidRDefault="00B5547A" w:rsidP="00D02581">
      <w:pPr>
        <w:widowControl w:val="0"/>
        <w:tabs>
          <w:tab w:val="left" w:pos="851"/>
          <w:tab w:val="left" w:pos="1702"/>
        </w:tabs>
        <w:jc w:val="both"/>
        <w:rPr>
          <w:rFonts w:ascii="Tahoma" w:hAnsi="Tahoma" w:cs="Tahoma"/>
          <w:sz w:val="22"/>
          <w:szCs w:val="22"/>
          <w:lang w:eastAsia="sl-SI"/>
        </w:rPr>
      </w:pPr>
    </w:p>
    <w:p w14:paraId="7D260570" w14:textId="77777777" w:rsidR="00B5547A" w:rsidRPr="00B5547A" w:rsidRDefault="00B5547A" w:rsidP="00D02581">
      <w:pPr>
        <w:widowControl w:val="0"/>
        <w:tabs>
          <w:tab w:val="left" w:pos="851"/>
          <w:tab w:val="left" w:pos="1702"/>
        </w:tabs>
        <w:jc w:val="both"/>
        <w:rPr>
          <w:rFonts w:ascii="Tahoma" w:hAnsi="Tahoma" w:cs="Tahoma"/>
          <w:sz w:val="22"/>
          <w:szCs w:val="22"/>
          <w:lang w:eastAsia="sl-SI"/>
        </w:rPr>
      </w:pPr>
      <w:r w:rsidRPr="00B5547A">
        <w:rPr>
          <w:rFonts w:ascii="Tahoma" w:hAnsi="Tahoma" w:cs="Tahoma"/>
          <w:sz w:val="22"/>
          <w:szCs w:val="22"/>
          <w:lang w:eastAsia="sl-SI"/>
        </w:rPr>
        <w:t xml:space="preserve">Pogodbeni stranki se v času odpovedi medsebojnega razmerja po pogodbi obvezujeta izvajati svoje obveznosti do izteka odpovednega roka. </w:t>
      </w:r>
    </w:p>
    <w:p w14:paraId="36AB89EE" w14:textId="77777777" w:rsidR="00B5547A" w:rsidRPr="00B5547A" w:rsidRDefault="00B5547A" w:rsidP="00D02581">
      <w:pPr>
        <w:widowControl w:val="0"/>
        <w:tabs>
          <w:tab w:val="left" w:pos="851"/>
          <w:tab w:val="left" w:pos="1702"/>
        </w:tabs>
        <w:jc w:val="center"/>
        <w:rPr>
          <w:rFonts w:ascii="Tahoma" w:hAnsi="Tahoma" w:cs="Tahoma"/>
          <w:sz w:val="22"/>
          <w:szCs w:val="22"/>
          <w:lang w:eastAsia="sl-SI"/>
        </w:rPr>
      </w:pPr>
    </w:p>
    <w:p w14:paraId="6DD74D32" w14:textId="77777777" w:rsidR="00B5547A" w:rsidRPr="0054004D" w:rsidRDefault="00B5547A"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77B959EB" w14:textId="77777777" w:rsidR="00B5547A" w:rsidRPr="00B5547A" w:rsidRDefault="00B5547A" w:rsidP="00D02581">
      <w:pPr>
        <w:widowControl w:val="0"/>
        <w:jc w:val="both"/>
        <w:rPr>
          <w:rFonts w:ascii="Tahoma" w:hAnsi="Tahoma" w:cs="Tahoma"/>
          <w:sz w:val="22"/>
          <w:szCs w:val="22"/>
          <w:lang w:eastAsia="sl-SI"/>
        </w:rPr>
      </w:pPr>
    </w:p>
    <w:p w14:paraId="1CBB75CC" w14:textId="77777777" w:rsidR="00B5547A" w:rsidRPr="00B5547A" w:rsidRDefault="00B5547A" w:rsidP="00D02581">
      <w:pPr>
        <w:widowControl w:val="0"/>
        <w:tabs>
          <w:tab w:val="left" w:pos="851"/>
          <w:tab w:val="left" w:pos="1702"/>
        </w:tabs>
        <w:jc w:val="both"/>
        <w:rPr>
          <w:rFonts w:ascii="Tahoma" w:hAnsi="Tahoma" w:cs="Tahoma"/>
          <w:sz w:val="22"/>
          <w:szCs w:val="22"/>
          <w:lang w:eastAsia="sl-SI"/>
        </w:rPr>
      </w:pPr>
      <w:r w:rsidRPr="00B5547A">
        <w:rPr>
          <w:rFonts w:ascii="Tahoma" w:hAnsi="Tahoma" w:cs="Tahoma"/>
          <w:sz w:val="22"/>
          <w:szCs w:val="22"/>
          <w:lang w:eastAsia="sl-SI"/>
        </w:rPr>
        <w:t xml:space="preserve">Naročnik lahko odstopi od pogodbe, z obvestilom, poslanim </w:t>
      </w:r>
      <w:r>
        <w:rPr>
          <w:rFonts w:ascii="Tahoma" w:hAnsi="Tahoma" w:cs="Tahoma"/>
          <w:sz w:val="22"/>
          <w:szCs w:val="22"/>
          <w:lang w:eastAsia="sl-SI"/>
        </w:rPr>
        <w:t>dobavitelju</w:t>
      </w:r>
      <w:r w:rsidRPr="00B5547A">
        <w:rPr>
          <w:rFonts w:ascii="Tahoma" w:hAnsi="Tahoma" w:cs="Tahoma"/>
          <w:sz w:val="22"/>
          <w:szCs w:val="22"/>
          <w:lang w:eastAsia="sl-SI"/>
        </w:rPr>
        <w:t xml:space="preserve"> s priporočeno pošiljko po pošti, brez obveznosti do </w:t>
      </w:r>
      <w:r>
        <w:rPr>
          <w:rFonts w:ascii="Tahoma" w:hAnsi="Tahoma" w:cs="Tahoma"/>
          <w:sz w:val="22"/>
          <w:szCs w:val="22"/>
          <w:lang w:eastAsia="sl-SI"/>
        </w:rPr>
        <w:t>dobavitelja</w:t>
      </w:r>
      <w:r w:rsidRPr="00B5547A">
        <w:rPr>
          <w:rFonts w:ascii="Tahoma" w:hAnsi="Tahoma" w:cs="Tahoma"/>
          <w:sz w:val="22"/>
          <w:szCs w:val="22"/>
          <w:lang w:eastAsia="sl-SI"/>
        </w:rPr>
        <w:t xml:space="preserve">, če </w:t>
      </w:r>
      <w:r>
        <w:rPr>
          <w:rFonts w:ascii="Tahoma" w:hAnsi="Tahoma" w:cs="Tahoma"/>
          <w:sz w:val="22"/>
          <w:szCs w:val="22"/>
          <w:lang w:eastAsia="sl-SI"/>
        </w:rPr>
        <w:t>dobavitelj</w:t>
      </w:r>
      <w:r w:rsidRPr="00B5547A">
        <w:rPr>
          <w:rFonts w:ascii="Tahoma" w:hAnsi="Tahoma" w:cs="Tahoma"/>
          <w:sz w:val="22"/>
          <w:szCs w:val="22"/>
          <w:lang w:eastAsia="sl-SI"/>
        </w:rPr>
        <w:t>:</w:t>
      </w:r>
    </w:p>
    <w:p w14:paraId="5EA2DC76" w14:textId="77777777" w:rsidR="00B5547A" w:rsidRPr="00B5547A" w:rsidRDefault="00B5547A" w:rsidP="00D02581">
      <w:pPr>
        <w:widowControl w:val="0"/>
        <w:numPr>
          <w:ilvl w:val="0"/>
          <w:numId w:val="23"/>
        </w:numPr>
        <w:ind w:left="284" w:hanging="284"/>
        <w:jc w:val="both"/>
        <w:rPr>
          <w:rFonts w:ascii="Tahoma" w:hAnsi="Tahoma" w:cs="Tahoma"/>
          <w:sz w:val="22"/>
          <w:szCs w:val="22"/>
          <w:lang w:eastAsia="sl-SI"/>
        </w:rPr>
      </w:pPr>
      <w:r w:rsidRPr="00B5547A">
        <w:rPr>
          <w:rFonts w:ascii="Tahoma" w:hAnsi="Tahoma" w:cs="Tahoma"/>
          <w:sz w:val="22"/>
          <w:szCs w:val="22"/>
          <w:lang w:eastAsia="sl-SI"/>
        </w:rPr>
        <w:t>poviša cene v času veljavnosti pogodbe,</w:t>
      </w:r>
    </w:p>
    <w:p w14:paraId="3079FEB9" w14:textId="77777777" w:rsidR="00B5547A" w:rsidRPr="00B5547A" w:rsidRDefault="00B5547A" w:rsidP="00D02581">
      <w:pPr>
        <w:widowControl w:val="0"/>
        <w:numPr>
          <w:ilvl w:val="0"/>
          <w:numId w:val="23"/>
        </w:numPr>
        <w:ind w:left="284" w:hanging="284"/>
        <w:jc w:val="both"/>
        <w:rPr>
          <w:rFonts w:ascii="Tahoma" w:hAnsi="Tahoma" w:cs="Tahoma"/>
          <w:sz w:val="22"/>
          <w:szCs w:val="22"/>
          <w:lang w:eastAsia="sl-SI"/>
        </w:rPr>
      </w:pPr>
      <w:r w:rsidRPr="00B5547A">
        <w:rPr>
          <w:rFonts w:ascii="Tahoma" w:hAnsi="Tahoma" w:cs="Tahoma"/>
          <w:sz w:val="22"/>
          <w:szCs w:val="22"/>
          <w:lang w:eastAsia="sl-SI"/>
        </w:rPr>
        <w:t>preda izvedbo pogodbenih obveznosti tretji osebi brez predhodnega pisnega soglasja naročnika,</w:t>
      </w:r>
    </w:p>
    <w:p w14:paraId="532DC7BD" w14:textId="77777777" w:rsidR="00B5547A" w:rsidRPr="00B5547A" w:rsidRDefault="00B5547A" w:rsidP="00D02581">
      <w:pPr>
        <w:widowControl w:val="0"/>
        <w:numPr>
          <w:ilvl w:val="0"/>
          <w:numId w:val="23"/>
        </w:numPr>
        <w:tabs>
          <w:tab w:val="left" w:pos="284"/>
          <w:tab w:val="left" w:pos="1702"/>
        </w:tabs>
        <w:ind w:left="284" w:hanging="284"/>
        <w:jc w:val="both"/>
        <w:rPr>
          <w:rFonts w:ascii="Tahoma" w:hAnsi="Tahoma" w:cs="Tahoma"/>
          <w:sz w:val="22"/>
          <w:szCs w:val="22"/>
          <w:lang w:eastAsia="sl-SI"/>
        </w:rPr>
      </w:pPr>
      <w:r w:rsidRPr="00B5547A">
        <w:rPr>
          <w:rFonts w:ascii="Tahoma" w:hAnsi="Tahoma" w:cs="Tahoma"/>
          <w:sz w:val="22"/>
          <w:szCs w:val="22"/>
          <w:lang w:eastAsia="sl-SI"/>
        </w:rPr>
        <w:t>prekine z izvedbo pogodbenih obveznosti brez predhodnega pisnega soglasja naročnika.</w:t>
      </w:r>
    </w:p>
    <w:p w14:paraId="1E5470E8" w14:textId="77777777" w:rsidR="00B5547A" w:rsidRPr="00B5547A" w:rsidRDefault="00B5547A" w:rsidP="00D02581">
      <w:pPr>
        <w:widowControl w:val="0"/>
        <w:tabs>
          <w:tab w:val="left" w:pos="709"/>
          <w:tab w:val="left" w:pos="1702"/>
        </w:tabs>
        <w:ind w:left="1701" w:hanging="1701"/>
        <w:jc w:val="both"/>
        <w:rPr>
          <w:rFonts w:ascii="Tahoma" w:hAnsi="Tahoma" w:cs="Tahoma"/>
          <w:sz w:val="22"/>
          <w:szCs w:val="22"/>
          <w:lang w:eastAsia="sl-SI"/>
        </w:rPr>
      </w:pPr>
    </w:p>
    <w:p w14:paraId="287C468E" w14:textId="77777777" w:rsidR="00B5547A" w:rsidRPr="00B5547A" w:rsidRDefault="00B5547A" w:rsidP="00215175">
      <w:pPr>
        <w:widowControl w:val="0"/>
        <w:jc w:val="both"/>
        <w:rPr>
          <w:rFonts w:ascii="Tahoma" w:hAnsi="Tahoma" w:cs="Tahoma"/>
          <w:sz w:val="22"/>
          <w:szCs w:val="22"/>
          <w:lang w:eastAsia="sl-SI"/>
        </w:rPr>
      </w:pPr>
      <w:r w:rsidRPr="00B5547A">
        <w:rPr>
          <w:rFonts w:ascii="Tahoma" w:hAnsi="Tahoma" w:cs="Tahoma"/>
          <w:sz w:val="22"/>
          <w:szCs w:val="22"/>
          <w:lang w:eastAsia="sl-SI"/>
        </w:rPr>
        <w:t>V primerih iz prejšnjega odstavka tega člena,</w:t>
      </w:r>
      <w:r w:rsidRPr="00B5547A">
        <w:rPr>
          <w:rFonts w:ascii="Tahoma" w:hAnsi="Tahoma" w:cs="Tahoma"/>
          <w:sz w:val="22"/>
          <w:szCs w:val="22"/>
        </w:rPr>
        <w:t xml:space="preserve"> če pogodba ne določa drugače,</w:t>
      </w:r>
      <w:r w:rsidRPr="00B5547A">
        <w:rPr>
          <w:rFonts w:ascii="Tahoma" w:hAnsi="Tahoma" w:cs="Tahoma"/>
          <w:sz w:val="22"/>
          <w:szCs w:val="22"/>
          <w:lang w:eastAsia="sl-SI"/>
        </w:rPr>
        <w:t xml:space="preserve"> lahko naročnik takoj unovči ustrezno finančno zavarovanje.</w:t>
      </w:r>
    </w:p>
    <w:p w14:paraId="42AB79FF" w14:textId="77777777" w:rsidR="00B5547A" w:rsidRPr="00B5547A" w:rsidRDefault="00B5547A" w:rsidP="00D02581">
      <w:pPr>
        <w:widowControl w:val="0"/>
        <w:tabs>
          <w:tab w:val="left" w:pos="284"/>
          <w:tab w:val="left" w:pos="1702"/>
        </w:tabs>
        <w:jc w:val="both"/>
        <w:rPr>
          <w:rFonts w:ascii="Tahoma" w:hAnsi="Tahoma" w:cs="Tahoma"/>
          <w:sz w:val="22"/>
          <w:szCs w:val="22"/>
          <w:lang w:eastAsia="sl-SI"/>
        </w:rPr>
      </w:pPr>
    </w:p>
    <w:p w14:paraId="4773FF42" w14:textId="77777777" w:rsidR="00B5547A" w:rsidRPr="0054004D" w:rsidRDefault="00B5547A"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481455BA" w14:textId="77777777" w:rsidR="00B5547A" w:rsidRPr="00B5547A" w:rsidRDefault="00B5547A" w:rsidP="00D02581">
      <w:pPr>
        <w:widowControl w:val="0"/>
        <w:jc w:val="both"/>
        <w:rPr>
          <w:rFonts w:ascii="Tahoma" w:hAnsi="Tahoma" w:cs="Tahoma"/>
          <w:sz w:val="22"/>
          <w:szCs w:val="22"/>
          <w:lang w:eastAsia="sl-SI"/>
        </w:rPr>
      </w:pPr>
    </w:p>
    <w:p w14:paraId="4F2996BD" w14:textId="77777777" w:rsidR="00B5547A" w:rsidRPr="00B5547A" w:rsidRDefault="00B5547A" w:rsidP="00D02581">
      <w:pPr>
        <w:widowControl w:val="0"/>
        <w:jc w:val="both"/>
        <w:rPr>
          <w:rFonts w:ascii="Tahoma" w:hAnsi="Tahoma" w:cs="Tahoma"/>
          <w:sz w:val="22"/>
          <w:szCs w:val="22"/>
          <w:lang w:eastAsia="sl-SI"/>
        </w:rPr>
      </w:pPr>
      <w:r>
        <w:rPr>
          <w:rFonts w:ascii="Tahoma" w:hAnsi="Tahoma" w:cs="Tahoma"/>
          <w:sz w:val="22"/>
          <w:szCs w:val="22"/>
          <w:lang w:eastAsia="sl-SI"/>
        </w:rPr>
        <w:t>Dobavitelj</w:t>
      </w:r>
      <w:r w:rsidRPr="00B5547A">
        <w:rPr>
          <w:rFonts w:ascii="Tahoma" w:hAnsi="Tahoma" w:cs="Tahoma"/>
          <w:sz w:val="22"/>
          <w:szCs w:val="22"/>
          <w:lang w:eastAsia="sl-SI"/>
        </w:rPr>
        <w:t xml:space="preserve"> ima pravico do odstopa od te pogodbe v primeru kršenja določil pogodbe s strani naročnika. V tem primeru pogodba preneha veljati, ko naročnik prejme pisno obvestilo o odstopu od pogodbe z navedbo razloga za odstop s priporočeno pošiljko po pošti.</w:t>
      </w:r>
    </w:p>
    <w:p w14:paraId="0988A628" w14:textId="77777777" w:rsidR="00B5547A" w:rsidRPr="00B5547A" w:rsidRDefault="00B5547A" w:rsidP="00D02581">
      <w:pPr>
        <w:widowControl w:val="0"/>
        <w:jc w:val="both"/>
        <w:rPr>
          <w:rFonts w:ascii="Tahoma" w:hAnsi="Tahoma" w:cs="Tahoma"/>
          <w:sz w:val="22"/>
          <w:szCs w:val="22"/>
        </w:rPr>
      </w:pPr>
    </w:p>
    <w:p w14:paraId="5A5B09AC" w14:textId="77777777" w:rsidR="00B5547A" w:rsidRPr="0054004D" w:rsidRDefault="00B5547A"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4004D">
        <w:rPr>
          <w:rFonts w:ascii="Tahoma" w:hAnsi="Tahoma" w:cs="Tahoma"/>
          <w:color w:val="000000"/>
          <w:sz w:val="22"/>
          <w:szCs w:val="22"/>
          <w:lang w:eastAsia="sl-SI"/>
        </w:rPr>
        <w:t>člen</w:t>
      </w:r>
    </w:p>
    <w:p w14:paraId="718EEDB6" w14:textId="77777777" w:rsidR="00B5547A" w:rsidRPr="00B5547A" w:rsidRDefault="00B5547A" w:rsidP="00D02581">
      <w:pPr>
        <w:widowControl w:val="0"/>
        <w:jc w:val="both"/>
        <w:rPr>
          <w:rFonts w:ascii="Tahoma" w:hAnsi="Tahoma" w:cs="Tahoma"/>
          <w:sz w:val="22"/>
          <w:szCs w:val="22"/>
        </w:rPr>
      </w:pPr>
    </w:p>
    <w:p w14:paraId="0668B38A" w14:textId="77777777" w:rsidR="00215175" w:rsidRPr="00215175" w:rsidRDefault="00215175" w:rsidP="00215175">
      <w:pPr>
        <w:pStyle w:val="Pripombabesedilo"/>
        <w:jc w:val="both"/>
        <w:rPr>
          <w:rFonts w:ascii="Tahoma" w:hAnsi="Tahoma" w:cs="Tahoma"/>
          <w:sz w:val="22"/>
          <w:szCs w:val="22"/>
          <w:lang w:val="sl-SI"/>
        </w:rPr>
      </w:pPr>
      <w:r w:rsidRPr="00215175">
        <w:rPr>
          <w:rFonts w:ascii="Tahoma" w:hAnsi="Tahoma" w:cs="Tahoma"/>
          <w:sz w:val="22"/>
          <w:szCs w:val="22"/>
          <w:lang w:val="sl-SI"/>
        </w:rPr>
        <w:t>Ta pogodba je sklenjena pod razveznim pogojem, ki se uresniči v primeru izpolnitve ene od naslednjih okoliščin:</w:t>
      </w:r>
    </w:p>
    <w:p w14:paraId="79BC6682" w14:textId="0E0B9754" w:rsidR="00215175" w:rsidRPr="00215175" w:rsidRDefault="00215175" w:rsidP="00215175">
      <w:pPr>
        <w:pStyle w:val="Pripombabesedilo"/>
        <w:numPr>
          <w:ilvl w:val="0"/>
          <w:numId w:val="31"/>
        </w:numPr>
        <w:ind w:left="426" w:hanging="426"/>
        <w:jc w:val="both"/>
        <w:rPr>
          <w:rFonts w:ascii="Tahoma" w:hAnsi="Tahoma" w:cs="Tahoma"/>
          <w:sz w:val="22"/>
          <w:szCs w:val="22"/>
          <w:lang w:val="sl-SI"/>
        </w:rPr>
      </w:pPr>
      <w:r w:rsidRPr="00215175">
        <w:rPr>
          <w:rFonts w:ascii="Tahoma" w:hAnsi="Tahoma" w:cs="Tahoma"/>
          <w:sz w:val="22"/>
          <w:szCs w:val="22"/>
          <w:lang w:val="sl-SI"/>
        </w:rPr>
        <w:t xml:space="preserve">če je naročnik seznanjen, da je sodišče s pravnomočno odločitvijo ugotovilo kršitev obveznosti iz drugega odstavka 3. člena ZJN-3 s strani </w:t>
      </w:r>
      <w:r>
        <w:rPr>
          <w:rFonts w:ascii="Tahoma" w:hAnsi="Tahoma" w:cs="Tahoma"/>
          <w:sz w:val="22"/>
          <w:szCs w:val="22"/>
          <w:lang w:val="sl-SI"/>
        </w:rPr>
        <w:t>dobavitelja</w:t>
      </w:r>
      <w:r w:rsidRPr="00215175">
        <w:rPr>
          <w:rFonts w:ascii="Tahoma" w:hAnsi="Tahoma" w:cs="Tahoma"/>
          <w:sz w:val="22"/>
          <w:szCs w:val="22"/>
          <w:lang w:val="sl-SI"/>
        </w:rPr>
        <w:t xml:space="preserve"> o izvedbi javnega naročila ali </w:t>
      </w:r>
    </w:p>
    <w:p w14:paraId="4BB57DF7" w14:textId="5AB4E0DF" w:rsidR="00215175" w:rsidRPr="00215175" w:rsidRDefault="00215175" w:rsidP="00215175">
      <w:pPr>
        <w:pStyle w:val="Pripombabesedilo"/>
        <w:numPr>
          <w:ilvl w:val="0"/>
          <w:numId w:val="31"/>
        </w:numPr>
        <w:ind w:left="426" w:hanging="426"/>
        <w:jc w:val="both"/>
        <w:rPr>
          <w:rFonts w:ascii="Tahoma" w:hAnsi="Tahoma" w:cs="Tahoma"/>
          <w:sz w:val="22"/>
          <w:szCs w:val="22"/>
          <w:lang w:val="sl-SI"/>
        </w:rPr>
      </w:pPr>
      <w:r w:rsidRPr="00215175">
        <w:rPr>
          <w:rFonts w:ascii="Tahoma" w:hAnsi="Tahoma" w:cs="Tahoma"/>
          <w:sz w:val="22"/>
          <w:szCs w:val="22"/>
          <w:lang w:val="sl-SI"/>
        </w:rPr>
        <w:t xml:space="preserve">če je naročnik seznanjen, da je pristojni državni organ pri </w:t>
      </w:r>
      <w:r>
        <w:rPr>
          <w:rFonts w:ascii="Tahoma" w:hAnsi="Tahoma" w:cs="Tahoma"/>
          <w:sz w:val="22"/>
          <w:szCs w:val="22"/>
          <w:lang w:val="sl-SI"/>
        </w:rPr>
        <w:t>dobavitelj</w:t>
      </w:r>
      <w:r w:rsidRPr="00215175">
        <w:rPr>
          <w:rFonts w:ascii="Tahoma" w:hAnsi="Tahoma" w:cs="Tahoma"/>
          <w:sz w:val="22"/>
          <w:szCs w:val="22"/>
          <w:lang w:val="sl-SI"/>
        </w:rPr>
        <w:t xml:space="preserve">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0CAE4693" w14:textId="77777777" w:rsidR="00215175" w:rsidRPr="00215175" w:rsidRDefault="00215175" w:rsidP="00215175">
      <w:pPr>
        <w:pStyle w:val="Pripombabesedilo"/>
        <w:jc w:val="both"/>
        <w:rPr>
          <w:rFonts w:ascii="Tahoma" w:hAnsi="Tahoma" w:cs="Tahoma"/>
          <w:sz w:val="22"/>
          <w:szCs w:val="22"/>
          <w:lang w:val="sl-SI"/>
        </w:rPr>
      </w:pPr>
    </w:p>
    <w:p w14:paraId="14D620B7" w14:textId="0B837319" w:rsidR="00215175" w:rsidRPr="00215175" w:rsidRDefault="00215175" w:rsidP="00215175">
      <w:pPr>
        <w:pStyle w:val="Pripombabesedilo"/>
        <w:jc w:val="both"/>
        <w:rPr>
          <w:rFonts w:ascii="Tahoma" w:hAnsi="Tahoma" w:cs="Tahoma"/>
          <w:sz w:val="22"/>
          <w:szCs w:val="22"/>
          <w:lang w:val="sl-SI"/>
        </w:rPr>
      </w:pPr>
      <w:r w:rsidRPr="00215175">
        <w:rPr>
          <w:rFonts w:ascii="Tahoma" w:hAnsi="Tahoma" w:cs="Tahoma"/>
          <w:sz w:val="22"/>
          <w:szCs w:val="22"/>
          <w:lang w:val="sl-SI"/>
        </w:rPr>
        <w:t xml:space="preserve">V primeru seznanitve naročnika s kršitvijo mora ta o tem obvestiti </w:t>
      </w:r>
      <w:r>
        <w:rPr>
          <w:rFonts w:ascii="Tahoma" w:hAnsi="Tahoma" w:cs="Tahoma"/>
          <w:sz w:val="22"/>
          <w:szCs w:val="22"/>
          <w:lang w:val="sl-SI"/>
        </w:rPr>
        <w:t>dobavitelja</w:t>
      </w:r>
      <w:r w:rsidRPr="00215175">
        <w:rPr>
          <w:rFonts w:ascii="Tahoma" w:hAnsi="Tahoma" w:cs="Tahoma"/>
          <w:sz w:val="22"/>
          <w:szCs w:val="22"/>
          <w:lang w:val="sl-SI"/>
        </w:rPr>
        <w:t xml:space="preserve"> v 10 (desetih) dneh. </w:t>
      </w:r>
    </w:p>
    <w:p w14:paraId="75B1BF81" w14:textId="77777777" w:rsidR="00215175" w:rsidRPr="00215175" w:rsidRDefault="00215175" w:rsidP="00215175">
      <w:pPr>
        <w:pStyle w:val="Pripombabesedilo"/>
        <w:jc w:val="both"/>
        <w:rPr>
          <w:rFonts w:ascii="Tahoma" w:hAnsi="Tahoma" w:cs="Tahoma"/>
          <w:sz w:val="22"/>
          <w:szCs w:val="22"/>
          <w:lang w:val="sl-SI"/>
        </w:rPr>
      </w:pPr>
    </w:p>
    <w:p w14:paraId="3F0CAC74" w14:textId="51EB7ECF" w:rsidR="00215175" w:rsidRPr="00215175" w:rsidRDefault="00215175" w:rsidP="00215175">
      <w:pPr>
        <w:pStyle w:val="Pripombabesedilo"/>
        <w:jc w:val="both"/>
        <w:rPr>
          <w:rFonts w:ascii="Tahoma" w:hAnsi="Tahoma" w:cs="Tahoma"/>
          <w:sz w:val="22"/>
          <w:szCs w:val="22"/>
          <w:lang w:val="sl-SI"/>
        </w:rPr>
      </w:pPr>
      <w:r>
        <w:rPr>
          <w:rFonts w:ascii="Tahoma" w:hAnsi="Tahoma" w:cs="Tahoma"/>
          <w:sz w:val="22"/>
          <w:szCs w:val="22"/>
          <w:lang w:val="sl-SI"/>
        </w:rPr>
        <w:lastRenderedPageBreak/>
        <w:t>Dobavitelj</w:t>
      </w:r>
      <w:r w:rsidRPr="00215175">
        <w:rPr>
          <w:rFonts w:ascii="Tahoma" w:hAnsi="Tahoma" w:cs="Tahoma"/>
          <w:sz w:val="22"/>
          <w:szCs w:val="22"/>
          <w:lang w:val="sl-SI"/>
        </w:rPr>
        <w:t xml:space="preserve"> lahko v roku, ki ga določi naročnik, ki pa ne sme biti daljši kot 15 (petnajst) dni, predloži dokaze, da je sprejel zadostne ukrepe, s katerimi lahko dokaže svojo zanesljivost kljub obstoju kršitev. </w:t>
      </w:r>
    </w:p>
    <w:p w14:paraId="6440A9E4" w14:textId="77777777" w:rsidR="00215175" w:rsidRPr="00215175" w:rsidRDefault="00215175" w:rsidP="00215175">
      <w:pPr>
        <w:pStyle w:val="Pripombabesedilo"/>
        <w:jc w:val="both"/>
        <w:rPr>
          <w:rFonts w:ascii="Tahoma" w:hAnsi="Tahoma" w:cs="Tahoma"/>
          <w:sz w:val="22"/>
          <w:szCs w:val="22"/>
          <w:lang w:val="sl-SI"/>
        </w:rPr>
      </w:pPr>
    </w:p>
    <w:p w14:paraId="57030562" w14:textId="4DFE6BD6" w:rsidR="00215175" w:rsidRDefault="00215175" w:rsidP="00215175">
      <w:pPr>
        <w:pStyle w:val="Pripombabesedilo"/>
        <w:jc w:val="both"/>
        <w:rPr>
          <w:rFonts w:ascii="Tahoma" w:hAnsi="Tahoma" w:cs="Tahoma"/>
          <w:sz w:val="22"/>
          <w:szCs w:val="22"/>
          <w:lang w:val="sl-SI"/>
        </w:rPr>
      </w:pPr>
      <w:r w:rsidRPr="00215175">
        <w:rPr>
          <w:rFonts w:ascii="Tahoma" w:hAnsi="Tahoma" w:cs="Tahoma"/>
          <w:sz w:val="22"/>
          <w:szCs w:val="22"/>
          <w:lang w:val="sl-SI"/>
        </w:rPr>
        <w:t xml:space="preserve">Če </w:t>
      </w:r>
      <w:r>
        <w:rPr>
          <w:rFonts w:ascii="Tahoma" w:hAnsi="Tahoma" w:cs="Tahoma"/>
          <w:sz w:val="22"/>
          <w:szCs w:val="22"/>
          <w:lang w:val="sl-SI"/>
        </w:rPr>
        <w:t>dobavitelj</w:t>
      </w:r>
      <w:r w:rsidRPr="00215175">
        <w:rPr>
          <w:rFonts w:ascii="Tahoma" w:hAnsi="Tahoma" w:cs="Tahoma"/>
          <w:sz w:val="22"/>
          <w:szCs w:val="22"/>
          <w:lang w:val="sl-SI"/>
        </w:rPr>
        <w:t xml:space="preserve"> ni predložil dokazov ali če jih je, pa naročnik oceni, da ti ukrepi ne zadoščajo, se razvezni pogoj uresniči pod pogojem, da je od seznanitve naročnika s kršitvijo in do izteka veljavnosti pogodbe še najmanj 6 (šest) mesecev. </w:t>
      </w:r>
    </w:p>
    <w:p w14:paraId="347BC783" w14:textId="7F813485" w:rsidR="00AB42FF" w:rsidRDefault="00AB42FF" w:rsidP="00215175">
      <w:pPr>
        <w:pStyle w:val="Pripombabesedilo"/>
        <w:jc w:val="both"/>
        <w:rPr>
          <w:rFonts w:ascii="Tahoma" w:hAnsi="Tahoma" w:cs="Tahoma"/>
          <w:sz w:val="22"/>
          <w:szCs w:val="22"/>
          <w:lang w:val="sl-SI"/>
        </w:rPr>
      </w:pPr>
    </w:p>
    <w:p w14:paraId="2BF55323" w14:textId="555D2679" w:rsidR="00AB42FF" w:rsidRPr="00AB42FF" w:rsidRDefault="00AB42FF" w:rsidP="00AB42FF">
      <w:pPr>
        <w:pStyle w:val="Pripombabesedilo"/>
        <w:jc w:val="both"/>
        <w:rPr>
          <w:rFonts w:ascii="Tahoma" w:hAnsi="Tahoma" w:cs="Tahoma"/>
          <w:sz w:val="22"/>
          <w:szCs w:val="22"/>
        </w:rPr>
      </w:pPr>
      <w:r w:rsidRPr="00AB42FF">
        <w:rPr>
          <w:rFonts w:ascii="Tahoma" w:hAnsi="Tahoma" w:cs="Tahoma"/>
          <w:sz w:val="22"/>
          <w:szCs w:val="22"/>
        </w:rPr>
        <w:t xml:space="preserve">V </w:t>
      </w:r>
      <w:proofErr w:type="spellStart"/>
      <w:r w:rsidRPr="00AB42FF">
        <w:rPr>
          <w:rFonts w:ascii="Tahoma" w:hAnsi="Tahoma" w:cs="Tahoma"/>
          <w:sz w:val="22"/>
          <w:szCs w:val="22"/>
        </w:rPr>
        <w:t>primeru</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izpolnitve</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razveznega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pogoja</w:t>
      </w:r>
      <w:proofErr w:type="spellEnd"/>
      <w:r w:rsidRPr="00AB42FF">
        <w:rPr>
          <w:rFonts w:ascii="Tahoma" w:hAnsi="Tahoma" w:cs="Tahoma"/>
          <w:sz w:val="22"/>
          <w:szCs w:val="22"/>
        </w:rPr>
        <w:t xml:space="preserve"> se </w:t>
      </w:r>
      <w:proofErr w:type="spellStart"/>
      <w:r w:rsidRPr="00AB42FF">
        <w:rPr>
          <w:rFonts w:ascii="Tahoma" w:hAnsi="Tahoma" w:cs="Tahoma"/>
          <w:sz w:val="22"/>
          <w:szCs w:val="22"/>
        </w:rPr>
        <w:t>šteje</w:t>
      </w:r>
      <w:proofErr w:type="spellEnd"/>
      <w:r w:rsidRPr="00AB42FF">
        <w:rPr>
          <w:rFonts w:ascii="Tahoma" w:hAnsi="Tahoma" w:cs="Tahoma"/>
          <w:sz w:val="22"/>
          <w:szCs w:val="22"/>
        </w:rPr>
        <w:t xml:space="preserve">, da je </w:t>
      </w:r>
      <w:proofErr w:type="spellStart"/>
      <w:r w:rsidRPr="00AB42FF">
        <w:rPr>
          <w:rFonts w:ascii="Tahoma" w:hAnsi="Tahoma" w:cs="Tahoma"/>
          <w:sz w:val="22"/>
          <w:szCs w:val="22"/>
        </w:rPr>
        <w:t>pogodba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razvezana</w:t>
      </w:r>
      <w:proofErr w:type="spellEnd"/>
      <w:r w:rsidRPr="00AB42FF">
        <w:rPr>
          <w:rFonts w:ascii="Tahoma" w:hAnsi="Tahoma" w:cs="Tahoma"/>
          <w:sz w:val="22"/>
          <w:szCs w:val="22"/>
        </w:rPr>
        <w:t xml:space="preserve"> z </w:t>
      </w:r>
      <w:proofErr w:type="spellStart"/>
      <w:r w:rsidRPr="00AB42FF">
        <w:rPr>
          <w:rFonts w:ascii="Tahoma" w:hAnsi="Tahoma" w:cs="Tahoma"/>
          <w:sz w:val="22"/>
          <w:szCs w:val="22"/>
        </w:rPr>
        <w:t>dnem</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sklenitve</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nove</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pogodbe</w:t>
      </w:r>
      <w:proofErr w:type="spellEnd"/>
      <w:r w:rsidRPr="00AB42FF">
        <w:rPr>
          <w:rFonts w:ascii="Tahoma" w:hAnsi="Tahoma" w:cs="Tahoma"/>
          <w:sz w:val="22"/>
          <w:szCs w:val="22"/>
        </w:rPr>
        <w:t xml:space="preserve"> o </w:t>
      </w:r>
      <w:proofErr w:type="spellStart"/>
      <w:r w:rsidRPr="00AB42FF">
        <w:rPr>
          <w:rFonts w:ascii="Tahoma" w:hAnsi="Tahoma" w:cs="Tahoma"/>
          <w:sz w:val="22"/>
          <w:szCs w:val="22"/>
        </w:rPr>
        <w:t>izvedbi</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javnega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naročila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naročnik</w:t>
      </w:r>
      <w:proofErr w:type="spellEnd"/>
      <w:r w:rsidRPr="00AB42FF">
        <w:rPr>
          <w:rFonts w:ascii="Tahoma" w:hAnsi="Tahoma" w:cs="Tahoma"/>
          <w:sz w:val="22"/>
          <w:szCs w:val="22"/>
        </w:rPr>
        <w:t xml:space="preserve"> pa mora </w:t>
      </w:r>
      <w:proofErr w:type="spellStart"/>
      <w:r w:rsidRPr="00AB42FF">
        <w:rPr>
          <w:rFonts w:ascii="Tahoma" w:hAnsi="Tahoma" w:cs="Tahoma"/>
          <w:sz w:val="22"/>
          <w:szCs w:val="22"/>
        </w:rPr>
        <w:t>nov</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postopek</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oddaje</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javnega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naročila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začeti</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nemudoma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vendar</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najkasneje</w:t>
      </w:r>
      <w:proofErr w:type="spellEnd"/>
      <w:r w:rsidRPr="00AB42FF">
        <w:rPr>
          <w:rFonts w:ascii="Tahoma" w:hAnsi="Tahoma" w:cs="Tahoma"/>
          <w:sz w:val="22"/>
          <w:szCs w:val="22"/>
        </w:rPr>
        <w:t xml:space="preserve"> v 60 (</w:t>
      </w:r>
      <w:proofErr w:type="spellStart"/>
      <w:r w:rsidRPr="00AB42FF">
        <w:rPr>
          <w:rFonts w:ascii="Tahoma" w:hAnsi="Tahoma" w:cs="Tahoma"/>
          <w:sz w:val="22"/>
          <w:szCs w:val="22"/>
        </w:rPr>
        <w:t>šestdesetih</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dneh</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od</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seznanitve</w:t>
      </w:r>
      <w:proofErr w:type="spellEnd"/>
      <w:r w:rsidRPr="00AB42FF">
        <w:rPr>
          <w:rFonts w:ascii="Tahoma" w:hAnsi="Tahoma" w:cs="Tahoma"/>
          <w:sz w:val="22"/>
          <w:szCs w:val="22"/>
        </w:rPr>
        <w:t xml:space="preserve"> s </w:t>
      </w:r>
      <w:proofErr w:type="spellStart"/>
      <w:r w:rsidRPr="00AB42FF">
        <w:rPr>
          <w:rFonts w:ascii="Tahoma" w:hAnsi="Tahoma" w:cs="Tahoma"/>
          <w:sz w:val="22"/>
          <w:szCs w:val="22"/>
        </w:rPr>
        <w:t>kršitvijo</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Če</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naročnik</w:t>
      </w:r>
      <w:proofErr w:type="spellEnd"/>
      <w:r w:rsidRPr="00AB42FF">
        <w:rPr>
          <w:rFonts w:ascii="Tahoma" w:hAnsi="Tahoma" w:cs="Tahoma"/>
          <w:sz w:val="22"/>
          <w:szCs w:val="22"/>
        </w:rPr>
        <w:t xml:space="preserve"> v tem </w:t>
      </w:r>
      <w:proofErr w:type="spellStart"/>
      <w:r w:rsidRPr="00AB42FF">
        <w:rPr>
          <w:rFonts w:ascii="Tahoma" w:hAnsi="Tahoma" w:cs="Tahoma"/>
          <w:sz w:val="22"/>
          <w:szCs w:val="22"/>
        </w:rPr>
        <w:t>roku</w:t>
      </w:r>
      <w:proofErr w:type="spellEnd"/>
      <w:r w:rsidRPr="00AB42FF">
        <w:rPr>
          <w:rFonts w:ascii="Tahoma" w:hAnsi="Tahoma" w:cs="Tahoma"/>
          <w:sz w:val="22"/>
          <w:szCs w:val="22"/>
        </w:rPr>
        <w:t xml:space="preserve"> ne </w:t>
      </w:r>
      <w:proofErr w:type="spellStart"/>
      <w:r w:rsidRPr="00AB42FF">
        <w:rPr>
          <w:rFonts w:ascii="Tahoma" w:hAnsi="Tahoma" w:cs="Tahoma"/>
          <w:sz w:val="22"/>
          <w:szCs w:val="22"/>
        </w:rPr>
        <w:t>začne</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novega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postopka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javnega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naročila</w:t>
      </w:r>
      <w:proofErr w:type="spellEnd"/>
      <w:r w:rsidRPr="00AB42FF">
        <w:rPr>
          <w:rFonts w:ascii="Tahoma" w:hAnsi="Tahoma" w:cs="Tahoma"/>
          <w:sz w:val="22"/>
          <w:szCs w:val="22"/>
        </w:rPr>
        <w:t xml:space="preserve">, se </w:t>
      </w:r>
      <w:proofErr w:type="spellStart"/>
      <w:r w:rsidRPr="00AB42FF">
        <w:rPr>
          <w:rFonts w:ascii="Tahoma" w:hAnsi="Tahoma" w:cs="Tahoma"/>
          <w:sz w:val="22"/>
          <w:szCs w:val="22"/>
        </w:rPr>
        <w:t>šteje</w:t>
      </w:r>
      <w:proofErr w:type="spellEnd"/>
      <w:r w:rsidRPr="00AB42FF">
        <w:rPr>
          <w:rFonts w:ascii="Tahoma" w:hAnsi="Tahoma" w:cs="Tahoma"/>
          <w:sz w:val="22"/>
          <w:szCs w:val="22"/>
        </w:rPr>
        <w:t xml:space="preserve">, da je </w:t>
      </w:r>
      <w:proofErr w:type="spellStart"/>
      <w:r w:rsidRPr="00AB42FF">
        <w:rPr>
          <w:rFonts w:ascii="Tahoma" w:hAnsi="Tahoma" w:cs="Tahoma"/>
          <w:sz w:val="22"/>
          <w:szCs w:val="22"/>
        </w:rPr>
        <w:t>pogodba</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razvezana</w:t>
      </w:r>
      <w:proofErr w:type="spellEnd"/>
      <w:r w:rsidRPr="00AB42FF">
        <w:rPr>
          <w:rFonts w:ascii="Tahoma" w:hAnsi="Tahoma" w:cs="Tahoma"/>
          <w:sz w:val="22"/>
          <w:szCs w:val="22"/>
        </w:rPr>
        <w:t xml:space="preserve"> 60. (</w:t>
      </w:r>
      <w:proofErr w:type="spellStart"/>
      <w:r w:rsidRPr="00AB42FF">
        <w:rPr>
          <w:rFonts w:ascii="Tahoma" w:hAnsi="Tahoma" w:cs="Tahoma"/>
          <w:sz w:val="22"/>
          <w:szCs w:val="22"/>
        </w:rPr>
        <w:t>šestdeseti</w:t>
      </w:r>
      <w:proofErr w:type="spellEnd"/>
      <w:r w:rsidRPr="00AB42FF">
        <w:rPr>
          <w:rFonts w:ascii="Tahoma" w:hAnsi="Tahoma" w:cs="Tahoma"/>
          <w:sz w:val="22"/>
          <w:szCs w:val="22"/>
        </w:rPr>
        <w:t xml:space="preserve">) </w:t>
      </w:r>
      <w:proofErr w:type="spellStart"/>
      <w:r w:rsidRPr="00AB42FF">
        <w:rPr>
          <w:rFonts w:ascii="Tahoma" w:hAnsi="Tahoma" w:cs="Tahoma"/>
          <w:sz w:val="22"/>
          <w:szCs w:val="22"/>
        </w:rPr>
        <w:t>dan</w:t>
      </w:r>
      <w:proofErr w:type="spellEnd"/>
      <w:r w:rsidRPr="00AB42FF">
        <w:rPr>
          <w:rFonts w:ascii="Tahoma" w:hAnsi="Tahoma" w:cs="Tahoma"/>
          <w:sz w:val="22"/>
          <w:szCs w:val="22"/>
        </w:rPr>
        <w:t xml:space="preserve"> od </w:t>
      </w:r>
      <w:proofErr w:type="spellStart"/>
      <w:r w:rsidRPr="00AB42FF">
        <w:rPr>
          <w:rFonts w:ascii="Tahoma" w:hAnsi="Tahoma" w:cs="Tahoma"/>
          <w:sz w:val="22"/>
          <w:szCs w:val="22"/>
        </w:rPr>
        <w:t>seznanitve</w:t>
      </w:r>
      <w:proofErr w:type="spellEnd"/>
      <w:r w:rsidRPr="00AB42FF">
        <w:rPr>
          <w:rFonts w:ascii="Tahoma" w:hAnsi="Tahoma" w:cs="Tahoma"/>
          <w:sz w:val="22"/>
          <w:szCs w:val="22"/>
        </w:rPr>
        <w:t xml:space="preserve"> s </w:t>
      </w:r>
      <w:proofErr w:type="spellStart"/>
      <w:r w:rsidRPr="00AB42FF">
        <w:rPr>
          <w:rFonts w:ascii="Tahoma" w:hAnsi="Tahoma" w:cs="Tahoma"/>
          <w:sz w:val="22"/>
          <w:szCs w:val="22"/>
        </w:rPr>
        <w:t>kršitvijo</w:t>
      </w:r>
      <w:proofErr w:type="spellEnd"/>
      <w:r w:rsidRPr="00AB42FF">
        <w:rPr>
          <w:rFonts w:ascii="Tahoma" w:hAnsi="Tahoma" w:cs="Tahoma"/>
          <w:sz w:val="22"/>
          <w:szCs w:val="22"/>
        </w:rPr>
        <w:t>.</w:t>
      </w:r>
    </w:p>
    <w:p w14:paraId="29F2563F" w14:textId="77777777" w:rsidR="00215175" w:rsidRPr="00215175" w:rsidRDefault="00215175" w:rsidP="00215175">
      <w:pPr>
        <w:pStyle w:val="Pripombabesedilo"/>
        <w:jc w:val="both"/>
        <w:rPr>
          <w:rFonts w:ascii="Tahoma" w:hAnsi="Tahoma" w:cs="Tahoma"/>
          <w:sz w:val="22"/>
          <w:szCs w:val="22"/>
          <w:lang w:val="sl-SI"/>
        </w:rPr>
      </w:pPr>
    </w:p>
    <w:p w14:paraId="1A4E77AE" w14:textId="77777777" w:rsidR="007F4B5D" w:rsidRPr="00B5547A" w:rsidRDefault="007F4B5D" w:rsidP="00D02581">
      <w:pPr>
        <w:widowControl w:val="0"/>
        <w:numPr>
          <w:ilvl w:val="12"/>
          <w:numId w:val="0"/>
        </w:numPr>
        <w:tabs>
          <w:tab w:val="left" w:pos="570"/>
          <w:tab w:val="left" w:pos="4253"/>
          <w:tab w:val="left" w:pos="5529"/>
          <w:tab w:val="right" w:pos="8505"/>
        </w:tabs>
        <w:jc w:val="both"/>
        <w:rPr>
          <w:rFonts w:ascii="Tahoma" w:hAnsi="Tahoma" w:cs="Tahoma"/>
          <w:b/>
          <w:sz w:val="22"/>
          <w:szCs w:val="22"/>
        </w:rPr>
      </w:pPr>
    </w:p>
    <w:p w14:paraId="4F521611" w14:textId="77777777" w:rsidR="00B5547A" w:rsidRPr="00B5547A" w:rsidRDefault="00B5547A" w:rsidP="00D02581">
      <w:pPr>
        <w:pStyle w:val="Odstavekseznama"/>
        <w:widowControl w:val="0"/>
        <w:numPr>
          <w:ilvl w:val="0"/>
          <w:numId w:val="22"/>
        </w:numPr>
        <w:ind w:left="567" w:hanging="567"/>
        <w:jc w:val="center"/>
        <w:rPr>
          <w:rFonts w:cs="Tahoma"/>
          <w:b/>
          <w:szCs w:val="22"/>
          <w:lang w:eastAsia="sl-SI"/>
        </w:rPr>
      </w:pPr>
      <w:r w:rsidRPr="00B5547A">
        <w:rPr>
          <w:rFonts w:cs="Tahoma"/>
          <w:b/>
          <w:szCs w:val="22"/>
          <w:lang w:eastAsia="sl-SI"/>
        </w:rPr>
        <w:t>SESTAVNI DELI POGODBE</w:t>
      </w:r>
    </w:p>
    <w:p w14:paraId="1B256B6F" w14:textId="77777777" w:rsidR="00B5547A" w:rsidRPr="00B5547A" w:rsidRDefault="00B5547A" w:rsidP="00D02581">
      <w:pPr>
        <w:widowControl w:val="0"/>
        <w:suppressAutoHyphens/>
        <w:jc w:val="center"/>
        <w:rPr>
          <w:rFonts w:ascii="Tahoma" w:hAnsi="Tahoma" w:cs="Tahoma"/>
          <w:sz w:val="22"/>
          <w:szCs w:val="22"/>
          <w:lang w:eastAsia="sl-SI"/>
        </w:rPr>
      </w:pPr>
    </w:p>
    <w:p w14:paraId="05975253" w14:textId="77777777" w:rsidR="00B5547A" w:rsidRPr="00B5547A" w:rsidRDefault="00B5547A"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B5547A">
        <w:rPr>
          <w:rFonts w:ascii="Tahoma" w:hAnsi="Tahoma" w:cs="Tahoma"/>
          <w:color w:val="000000"/>
          <w:sz w:val="22"/>
          <w:szCs w:val="22"/>
          <w:lang w:eastAsia="sl-SI"/>
        </w:rPr>
        <w:t>člen</w:t>
      </w:r>
    </w:p>
    <w:p w14:paraId="193DFB31" w14:textId="77777777" w:rsidR="00B5547A" w:rsidRPr="00B5547A" w:rsidRDefault="00B5547A" w:rsidP="00D02581">
      <w:pPr>
        <w:widowControl w:val="0"/>
        <w:jc w:val="center"/>
        <w:rPr>
          <w:rFonts w:ascii="Tahoma" w:hAnsi="Tahoma" w:cs="Tahoma"/>
          <w:sz w:val="22"/>
          <w:szCs w:val="22"/>
        </w:rPr>
      </w:pPr>
    </w:p>
    <w:p w14:paraId="79DA53C0" w14:textId="77777777" w:rsidR="00B5547A" w:rsidRPr="00B5547A" w:rsidRDefault="00B5547A" w:rsidP="00D02581">
      <w:pPr>
        <w:widowControl w:val="0"/>
        <w:jc w:val="both"/>
        <w:rPr>
          <w:rFonts w:ascii="Tahoma" w:hAnsi="Tahoma" w:cs="Tahoma"/>
          <w:sz w:val="22"/>
          <w:szCs w:val="22"/>
          <w:lang w:eastAsia="sl-SI"/>
        </w:rPr>
      </w:pPr>
      <w:r w:rsidRPr="00B5547A">
        <w:rPr>
          <w:rFonts w:ascii="Tahoma" w:hAnsi="Tahoma" w:cs="Tahoma"/>
          <w:sz w:val="22"/>
          <w:szCs w:val="22"/>
          <w:lang w:eastAsia="sl-SI"/>
        </w:rPr>
        <w:t>Pri tolmačenju te pogodbe in reševanju morebitnih sporov se, poleg pogodbe ter zakona, ki ureja obligacijska razmerja, upošteva še:</w:t>
      </w:r>
    </w:p>
    <w:p w14:paraId="47CBDB7E" w14:textId="06ECE062" w:rsidR="00B5547A" w:rsidRPr="00B5547A" w:rsidRDefault="00D56114" w:rsidP="00D02581">
      <w:pPr>
        <w:pStyle w:val="Odstavekseznama"/>
        <w:widowControl w:val="0"/>
        <w:numPr>
          <w:ilvl w:val="0"/>
          <w:numId w:val="26"/>
        </w:numPr>
        <w:jc w:val="both"/>
        <w:rPr>
          <w:rFonts w:cs="Tahoma"/>
          <w:szCs w:val="22"/>
        </w:rPr>
      </w:pPr>
      <w:r>
        <w:rPr>
          <w:rFonts w:cs="Tahoma"/>
          <w:szCs w:val="22"/>
        </w:rPr>
        <w:t>Povabilo</w:t>
      </w:r>
      <w:r w:rsidRPr="00D56114">
        <w:rPr>
          <w:rFonts w:cs="Tahoma"/>
          <w:szCs w:val="22"/>
        </w:rPr>
        <w:t xml:space="preserve"> k oddaji ponudbe </w:t>
      </w:r>
      <w:r>
        <w:rPr>
          <w:rFonts w:cs="Tahoma"/>
          <w:szCs w:val="22"/>
        </w:rPr>
        <w:t xml:space="preserve">- </w:t>
      </w:r>
      <w:r w:rsidR="00B5547A" w:rsidRPr="00B5547A">
        <w:rPr>
          <w:rFonts w:cs="Tahoma"/>
          <w:szCs w:val="22"/>
        </w:rPr>
        <w:t>dokumentacija, št. JPE-</w:t>
      </w:r>
      <w:r w:rsidR="00B5547A">
        <w:rPr>
          <w:rFonts w:cs="Tahoma"/>
          <w:szCs w:val="22"/>
        </w:rPr>
        <w:t>SAL</w:t>
      </w:r>
      <w:r w:rsidR="00B5547A" w:rsidRPr="00B5547A">
        <w:rPr>
          <w:rFonts w:cs="Tahoma"/>
          <w:szCs w:val="22"/>
        </w:rPr>
        <w:t>-</w:t>
      </w:r>
      <w:r w:rsidR="00DD1FCD">
        <w:rPr>
          <w:rFonts w:cs="Tahoma"/>
          <w:szCs w:val="22"/>
        </w:rPr>
        <w:t>267</w:t>
      </w:r>
      <w:r w:rsidR="00B5547A" w:rsidRPr="00B5547A">
        <w:rPr>
          <w:rFonts w:cs="Tahoma"/>
          <w:szCs w:val="22"/>
        </w:rPr>
        <w:t xml:space="preserve">/23, </w:t>
      </w:r>
    </w:p>
    <w:p w14:paraId="72B05C98" w14:textId="77777777" w:rsidR="00B5547A" w:rsidRPr="00B5547A" w:rsidRDefault="00B5547A" w:rsidP="00D02581">
      <w:pPr>
        <w:widowControl w:val="0"/>
        <w:numPr>
          <w:ilvl w:val="0"/>
          <w:numId w:val="26"/>
        </w:numPr>
        <w:jc w:val="both"/>
        <w:rPr>
          <w:rFonts w:ascii="Tahoma" w:hAnsi="Tahoma" w:cs="Tahoma"/>
          <w:sz w:val="22"/>
          <w:szCs w:val="22"/>
        </w:rPr>
      </w:pPr>
      <w:r w:rsidRPr="00B5547A">
        <w:rPr>
          <w:rFonts w:ascii="Tahoma" w:hAnsi="Tahoma" w:cs="Tahoma"/>
          <w:sz w:val="22"/>
          <w:szCs w:val="22"/>
        </w:rPr>
        <w:t xml:space="preserve">ponudba </w:t>
      </w:r>
      <w:r>
        <w:rPr>
          <w:rFonts w:ascii="Tahoma" w:hAnsi="Tahoma" w:cs="Tahoma"/>
          <w:sz w:val="22"/>
          <w:szCs w:val="22"/>
        </w:rPr>
        <w:t>dobavitelja</w:t>
      </w:r>
      <w:r w:rsidRPr="00B5547A">
        <w:rPr>
          <w:rFonts w:ascii="Tahoma" w:hAnsi="Tahoma" w:cs="Tahoma"/>
          <w:sz w:val="22"/>
          <w:szCs w:val="22"/>
        </w:rPr>
        <w:t xml:space="preserve"> št. __________ z dne _________, </w:t>
      </w:r>
    </w:p>
    <w:p w14:paraId="72DD1BAB" w14:textId="77777777" w:rsidR="00B5547A" w:rsidRPr="005D43DA" w:rsidRDefault="005D43DA" w:rsidP="00D02581">
      <w:pPr>
        <w:widowControl w:val="0"/>
        <w:numPr>
          <w:ilvl w:val="0"/>
          <w:numId w:val="26"/>
        </w:numPr>
        <w:jc w:val="both"/>
        <w:rPr>
          <w:rFonts w:ascii="Tahoma" w:hAnsi="Tahoma" w:cs="Tahoma"/>
          <w:sz w:val="22"/>
          <w:szCs w:val="22"/>
        </w:rPr>
      </w:pPr>
      <w:r w:rsidRPr="005D43DA">
        <w:rPr>
          <w:rFonts w:ascii="Tahoma" w:hAnsi="Tahoma" w:cs="Tahoma"/>
          <w:sz w:val="22"/>
          <w:szCs w:val="22"/>
        </w:rPr>
        <w:t>zapisnik o pogajanjih</w:t>
      </w:r>
      <w:r w:rsidR="00B5547A" w:rsidRPr="005D43DA">
        <w:rPr>
          <w:rFonts w:ascii="Tahoma" w:hAnsi="Tahoma" w:cs="Tahoma"/>
          <w:sz w:val="22"/>
          <w:szCs w:val="22"/>
        </w:rPr>
        <w:t xml:space="preserve"> </w:t>
      </w:r>
      <w:r>
        <w:rPr>
          <w:rFonts w:ascii="Tahoma" w:hAnsi="Tahoma" w:cs="Tahoma"/>
          <w:sz w:val="22"/>
          <w:szCs w:val="22"/>
        </w:rPr>
        <w:t>z dne _______________</w:t>
      </w:r>
      <w:r w:rsidR="00B5547A" w:rsidRPr="005D43DA">
        <w:rPr>
          <w:rFonts w:ascii="Tahoma" w:hAnsi="Tahoma" w:cs="Tahoma"/>
          <w:sz w:val="22"/>
          <w:szCs w:val="22"/>
        </w:rPr>
        <w:t>.</w:t>
      </w:r>
    </w:p>
    <w:p w14:paraId="277B510E" w14:textId="77777777" w:rsidR="00B5547A" w:rsidRPr="00B5547A" w:rsidRDefault="00B5547A" w:rsidP="00D02581">
      <w:pPr>
        <w:widowControl w:val="0"/>
        <w:tabs>
          <w:tab w:val="left" w:pos="993"/>
          <w:tab w:val="left" w:pos="1560"/>
        </w:tabs>
        <w:jc w:val="both"/>
        <w:rPr>
          <w:rFonts w:ascii="Tahoma" w:hAnsi="Tahoma" w:cs="Tahoma"/>
          <w:sz w:val="22"/>
          <w:szCs w:val="22"/>
        </w:rPr>
      </w:pPr>
    </w:p>
    <w:p w14:paraId="40E14926" w14:textId="77777777" w:rsidR="00B5547A" w:rsidRPr="00B5547A" w:rsidRDefault="00B5547A" w:rsidP="00D02581">
      <w:pPr>
        <w:widowControl w:val="0"/>
        <w:jc w:val="both"/>
        <w:rPr>
          <w:rFonts w:ascii="Tahoma" w:hAnsi="Tahoma" w:cs="Tahoma"/>
          <w:sz w:val="22"/>
          <w:szCs w:val="22"/>
          <w:lang w:eastAsia="sl-SI"/>
        </w:rPr>
      </w:pPr>
      <w:r w:rsidRPr="00B5547A">
        <w:rPr>
          <w:rFonts w:ascii="Tahoma" w:hAnsi="Tahoma" w:cs="Tahoma"/>
          <w:sz w:val="22"/>
          <w:szCs w:val="22"/>
          <w:lang w:eastAsia="sl-SI"/>
        </w:rPr>
        <w:t>Pogodbeni stranki sta sporazumni, da je dokumentacija iz prejšnjega odstavka tega člena sestavni del pogodbe.</w:t>
      </w:r>
    </w:p>
    <w:p w14:paraId="1DC00016" w14:textId="77777777" w:rsidR="00B5547A" w:rsidRPr="00B5547A" w:rsidRDefault="00B5547A" w:rsidP="00D02581">
      <w:pPr>
        <w:widowControl w:val="0"/>
        <w:jc w:val="both"/>
        <w:rPr>
          <w:rFonts w:ascii="Tahoma" w:hAnsi="Tahoma" w:cs="Tahoma"/>
          <w:sz w:val="22"/>
          <w:szCs w:val="22"/>
          <w:lang w:eastAsia="sl-SI"/>
        </w:rPr>
      </w:pPr>
    </w:p>
    <w:p w14:paraId="69D01831" w14:textId="6698746A" w:rsidR="00B5547A" w:rsidRDefault="00B5547A" w:rsidP="00D02581">
      <w:pPr>
        <w:widowControl w:val="0"/>
        <w:jc w:val="both"/>
        <w:rPr>
          <w:rFonts w:ascii="Tahoma" w:hAnsi="Tahoma" w:cs="Tahoma"/>
          <w:sz w:val="22"/>
          <w:szCs w:val="22"/>
          <w:lang w:eastAsia="sl-SI"/>
        </w:rPr>
      </w:pPr>
      <w:r w:rsidRPr="00B5547A">
        <w:rPr>
          <w:rFonts w:ascii="Tahoma" w:hAnsi="Tahoma" w:cs="Tahoma"/>
          <w:sz w:val="22"/>
          <w:szCs w:val="22"/>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01B6EC1D" w14:textId="77777777" w:rsidR="008164EA" w:rsidRPr="00B5547A" w:rsidRDefault="008164EA" w:rsidP="00D02581">
      <w:pPr>
        <w:widowControl w:val="0"/>
        <w:jc w:val="both"/>
        <w:rPr>
          <w:rFonts w:ascii="Tahoma" w:hAnsi="Tahoma" w:cs="Tahoma"/>
          <w:sz w:val="22"/>
          <w:szCs w:val="22"/>
          <w:lang w:eastAsia="sl-SI"/>
        </w:rPr>
      </w:pPr>
    </w:p>
    <w:p w14:paraId="6F3D0596" w14:textId="77777777" w:rsidR="00B5547A" w:rsidRPr="00B5547A" w:rsidRDefault="00B5547A" w:rsidP="00D02581">
      <w:pPr>
        <w:widowControl w:val="0"/>
        <w:jc w:val="both"/>
        <w:rPr>
          <w:rFonts w:ascii="Tahoma" w:hAnsi="Tahoma" w:cs="Tahoma"/>
          <w:sz w:val="22"/>
          <w:szCs w:val="22"/>
        </w:rPr>
      </w:pPr>
    </w:p>
    <w:p w14:paraId="130C3A04" w14:textId="77777777" w:rsidR="005D43DA" w:rsidRPr="005D43DA" w:rsidRDefault="005D43DA" w:rsidP="00D02581">
      <w:pPr>
        <w:pStyle w:val="Odstavekseznama"/>
        <w:widowControl w:val="0"/>
        <w:numPr>
          <w:ilvl w:val="0"/>
          <w:numId w:val="22"/>
        </w:numPr>
        <w:ind w:left="567" w:hanging="567"/>
        <w:jc w:val="center"/>
        <w:rPr>
          <w:rFonts w:cs="Tahoma"/>
          <w:b/>
          <w:szCs w:val="22"/>
          <w:lang w:eastAsia="sl-SI"/>
        </w:rPr>
      </w:pPr>
      <w:r w:rsidRPr="005D43DA">
        <w:rPr>
          <w:rFonts w:cs="Tahoma"/>
          <w:b/>
          <w:szCs w:val="22"/>
          <w:lang w:eastAsia="sl-SI"/>
        </w:rPr>
        <w:t>PROTIKORUPCIJSKA KLAVZULA</w:t>
      </w:r>
    </w:p>
    <w:p w14:paraId="571A5BEE" w14:textId="77777777" w:rsidR="005D43DA" w:rsidRPr="005D43DA" w:rsidRDefault="005D43DA" w:rsidP="00D02581">
      <w:pPr>
        <w:widowControl w:val="0"/>
        <w:jc w:val="center"/>
        <w:rPr>
          <w:rFonts w:ascii="Tahoma" w:hAnsi="Tahoma" w:cs="Tahoma"/>
          <w:sz w:val="22"/>
          <w:szCs w:val="22"/>
        </w:rPr>
      </w:pPr>
    </w:p>
    <w:p w14:paraId="2945A74F" w14:textId="77777777" w:rsidR="005D43DA" w:rsidRPr="005D43DA" w:rsidRDefault="005D43DA" w:rsidP="00D02581">
      <w:pPr>
        <w:widowControl w:val="0"/>
        <w:numPr>
          <w:ilvl w:val="0"/>
          <w:numId w:val="21"/>
        </w:numPr>
        <w:tabs>
          <w:tab w:val="clear" w:pos="0"/>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7030401D" w14:textId="77777777" w:rsidR="005D43DA" w:rsidRPr="005D43DA" w:rsidRDefault="005D43DA" w:rsidP="00D02581">
      <w:pPr>
        <w:widowControl w:val="0"/>
        <w:jc w:val="both"/>
        <w:rPr>
          <w:rFonts w:ascii="Tahoma" w:hAnsi="Tahoma" w:cs="Tahoma"/>
          <w:color w:val="000000"/>
          <w:sz w:val="22"/>
          <w:szCs w:val="22"/>
          <w:lang w:eastAsia="sl-SI"/>
        </w:rPr>
      </w:pPr>
    </w:p>
    <w:p w14:paraId="06187E24" w14:textId="5BA0EE02" w:rsidR="005D43DA" w:rsidRPr="005D43DA" w:rsidRDefault="005D43DA" w:rsidP="00D02581">
      <w:pPr>
        <w:widowControl w:val="0"/>
        <w:jc w:val="both"/>
        <w:rPr>
          <w:rFonts w:ascii="Tahoma" w:hAnsi="Tahoma" w:cs="Tahoma"/>
          <w:color w:val="000000"/>
          <w:sz w:val="22"/>
          <w:szCs w:val="22"/>
          <w:lang w:eastAsia="sl-SI"/>
        </w:rPr>
      </w:pPr>
      <w:r w:rsidRPr="005D43DA">
        <w:rPr>
          <w:rFonts w:ascii="Tahoma" w:hAnsi="Tahoma" w:cs="Tahoma"/>
          <w:color w:val="000000"/>
          <w:sz w:val="22"/>
          <w:szCs w:val="22"/>
          <w:lang w:eastAsia="sl-SI"/>
        </w:rPr>
        <w:t xml:space="preserve">V primeru, da se ugotovi, da je pri izvedbi naročila, na podlagi katerega je sklenjena ta pogodba ali pri izvajanju te pogodbe kdo v imenu ali na račun </w:t>
      </w:r>
      <w:r>
        <w:rPr>
          <w:rFonts w:ascii="Tahoma" w:hAnsi="Tahoma" w:cs="Tahoma"/>
          <w:color w:val="000000"/>
          <w:sz w:val="22"/>
          <w:szCs w:val="22"/>
          <w:lang w:eastAsia="sl-SI"/>
        </w:rPr>
        <w:t>dobavitelja</w:t>
      </w:r>
      <w:r w:rsidRPr="005D43DA">
        <w:rPr>
          <w:rFonts w:ascii="Tahoma" w:hAnsi="Tahoma" w:cs="Tahoma"/>
          <w:color w:val="000000"/>
          <w:sz w:val="22"/>
          <w:szCs w:val="22"/>
          <w:lang w:eastAsia="sl-SI"/>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sidR="00D56114">
        <w:rPr>
          <w:rFonts w:ascii="Tahoma" w:hAnsi="Tahoma" w:cs="Tahoma"/>
          <w:color w:val="000000"/>
          <w:sz w:val="22"/>
          <w:szCs w:val="22"/>
          <w:lang w:eastAsia="sl-SI"/>
        </w:rPr>
        <w:t>dobavitelju</w:t>
      </w:r>
      <w:r w:rsidRPr="005D43DA">
        <w:rPr>
          <w:rFonts w:ascii="Tahoma" w:hAnsi="Tahoma" w:cs="Tahoma"/>
          <w:color w:val="000000"/>
          <w:sz w:val="22"/>
          <w:szCs w:val="22"/>
          <w:lang w:eastAsia="sl-SI"/>
        </w:rPr>
        <w:t xml:space="preserve"> ali njegovemu predstavniku, zastopniku, posredniku, je ta pogodba nična.</w:t>
      </w:r>
    </w:p>
    <w:p w14:paraId="74ABEA3D" w14:textId="77777777" w:rsidR="005D43DA" w:rsidRPr="005D43DA" w:rsidRDefault="005D43DA" w:rsidP="00D02581">
      <w:pPr>
        <w:widowControl w:val="0"/>
        <w:jc w:val="both"/>
        <w:rPr>
          <w:rFonts w:ascii="Tahoma" w:hAnsi="Tahoma" w:cs="Tahoma"/>
          <w:color w:val="000000"/>
          <w:sz w:val="22"/>
          <w:szCs w:val="22"/>
          <w:lang w:eastAsia="sl-SI"/>
        </w:rPr>
      </w:pPr>
    </w:p>
    <w:p w14:paraId="02462B16" w14:textId="12E1E23F" w:rsidR="005D43DA" w:rsidRDefault="005D43DA" w:rsidP="00D02581">
      <w:pPr>
        <w:widowControl w:val="0"/>
        <w:jc w:val="both"/>
        <w:rPr>
          <w:rFonts w:ascii="Tahoma" w:hAnsi="Tahoma" w:cs="Tahoma"/>
          <w:color w:val="000000"/>
          <w:sz w:val="22"/>
          <w:szCs w:val="22"/>
          <w:lang w:eastAsia="sl-SI"/>
        </w:rPr>
      </w:pPr>
      <w:r w:rsidRPr="005D43DA">
        <w:rPr>
          <w:rFonts w:ascii="Tahoma" w:hAnsi="Tahoma" w:cs="Tahoma"/>
          <w:color w:val="000000"/>
          <w:sz w:val="22"/>
          <w:szCs w:val="22"/>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CF823BF" w14:textId="77777777" w:rsidR="005D43DA" w:rsidRPr="009B081F" w:rsidRDefault="005D43DA" w:rsidP="00D02581">
      <w:pPr>
        <w:pStyle w:val="Odstavekseznama"/>
        <w:widowControl w:val="0"/>
        <w:numPr>
          <w:ilvl w:val="0"/>
          <w:numId w:val="22"/>
        </w:numPr>
        <w:ind w:left="567" w:hanging="567"/>
        <w:jc w:val="center"/>
        <w:rPr>
          <w:rFonts w:cs="Tahoma"/>
          <w:b/>
          <w:szCs w:val="22"/>
          <w:lang w:eastAsia="sl-SI"/>
        </w:rPr>
      </w:pPr>
      <w:r w:rsidRPr="009B081F">
        <w:rPr>
          <w:rFonts w:cs="Tahoma"/>
          <w:b/>
          <w:szCs w:val="22"/>
          <w:lang w:eastAsia="sl-SI"/>
        </w:rPr>
        <w:lastRenderedPageBreak/>
        <w:t>PRENOS PRAVIC IN OBVEZNOSTI</w:t>
      </w:r>
    </w:p>
    <w:p w14:paraId="56804AF9" w14:textId="77777777" w:rsidR="005D43DA" w:rsidRPr="007E7795" w:rsidRDefault="005D43DA" w:rsidP="00D02581">
      <w:pPr>
        <w:widowControl w:val="0"/>
        <w:tabs>
          <w:tab w:val="left" w:pos="2850"/>
        </w:tabs>
        <w:ind w:right="-483"/>
        <w:rPr>
          <w:rFonts w:ascii="Tahoma" w:hAnsi="Tahoma" w:cs="Tahoma"/>
          <w:b/>
          <w:sz w:val="22"/>
          <w:szCs w:val="22"/>
        </w:rPr>
      </w:pPr>
    </w:p>
    <w:p w14:paraId="12C92493"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498CE761" w14:textId="77777777" w:rsidR="005D43DA" w:rsidRPr="007E7795" w:rsidRDefault="005D43DA" w:rsidP="00D02581">
      <w:pPr>
        <w:widowControl w:val="0"/>
        <w:tabs>
          <w:tab w:val="left" w:pos="2850"/>
        </w:tabs>
        <w:ind w:right="-50"/>
        <w:rPr>
          <w:rFonts w:ascii="Tahoma" w:hAnsi="Tahoma" w:cs="Tahoma"/>
          <w:sz w:val="22"/>
          <w:szCs w:val="22"/>
        </w:rPr>
      </w:pPr>
    </w:p>
    <w:p w14:paraId="3D95551F" w14:textId="77777777" w:rsidR="005D43DA" w:rsidRPr="007E7795" w:rsidRDefault="005D43DA" w:rsidP="00D02581">
      <w:pPr>
        <w:widowControl w:val="0"/>
        <w:numPr>
          <w:ilvl w:val="12"/>
          <w:numId w:val="0"/>
        </w:numPr>
        <w:tabs>
          <w:tab w:val="left" w:pos="1701"/>
        </w:tabs>
        <w:ind w:right="-1"/>
        <w:jc w:val="both"/>
        <w:rPr>
          <w:rFonts w:ascii="Tahoma" w:hAnsi="Tahoma" w:cs="Tahoma"/>
          <w:sz w:val="22"/>
          <w:szCs w:val="22"/>
        </w:rPr>
      </w:pPr>
      <w:r w:rsidRPr="007E7795">
        <w:rPr>
          <w:rFonts w:ascii="Tahoma" w:hAnsi="Tahoma" w:cs="Tahoma"/>
          <w:sz w:val="22"/>
          <w:szCs w:val="22"/>
        </w:rPr>
        <w:t>Nobena pogodbena stranka ne sme pravic in obveznosti iz te pogodbe, delno ali v celoti, prenesti na tretjo osebo brez predhodnega pisnega soglasja nasprotne pogodbene stranke</w:t>
      </w:r>
      <w:r>
        <w:rPr>
          <w:rFonts w:ascii="Tahoma" w:hAnsi="Tahoma" w:cs="Tahoma"/>
          <w:sz w:val="22"/>
          <w:szCs w:val="22"/>
        </w:rPr>
        <w:t>.</w:t>
      </w:r>
    </w:p>
    <w:p w14:paraId="24EF5AC8" w14:textId="77777777" w:rsidR="005D43DA" w:rsidRPr="007E7795" w:rsidRDefault="005D43DA" w:rsidP="00D02581">
      <w:pPr>
        <w:widowControl w:val="0"/>
        <w:numPr>
          <w:ilvl w:val="12"/>
          <w:numId w:val="0"/>
        </w:numPr>
        <w:tabs>
          <w:tab w:val="left" w:pos="1701"/>
        </w:tabs>
        <w:ind w:right="-1"/>
        <w:jc w:val="both"/>
        <w:rPr>
          <w:rFonts w:ascii="Tahoma" w:hAnsi="Tahoma" w:cs="Tahoma"/>
          <w:sz w:val="22"/>
          <w:szCs w:val="22"/>
        </w:rPr>
      </w:pPr>
    </w:p>
    <w:p w14:paraId="0D7A804D" w14:textId="77777777" w:rsidR="005D43DA" w:rsidRDefault="005D43DA" w:rsidP="00D02581">
      <w:pPr>
        <w:widowControl w:val="0"/>
        <w:numPr>
          <w:ilvl w:val="12"/>
          <w:numId w:val="0"/>
        </w:numPr>
        <w:jc w:val="both"/>
        <w:rPr>
          <w:rFonts w:ascii="Tahoma" w:hAnsi="Tahoma" w:cs="Tahoma"/>
          <w:sz w:val="22"/>
          <w:szCs w:val="22"/>
        </w:rPr>
      </w:pPr>
      <w:r w:rsidRPr="007E7795">
        <w:rPr>
          <w:rFonts w:ascii="Tahoma" w:hAnsi="Tahoma" w:cs="Tahoma"/>
          <w:sz w:val="22"/>
          <w:szCs w:val="22"/>
        </w:rPr>
        <w:t>Pogodbeni stranki se obvezujeta, da bosta druga drugi takoj javili eventualne statusno pravne spremembe, do katerih bi prišlo na strani posamezne pogodbene stranke v času po sklenitvi te pogodbe, in ki bi lahko vplivale na izvrševanje te pogodbe ter zagotovili prenos pravic in obveznosti iz te pogodbe na nove pravne subjekte. Šteje se, da je prenos pravic in obveznosti iz te pogodbe na nove pravne naslednike zagotovljen šele takrat, ko novi pravni naslednik pisno potrdi prevzem pravic in obveznosti iz te pogodbe in ko druga pogodbena stranka izda pisno soglasje za tak prenos.</w:t>
      </w:r>
    </w:p>
    <w:p w14:paraId="2F98D50D" w14:textId="77777777" w:rsidR="005D43DA" w:rsidRDefault="005D43DA" w:rsidP="00D02581">
      <w:pPr>
        <w:widowControl w:val="0"/>
        <w:numPr>
          <w:ilvl w:val="12"/>
          <w:numId w:val="0"/>
        </w:numPr>
        <w:jc w:val="both"/>
        <w:rPr>
          <w:rFonts w:ascii="Tahoma" w:hAnsi="Tahoma" w:cs="Tahoma"/>
          <w:sz w:val="22"/>
          <w:szCs w:val="22"/>
        </w:rPr>
      </w:pPr>
    </w:p>
    <w:p w14:paraId="15322DB7" w14:textId="77777777" w:rsidR="005D43DA" w:rsidRDefault="005D43DA" w:rsidP="00D02581">
      <w:pPr>
        <w:widowControl w:val="0"/>
        <w:numPr>
          <w:ilvl w:val="12"/>
          <w:numId w:val="0"/>
        </w:numPr>
        <w:jc w:val="both"/>
        <w:rPr>
          <w:rFonts w:ascii="Tahoma" w:hAnsi="Tahoma" w:cs="Tahoma"/>
          <w:sz w:val="22"/>
          <w:szCs w:val="22"/>
        </w:rPr>
      </w:pPr>
    </w:p>
    <w:p w14:paraId="41107EBA" w14:textId="77777777" w:rsidR="005D43DA" w:rsidRPr="007E7795" w:rsidRDefault="005D43DA" w:rsidP="00D02581">
      <w:pPr>
        <w:pStyle w:val="Odstavekseznama"/>
        <w:widowControl w:val="0"/>
        <w:numPr>
          <w:ilvl w:val="0"/>
          <w:numId w:val="22"/>
        </w:numPr>
        <w:ind w:left="567" w:hanging="567"/>
        <w:jc w:val="center"/>
        <w:rPr>
          <w:rFonts w:cs="Tahoma"/>
          <w:b/>
          <w:szCs w:val="22"/>
          <w:lang w:eastAsia="sl-SI"/>
        </w:rPr>
      </w:pPr>
      <w:r w:rsidRPr="009B081F">
        <w:rPr>
          <w:rFonts w:cs="Tahoma"/>
          <w:b/>
          <w:szCs w:val="22"/>
          <w:lang w:eastAsia="sl-SI"/>
        </w:rPr>
        <w:t>ODSTOP OZIROMA CESIJA DENARNIH</w:t>
      </w:r>
      <w:r w:rsidRPr="007E7795">
        <w:rPr>
          <w:rFonts w:cs="Tahoma"/>
          <w:b/>
          <w:szCs w:val="22"/>
          <w:lang w:eastAsia="sl-SI"/>
        </w:rPr>
        <w:t xml:space="preserve"> TERJATEV</w:t>
      </w:r>
    </w:p>
    <w:p w14:paraId="30DA76B8" w14:textId="77777777" w:rsidR="005D43DA" w:rsidRPr="007E7795" w:rsidRDefault="005D43DA" w:rsidP="00D02581">
      <w:pPr>
        <w:widowControl w:val="0"/>
        <w:numPr>
          <w:ilvl w:val="12"/>
          <w:numId w:val="0"/>
        </w:numPr>
        <w:rPr>
          <w:rFonts w:ascii="Tahoma" w:hAnsi="Tahoma" w:cs="Tahoma"/>
          <w:sz w:val="22"/>
          <w:szCs w:val="22"/>
        </w:rPr>
      </w:pPr>
    </w:p>
    <w:p w14:paraId="48093FD1"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25E22000" w14:textId="77777777" w:rsidR="005D43DA" w:rsidRPr="007E7795" w:rsidRDefault="005D43DA" w:rsidP="00D02581">
      <w:pPr>
        <w:widowControl w:val="0"/>
        <w:tabs>
          <w:tab w:val="left" w:pos="4820"/>
        </w:tabs>
        <w:jc w:val="both"/>
        <w:rPr>
          <w:b/>
          <w:sz w:val="22"/>
        </w:rPr>
      </w:pPr>
    </w:p>
    <w:p w14:paraId="6EF26921" w14:textId="77777777" w:rsidR="005D43DA" w:rsidRDefault="005D43DA" w:rsidP="00D02581">
      <w:pPr>
        <w:widowControl w:val="0"/>
        <w:jc w:val="both"/>
        <w:rPr>
          <w:rFonts w:ascii="Tahoma" w:hAnsi="Tahoma" w:cs="Tahoma"/>
          <w:sz w:val="22"/>
        </w:rPr>
      </w:pPr>
      <w:r w:rsidRPr="007E7795">
        <w:rPr>
          <w:rFonts w:ascii="Tahoma" w:hAnsi="Tahoma" w:cs="Tahoma"/>
          <w:sz w:val="22"/>
        </w:rPr>
        <w:t>Pogodbeni stranki se zavezujeta, da velja prepoved odstopa oziroma cesije denarnih terjatev, ki izvirajo iz predmetne pogodbe, drugim pravnim ali fizičnim osebam, razen bankam. V primeru odstopa denarne terjatve drugim pravnim ali fizičnim osebam, razen bankam, odstop nima pravnega učinka.</w:t>
      </w:r>
    </w:p>
    <w:p w14:paraId="64B7FB9D" w14:textId="77777777" w:rsidR="00600895" w:rsidRPr="00FC0396" w:rsidRDefault="00600895" w:rsidP="00D02581">
      <w:pPr>
        <w:pStyle w:val="BodyText21"/>
        <w:widowControl w:val="0"/>
        <w:tabs>
          <w:tab w:val="left" w:pos="567"/>
          <w:tab w:val="left" w:pos="4253"/>
          <w:tab w:val="left" w:pos="5529"/>
          <w:tab w:val="right" w:pos="8505"/>
        </w:tabs>
        <w:rPr>
          <w:rFonts w:ascii="Tahoma" w:hAnsi="Tahoma" w:cs="Tahoma"/>
          <w:sz w:val="22"/>
          <w:szCs w:val="22"/>
        </w:rPr>
      </w:pPr>
    </w:p>
    <w:p w14:paraId="013CB425" w14:textId="77777777" w:rsidR="00600895" w:rsidRPr="00FC0396" w:rsidRDefault="00600895" w:rsidP="00D02581">
      <w:pPr>
        <w:widowControl w:val="0"/>
        <w:numPr>
          <w:ilvl w:val="12"/>
          <w:numId w:val="0"/>
        </w:numPr>
        <w:tabs>
          <w:tab w:val="left" w:pos="1701"/>
        </w:tabs>
        <w:ind w:right="-1"/>
        <w:jc w:val="both"/>
        <w:rPr>
          <w:rFonts w:ascii="Tahoma" w:hAnsi="Tahoma" w:cs="Tahoma"/>
          <w:sz w:val="22"/>
          <w:szCs w:val="22"/>
        </w:rPr>
      </w:pPr>
    </w:p>
    <w:p w14:paraId="10D79775" w14:textId="77777777" w:rsidR="00420BFD" w:rsidRPr="005D43DA" w:rsidRDefault="005D43DA" w:rsidP="00D02581">
      <w:pPr>
        <w:pStyle w:val="Odstavekseznama"/>
        <w:widowControl w:val="0"/>
        <w:numPr>
          <w:ilvl w:val="0"/>
          <w:numId w:val="22"/>
        </w:numPr>
        <w:ind w:left="567" w:hanging="567"/>
        <w:jc w:val="center"/>
        <w:rPr>
          <w:rFonts w:cs="Tahoma"/>
          <w:b/>
          <w:szCs w:val="22"/>
          <w:lang w:eastAsia="sl-SI"/>
        </w:rPr>
      </w:pPr>
      <w:r w:rsidRPr="00FC0396">
        <w:rPr>
          <w:rFonts w:cs="Tahoma"/>
          <w:b/>
          <w:szCs w:val="22"/>
          <w:lang w:eastAsia="sl-SI"/>
        </w:rPr>
        <w:t>POSLOVNA SKRIVNOST,  VAROVANJE DOBREGA IMENA</w:t>
      </w:r>
    </w:p>
    <w:p w14:paraId="39DA16D5" w14:textId="77777777" w:rsidR="00420BFD" w:rsidRPr="00FC0396" w:rsidRDefault="00420BFD" w:rsidP="00D02581">
      <w:pPr>
        <w:widowControl w:val="0"/>
        <w:numPr>
          <w:ilvl w:val="12"/>
          <w:numId w:val="0"/>
        </w:numPr>
        <w:tabs>
          <w:tab w:val="left" w:pos="567"/>
          <w:tab w:val="left" w:pos="1701"/>
          <w:tab w:val="left" w:pos="5529"/>
          <w:tab w:val="right" w:pos="8505"/>
        </w:tabs>
        <w:ind w:right="-1"/>
        <w:jc w:val="center"/>
        <w:rPr>
          <w:rFonts w:ascii="Tahoma" w:hAnsi="Tahoma" w:cs="Tahoma"/>
          <w:sz w:val="22"/>
          <w:szCs w:val="22"/>
        </w:rPr>
      </w:pPr>
    </w:p>
    <w:p w14:paraId="7EAAB89D" w14:textId="77777777" w:rsidR="00420BFD" w:rsidRPr="005D43DA" w:rsidRDefault="00420BFD"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76794F46" w14:textId="77777777" w:rsidR="00420BFD" w:rsidRPr="00FC0396" w:rsidRDefault="00420BFD" w:rsidP="00D02581">
      <w:pPr>
        <w:widowControl w:val="0"/>
        <w:numPr>
          <w:ilvl w:val="12"/>
          <w:numId w:val="0"/>
        </w:numPr>
        <w:tabs>
          <w:tab w:val="left" w:pos="567"/>
          <w:tab w:val="left" w:pos="1701"/>
          <w:tab w:val="left" w:pos="5529"/>
          <w:tab w:val="right" w:pos="8505"/>
        </w:tabs>
        <w:ind w:right="-1"/>
        <w:jc w:val="center"/>
        <w:rPr>
          <w:rFonts w:ascii="Tahoma" w:hAnsi="Tahoma" w:cs="Tahoma"/>
          <w:sz w:val="22"/>
          <w:szCs w:val="22"/>
        </w:rPr>
      </w:pPr>
    </w:p>
    <w:p w14:paraId="26E33488" w14:textId="65A6E437" w:rsidR="00420BFD" w:rsidRPr="00FC0396" w:rsidRDefault="00420BFD" w:rsidP="00D02581">
      <w:pPr>
        <w:pStyle w:val="Telobesedila3"/>
        <w:widowControl w:val="0"/>
        <w:numPr>
          <w:ilvl w:val="12"/>
          <w:numId w:val="0"/>
        </w:numPr>
        <w:ind w:right="-1"/>
        <w:rPr>
          <w:rFonts w:ascii="Tahoma" w:hAnsi="Tahoma" w:cs="Tahoma"/>
          <w:sz w:val="22"/>
          <w:szCs w:val="22"/>
        </w:rPr>
      </w:pPr>
      <w:r w:rsidRPr="00FC0396">
        <w:rPr>
          <w:rFonts w:ascii="Tahoma" w:hAnsi="Tahoma" w:cs="Tahoma"/>
          <w:sz w:val="22"/>
          <w:szCs w:val="22"/>
        </w:rPr>
        <w:t>Poslovno skrivnost predstavlja</w:t>
      </w:r>
      <w:r w:rsidR="00EF365E" w:rsidRPr="00EF365E">
        <w:rPr>
          <w:rFonts w:ascii="Tahoma" w:hAnsi="Tahoma" w:cs="Tahoma"/>
          <w:sz w:val="22"/>
          <w:szCs w:val="22"/>
          <w:lang w:eastAsia="sl-SI"/>
        </w:rPr>
        <w:t xml:space="preserve"> </w:t>
      </w:r>
      <w:r w:rsidR="00EF365E">
        <w:rPr>
          <w:rFonts w:ascii="Tahoma" w:hAnsi="Tahoma" w:cs="Tahoma"/>
          <w:sz w:val="22"/>
          <w:szCs w:val="22"/>
        </w:rPr>
        <w:t>v</w:t>
      </w:r>
      <w:r w:rsidR="00EF365E" w:rsidRPr="00EF365E">
        <w:rPr>
          <w:rFonts w:ascii="Tahoma" w:hAnsi="Tahoma" w:cs="Tahoma"/>
          <w:sz w:val="22"/>
          <w:szCs w:val="22"/>
        </w:rPr>
        <w:t>sebina te pogodbe kot tudi dokumentacija, ki je njen sestavni del oziroma se nanaša na to pogodbo in njeno izvajanje</w:t>
      </w:r>
      <w:r w:rsidR="00EF365E">
        <w:rPr>
          <w:rFonts w:ascii="Tahoma" w:hAnsi="Tahoma" w:cs="Tahoma"/>
          <w:sz w:val="22"/>
          <w:szCs w:val="22"/>
        </w:rPr>
        <w:t>,</w:t>
      </w:r>
      <w:r w:rsidR="00EF365E" w:rsidRPr="00EF365E">
        <w:rPr>
          <w:rFonts w:ascii="Tahoma" w:hAnsi="Tahoma" w:cs="Tahoma"/>
          <w:sz w:val="22"/>
          <w:szCs w:val="22"/>
        </w:rPr>
        <w:t xml:space="preserve"> </w:t>
      </w:r>
      <w:r w:rsidRPr="00FC0396">
        <w:rPr>
          <w:rFonts w:ascii="Tahoma" w:hAnsi="Tahoma" w:cs="Tahoma"/>
          <w:sz w:val="22"/>
          <w:szCs w:val="22"/>
        </w:rPr>
        <w:t>vsi podatki v zvezi s poslovanjem naročnika in tisti podatki, katere bi moral za poslovno skrivnost šteti gospodarstvenik s povprečno stopnjo skrbnosti</w:t>
      </w:r>
      <w:r w:rsidR="00D56114">
        <w:rPr>
          <w:rFonts w:ascii="Tahoma" w:hAnsi="Tahoma" w:cs="Tahoma"/>
          <w:sz w:val="22"/>
          <w:szCs w:val="22"/>
        </w:rPr>
        <w:t>,</w:t>
      </w:r>
      <w:r w:rsidR="00D56114" w:rsidRPr="00D56114">
        <w:rPr>
          <w:rFonts w:ascii="Tahoma" w:eastAsiaTheme="minorHAnsi" w:hAnsi="Tahoma" w:cs="Tahoma"/>
          <w:sz w:val="22"/>
          <w:szCs w:val="22"/>
        </w:rPr>
        <w:t xml:space="preserve"> </w:t>
      </w:r>
      <w:r w:rsidR="00D56114" w:rsidRPr="00D56114">
        <w:rPr>
          <w:rFonts w:ascii="Tahoma" w:hAnsi="Tahoma" w:cs="Tahoma"/>
          <w:sz w:val="22"/>
          <w:szCs w:val="22"/>
        </w:rPr>
        <w:t>razen podatkov, ki v skladu z veljavnimi predpisi štejejo za javne</w:t>
      </w:r>
      <w:r w:rsidRPr="00FC0396">
        <w:rPr>
          <w:rFonts w:ascii="Tahoma" w:hAnsi="Tahoma" w:cs="Tahoma"/>
          <w:sz w:val="22"/>
          <w:szCs w:val="22"/>
        </w:rPr>
        <w:t xml:space="preserve">. </w:t>
      </w:r>
    </w:p>
    <w:p w14:paraId="756301DF" w14:textId="77777777" w:rsidR="00420BFD" w:rsidRPr="00FC0396" w:rsidRDefault="00420BFD" w:rsidP="00D02581">
      <w:pPr>
        <w:pStyle w:val="Telobesedila3"/>
        <w:widowControl w:val="0"/>
        <w:numPr>
          <w:ilvl w:val="12"/>
          <w:numId w:val="0"/>
        </w:numPr>
        <w:ind w:right="-483"/>
        <w:rPr>
          <w:rFonts w:ascii="Tahoma" w:hAnsi="Tahoma" w:cs="Tahoma"/>
          <w:sz w:val="22"/>
          <w:szCs w:val="22"/>
        </w:rPr>
      </w:pPr>
    </w:p>
    <w:p w14:paraId="724BB840" w14:textId="4E8E0179" w:rsidR="00420BFD" w:rsidRPr="00FC0396" w:rsidRDefault="00420BFD" w:rsidP="00D02581">
      <w:pPr>
        <w:pStyle w:val="Telobesedila3"/>
        <w:widowControl w:val="0"/>
        <w:numPr>
          <w:ilvl w:val="12"/>
          <w:numId w:val="0"/>
        </w:numPr>
        <w:ind w:right="-1"/>
        <w:rPr>
          <w:rFonts w:ascii="Tahoma" w:hAnsi="Tahoma" w:cs="Tahoma"/>
          <w:sz w:val="22"/>
          <w:szCs w:val="22"/>
        </w:rPr>
      </w:pPr>
      <w:r w:rsidRPr="00FC0396">
        <w:rPr>
          <w:rFonts w:ascii="Tahoma" w:hAnsi="Tahoma" w:cs="Tahoma"/>
          <w:sz w:val="22"/>
          <w:szCs w:val="22"/>
        </w:rPr>
        <w:t>Poslovno skrivnost po prejšnjem odstavku mora dobavitelj varovati s skrbnostjo dobrega gospodar</w:t>
      </w:r>
      <w:r w:rsidR="00D56114">
        <w:rPr>
          <w:rFonts w:ascii="Tahoma" w:hAnsi="Tahoma" w:cs="Tahoma"/>
          <w:sz w:val="22"/>
          <w:szCs w:val="22"/>
        </w:rPr>
        <w:t>stvenika</w:t>
      </w:r>
      <w:r w:rsidRPr="00FC0396">
        <w:rPr>
          <w:rFonts w:ascii="Tahoma" w:hAnsi="Tahoma" w:cs="Tahoma"/>
          <w:sz w:val="22"/>
          <w:szCs w:val="22"/>
        </w:rPr>
        <w:t xml:space="preserve">. </w:t>
      </w:r>
    </w:p>
    <w:p w14:paraId="5DE87359" w14:textId="77777777" w:rsidR="00420BFD" w:rsidRPr="00FC0396" w:rsidRDefault="00420BFD" w:rsidP="00D02581">
      <w:pPr>
        <w:pStyle w:val="Telobesedila3"/>
        <w:widowControl w:val="0"/>
        <w:numPr>
          <w:ilvl w:val="12"/>
          <w:numId w:val="0"/>
        </w:numPr>
        <w:ind w:right="-483"/>
        <w:rPr>
          <w:rFonts w:ascii="Tahoma" w:hAnsi="Tahoma" w:cs="Tahoma"/>
          <w:sz w:val="22"/>
          <w:szCs w:val="22"/>
        </w:rPr>
      </w:pPr>
    </w:p>
    <w:p w14:paraId="399E002A" w14:textId="77777777" w:rsidR="00420BFD" w:rsidRPr="00FC0396" w:rsidRDefault="00420BFD" w:rsidP="00D02581">
      <w:pPr>
        <w:pStyle w:val="Telobesedila3"/>
        <w:widowControl w:val="0"/>
        <w:numPr>
          <w:ilvl w:val="12"/>
          <w:numId w:val="0"/>
        </w:numPr>
        <w:ind w:right="-1"/>
        <w:rPr>
          <w:rFonts w:ascii="Tahoma" w:hAnsi="Tahoma" w:cs="Tahoma"/>
          <w:sz w:val="22"/>
          <w:szCs w:val="22"/>
        </w:rPr>
      </w:pPr>
      <w:r w:rsidRPr="00FC0396">
        <w:rPr>
          <w:rFonts w:ascii="Tahoma" w:hAnsi="Tahoma" w:cs="Tahoma"/>
          <w:sz w:val="22"/>
          <w:szCs w:val="22"/>
        </w:rPr>
        <w:t>Pogodbeni stranki sta  dolžni kjerkoli in kadarkoli varovati dobro ime in poslovni ugled druge pogodbene stranke.</w:t>
      </w:r>
    </w:p>
    <w:p w14:paraId="7D791522" w14:textId="77777777" w:rsidR="00600895" w:rsidRPr="00FC0396" w:rsidRDefault="00600895" w:rsidP="00D02581">
      <w:pPr>
        <w:pStyle w:val="Telobesedila3"/>
        <w:widowControl w:val="0"/>
        <w:numPr>
          <w:ilvl w:val="12"/>
          <w:numId w:val="0"/>
        </w:numPr>
        <w:ind w:right="-483"/>
        <w:rPr>
          <w:rFonts w:ascii="Tahoma" w:hAnsi="Tahoma" w:cs="Tahoma"/>
          <w:b/>
          <w:sz w:val="22"/>
          <w:szCs w:val="22"/>
        </w:rPr>
      </w:pPr>
    </w:p>
    <w:p w14:paraId="292CBD4D" w14:textId="77777777" w:rsidR="00BF6E87" w:rsidRPr="00FC0396" w:rsidRDefault="00BF6E87" w:rsidP="00D02581">
      <w:pPr>
        <w:widowControl w:val="0"/>
        <w:numPr>
          <w:ilvl w:val="12"/>
          <w:numId w:val="0"/>
        </w:numPr>
        <w:tabs>
          <w:tab w:val="left" w:pos="567"/>
          <w:tab w:val="left" w:pos="4253"/>
          <w:tab w:val="left" w:pos="5529"/>
          <w:tab w:val="right" w:pos="8505"/>
        </w:tabs>
        <w:jc w:val="both"/>
        <w:rPr>
          <w:rFonts w:ascii="Tahoma" w:hAnsi="Tahoma" w:cs="Tahoma"/>
          <w:b/>
          <w:sz w:val="22"/>
          <w:szCs w:val="22"/>
        </w:rPr>
      </w:pPr>
    </w:p>
    <w:p w14:paraId="346707DE" w14:textId="77777777" w:rsidR="005D43DA" w:rsidRPr="005D43DA" w:rsidRDefault="005D43DA" w:rsidP="00D02581">
      <w:pPr>
        <w:pStyle w:val="Odstavekseznama"/>
        <w:widowControl w:val="0"/>
        <w:numPr>
          <w:ilvl w:val="0"/>
          <w:numId w:val="22"/>
        </w:numPr>
        <w:ind w:left="567" w:hanging="567"/>
        <w:jc w:val="center"/>
        <w:rPr>
          <w:rFonts w:cs="Tahoma"/>
          <w:b/>
          <w:szCs w:val="22"/>
          <w:lang w:eastAsia="sl-SI"/>
        </w:rPr>
      </w:pPr>
      <w:r w:rsidRPr="005D43DA">
        <w:rPr>
          <w:rFonts w:cs="Tahoma"/>
          <w:b/>
          <w:szCs w:val="22"/>
          <w:lang w:eastAsia="sl-SI"/>
        </w:rPr>
        <w:t>REŠEVANJE SPOROV</w:t>
      </w:r>
    </w:p>
    <w:p w14:paraId="6FA5A1C4" w14:textId="77777777" w:rsidR="005D43DA" w:rsidRPr="005D43DA" w:rsidRDefault="005D43DA" w:rsidP="00D02581">
      <w:pPr>
        <w:widowControl w:val="0"/>
        <w:jc w:val="center"/>
        <w:rPr>
          <w:rFonts w:ascii="Tahoma" w:hAnsi="Tahoma" w:cs="Tahoma"/>
          <w:sz w:val="22"/>
          <w:szCs w:val="22"/>
        </w:rPr>
      </w:pPr>
    </w:p>
    <w:p w14:paraId="403BDF67"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53F64E5B" w14:textId="77777777" w:rsidR="005D43DA" w:rsidRPr="005D43DA" w:rsidRDefault="005D43DA" w:rsidP="00D02581">
      <w:pPr>
        <w:widowControl w:val="0"/>
        <w:jc w:val="both"/>
        <w:rPr>
          <w:rFonts w:ascii="Tahoma" w:hAnsi="Tahoma" w:cs="Tahoma"/>
          <w:sz w:val="22"/>
          <w:szCs w:val="22"/>
        </w:rPr>
      </w:pPr>
    </w:p>
    <w:p w14:paraId="2B28CE07" w14:textId="77777777" w:rsidR="005D43DA" w:rsidRPr="005D43DA" w:rsidRDefault="005D43DA" w:rsidP="00D02581">
      <w:pPr>
        <w:widowControl w:val="0"/>
        <w:tabs>
          <w:tab w:val="left" w:pos="567"/>
          <w:tab w:val="left" w:pos="1418"/>
          <w:tab w:val="left" w:pos="1702"/>
        </w:tabs>
        <w:jc w:val="both"/>
        <w:rPr>
          <w:rFonts w:ascii="Tahoma" w:hAnsi="Tahoma" w:cs="Tahoma"/>
          <w:sz w:val="22"/>
          <w:szCs w:val="22"/>
        </w:rPr>
      </w:pPr>
      <w:r w:rsidRPr="005D43DA">
        <w:rPr>
          <w:rFonts w:ascii="Tahoma" w:hAnsi="Tahoma" w:cs="Tahoma"/>
          <w:sz w:val="22"/>
          <w:szCs w:val="22"/>
        </w:rPr>
        <w:t>Morebitne spore, ki bi nastali v zvezi z izvajanjem te pogodbe, bosta stranki skušali rešiti sporazumno.</w:t>
      </w:r>
    </w:p>
    <w:p w14:paraId="5774BBA2" w14:textId="77777777" w:rsidR="005D43DA" w:rsidRPr="005D43DA" w:rsidRDefault="005D43DA" w:rsidP="00D02581">
      <w:pPr>
        <w:widowControl w:val="0"/>
        <w:tabs>
          <w:tab w:val="left" w:pos="567"/>
          <w:tab w:val="left" w:pos="1418"/>
          <w:tab w:val="left" w:pos="1702"/>
        </w:tabs>
        <w:jc w:val="both"/>
        <w:rPr>
          <w:rFonts w:ascii="Tahoma" w:hAnsi="Tahoma" w:cs="Tahoma"/>
          <w:sz w:val="22"/>
          <w:szCs w:val="22"/>
        </w:rPr>
      </w:pPr>
    </w:p>
    <w:p w14:paraId="344F0E91" w14:textId="77777777" w:rsidR="005D43DA" w:rsidRDefault="005D43DA" w:rsidP="00D02581">
      <w:pPr>
        <w:widowControl w:val="0"/>
        <w:tabs>
          <w:tab w:val="left" w:pos="567"/>
          <w:tab w:val="left" w:pos="1418"/>
          <w:tab w:val="left" w:pos="1702"/>
        </w:tabs>
        <w:jc w:val="both"/>
        <w:rPr>
          <w:rFonts w:ascii="Tahoma" w:hAnsi="Tahoma" w:cs="Tahoma"/>
          <w:sz w:val="22"/>
          <w:szCs w:val="22"/>
        </w:rPr>
      </w:pPr>
      <w:r w:rsidRPr="005D43DA">
        <w:rPr>
          <w:rFonts w:ascii="Tahoma" w:hAnsi="Tahoma" w:cs="Tahoma"/>
          <w:sz w:val="22"/>
          <w:szCs w:val="22"/>
        </w:rPr>
        <w:t>Če spora ne bo možno rešiti sporazumno, lahko vsaka pogodbena stranka sproži postopek za rešitev spora pri stvarno pristojnem sodišču v Ljubljani.</w:t>
      </w:r>
    </w:p>
    <w:p w14:paraId="57EEACE9" w14:textId="77777777" w:rsidR="005D43DA" w:rsidRPr="005D43DA" w:rsidRDefault="005D43DA" w:rsidP="00D02581">
      <w:pPr>
        <w:widowControl w:val="0"/>
        <w:tabs>
          <w:tab w:val="left" w:pos="567"/>
          <w:tab w:val="left" w:pos="1418"/>
          <w:tab w:val="left" w:pos="1702"/>
        </w:tabs>
        <w:jc w:val="both"/>
        <w:rPr>
          <w:rFonts w:ascii="Tahoma" w:hAnsi="Tahoma" w:cs="Tahoma"/>
          <w:sz w:val="22"/>
          <w:szCs w:val="22"/>
        </w:rPr>
      </w:pPr>
    </w:p>
    <w:p w14:paraId="7A6C577C" w14:textId="77777777" w:rsidR="005D43DA" w:rsidRPr="005D43DA" w:rsidRDefault="005D43DA" w:rsidP="00D02581">
      <w:pPr>
        <w:pStyle w:val="tekst1"/>
        <w:widowControl w:val="0"/>
        <w:spacing w:before="0" w:line="240" w:lineRule="auto"/>
        <w:rPr>
          <w:rFonts w:ascii="Tahoma" w:hAnsi="Tahoma" w:cs="Tahoma"/>
          <w:szCs w:val="22"/>
        </w:rPr>
      </w:pPr>
    </w:p>
    <w:p w14:paraId="29651F04" w14:textId="77777777" w:rsidR="005D43DA" w:rsidRPr="005D43DA" w:rsidRDefault="005D43DA" w:rsidP="00D02581">
      <w:pPr>
        <w:pStyle w:val="Odstavekseznama"/>
        <w:widowControl w:val="0"/>
        <w:numPr>
          <w:ilvl w:val="0"/>
          <w:numId w:val="22"/>
        </w:numPr>
        <w:ind w:left="567" w:hanging="567"/>
        <w:jc w:val="center"/>
        <w:rPr>
          <w:rFonts w:cs="Tahoma"/>
          <w:b/>
          <w:szCs w:val="22"/>
          <w:lang w:eastAsia="sl-SI"/>
        </w:rPr>
      </w:pPr>
      <w:r w:rsidRPr="005D43DA">
        <w:rPr>
          <w:rFonts w:cs="Tahoma"/>
          <w:b/>
          <w:szCs w:val="22"/>
          <w:lang w:eastAsia="sl-SI"/>
        </w:rPr>
        <w:lastRenderedPageBreak/>
        <w:t>OSTALE DOLOČBE</w:t>
      </w:r>
    </w:p>
    <w:p w14:paraId="2763B6BE" w14:textId="77777777" w:rsidR="005D43DA" w:rsidRPr="005D43DA" w:rsidRDefault="005D43DA" w:rsidP="00D02581">
      <w:pPr>
        <w:widowControl w:val="0"/>
        <w:jc w:val="center"/>
        <w:rPr>
          <w:rFonts w:ascii="Tahoma" w:hAnsi="Tahoma" w:cs="Tahoma"/>
          <w:color w:val="000000"/>
          <w:sz w:val="22"/>
          <w:szCs w:val="22"/>
          <w:lang w:eastAsia="sl-SI"/>
        </w:rPr>
      </w:pPr>
    </w:p>
    <w:p w14:paraId="40AD1A47"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4BD5F480" w14:textId="77777777" w:rsidR="005D43DA" w:rsidRPr="005D43DA" w:rsidRDefault="005D43DA" w:rsidP="00D02581">
      <w:pPr>
        <w:widowControl w:val="0"/>
        <w:tabs>
          <w:tab w:val="left" w:pos="4820"/>
        </w:tabs>
        <w:jc w:val="both"/>
        <w:rPr>
          <w:rFonts w:ascii="Tahoma" w:hAnsi="Tahoma" w:cs="Tahoma"/>
          <w:sz w:val="22"/>
          <w:szCs w:val="22"/>
          <w:lang w:eastAsia="sl-SI"/>
        </w:rPr>
      </w:pPr>
    </w:p>
    <w:p w14:paraId="6A11C31D" w14:textId="77777777" w:rsidR="005D43DA" w:rsidRPr="005D43DA" w:rsidRDefault="005D43DA" w:rsidP="00D02581">
      <w:pPr>
        <w:widowControl w:val="0"/>
        <w:tabs>
          <w:tab w:val="left" w:pos="4820"/>
        </w:tabs>
        <w:jc w:val="both"/>
        <w:rPr>
          <w:rFonts w:ascii="Tahoma" w:hAnsi="Tahoma" w:cs="Tahoma"/>
          <w:sz w:val="22"/>
          <w:szCs w:val="22"/>
          <w:lang w:eastAsia="sl-SI"/>
        </w:rPr>
      </w:pPr>
      <w:r w:rsidRPr="005D43DA">
        <w:rPr>
          <w:rFonts w:ascii="Tahoma" w:hAnsi="Tahoma" w:cs="Tahoma"/>
          <w:sz w:val="22"/>
          <w:szCs w:val="22"/>
          <w:lang w:eastAsia="sl-SI"/>
        </w:rPr>
        <w:t>Morebitne spremembe ali dopolnitve pogodbe so veljavne le, če jih pogodbeni stranki skleneta v obliki pisnega aneksa k tej pogodbi, ki ga podpišeta obe stranki pogodbe.</w:t>
      </w:r>
    </w:p>
    <w:p w14:paraId="46772FF6" w14:textId="77777777" w:rsidR="005D43DA" w:rsidRPr="005D43DA" w:rsidRDefault="005D43DA" w:rsidP="00D02581">
      <w:pPr>
        <w:widowControl w:val="0"/>
        <w:tabs>
          <w:tab w:val="left" w:pos="4820"/>
        </w:tabs>
        <w:jc w:val="both"/>
        <w:rPr>
          <w:rFonts w:ascii="Tahoma" w:hAnsi="Tahoma" w:cs="Tahoma"/>
          <w:sz w:val="22"/>
          <w:szCs w:val="22"/>
          <w:lang w:eastAsia="sl-SI"/>
        </w:rPr>
      </w:pPr>
    </w:p>
    <w:p w14:paraId="6577D6F1" w14:textId="77777777" w:rsidR="005D43DA" w:rsidRPr="005D43DA" w:rsidRDefault="005D43DA" w:rsidP="00D02581">
      <w:pPr>
        <w:widowControl w:val="0"/>
        <w:tabs>
          <w:tab w:val="left" w:pos="4820"/>
        </w:tabs>
        <w:jc w:val="both"/>
        <w:rPr>
          <w:rFonts w:ascii="Tahoma" w:hAnsi="Tahoma" w:cs="Tahoma"/>
          <w:sz w:val="22"/>
          <w:szCs w:val="22"/>
          <w:lang w:eastAsia="sl-SI"/>
        </w:rPr>
      </w:pPr>
      <w:r w:rsidRPr="005D43DA">
        <w:rPr>
          <w:rFonts w:ascii="Tahoma" w:hAnsi="Tahoma" w:cs="Tahoma"/>
          <w:sz w:val="22"/>
          <w:szCs w:val="22"/>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3DD9D91B" w14:textId="77777777" w:rsidR="005D43DA" w:rsidRPr="005D43DA" w:rsidRDefault="005D43DA" w:rsidP="00D02581">
      <w:pPr>
        <w:widowControl w:val="0"/>
        <w:tabs>
          <w:tab w:val="left" w:pos="4820"/>
        </w:tabs>
        <w:jc w:val="both"/>
        <w:rPr>
          <w:rFonts w:ascii="Tahoma" w:hAnsi="Tahoma" w:cs="Tahoma"/>
          <w:sz w:val="22"/>
          <w:szCs w:val="22"/>
          <w:lang w:eastAsia="sl-SI"/>
        </w:rPr>
      </w:pPr>
    </w:p>
    <w:p w14:paraId="696ABBB2" w14:textId="77777777" w:rsidR="005D43DA" w:rsidRPr="005D43DA" w:rsidRDefault="005D43DA" w:rsidP="00D02581">
      <w:pPr>
        <w:widowControl w:val="0"/>
        <w:tabs>
          <w:tab w:val="left" w:pos="4820"/>
        </w:tabs>
        <w:jc w:val="both"/>
        <w:rPr>
          <w:rFonts w:ascii="Tahoma" w:hAnsi="Tahoma" w:cs="Tahoma"/>
          <w:sz w:val="22"/>
          <w:szCs w:val="22"/>
          <w:lang w:eastAsia="sl-SI"/>
        </w:rPr>
      </w:pPr>
      <w:r>
        <w:rPr>
          <w:rFonts w:ascii="Tahoma" w:hAnsi="Tahoma" w:cs="Tahoma"/>
          <w:sz w:val="22"/>
          <w:szCs w:val="22"/>
          <w:lang w:eastAsia="sl-SI"/>
        </w:rPr>
        <w:t>Dobavitelj</w:t>
      </w:r>
      <w:r w:rsidRPr="005D43DA">
        <w:rPr>
          <w:rFonts w:ascii="Tahoma" w:hAnsi="Tahoma" w:cs="Tahoma"/>
          <w:sz w:val="22"/>
          <w:szCs w:val="22"/>
          <w:lang w:eastAsia="sl-SI"/>
        </w:rPr>
        <w:t xml:space="preserve"> s podpisom te pogodbe jamči, da mu je poznan predmet pogodbe, da je seznanjen z razpisnimi zahtevami, ter da so mu razumljivi in jasni pogoji in okoliščine za pravilno izvedbo pogodbenih obveznosti.</w:t>
      </w:r>
    </w:p>
    <w:p w14:paraId="4EAE111E" w14:textId="77777777" w:rsidR="005D43DA" w:rsidRPr="005D43DA" w:rsidRDefault="005D43DA" w:rsidP="00D02581">
      <w:pPr>
        <w:widowControl w:val="0"/>
        <w:tabs>
          <w:tab w:val="left" w:pos="4820"/>
        </w:tabs>
        <w:jc w:val="both"/>
        <w:rPr>
          <w:rFonts w:ascii="Tahoma" w:hAnsi="Tahoma" w:cs="Tahoma"/>
          <w:sz w:val="22"/>
          <w:szCs w:val="22"/>
          <w:lang w:eastAsia="sl-SI"/>
        </w:rPr>
      </w:pPr>
    </w:p>
    <w:p w14:paraId="06D37867"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79BECC59" w14:textId="77777777" w:rsidR="005D43DA" w:rsidRPr="005D43DA" w:rsidRDefault="005D43DA" w:rsidP="00D02581">
      <w:pPr>
        <w:widowControl w:val="0"/>
        <w:tabs>
          <w:tab w:val="left" w:pos="4820"/>
        </w:tabs>
        <w:jc w:val="both"/>
        <w:rPr>
          <w:rFonts w:ascii="Tahoma" w:hAnsi="Tahoma" w:cs="Tahoma"/>
          <w:sz w:val="22"/>
          <w:szCs w:val="22"/>
          <w:lang w:eastAsia="sl-SI"/>
        </w:rPr>
      </w:pPr>
    </w:p>
    <w:p w14:paraId="27B276BB" w14:textId="77777777" w:rsidR="005D43DA" w:rsidRPr="005D43DA" w:rsidRDefault="005D43DA" w:rsidP="00D02581">
      <w:pPr>
        <w:widowControl w:val="0"/>
        <w:tabs>
          <w:tab w:val="left" w:pos="4820"/>
        </w:tabs>
        <w:jc w:val="both"/>
        <w:rPr>
          <w:rFonts w:ascii="Tahoma" w:hAnsi="Tahoma" w:cs="Tahoma"/>
          <w:sz w:val="22"/>
          <w:szCs w:val="22"/>
          <w:lang w:eastAsia="sl-SI"/>
        </w:rPr>
      </w:pPr>
      <w:r w:rsidRPr="005D43DA">
        <w:rPr>
          <w:rFonts w:ascii="Tahoma" w:hAnsi="Tahoma" w:cs="Tahoma"/>
          <w:sz w:val="22"/>
          <w:szCs w:val="22"/>
          <w:lang w:eastAsia="sl-SI"/>
        </w:rPr>
        <w:t xml:space="preserve">Za urejanje razmerij, ki niso urejena s to pogodbo, se uporabljajo določila </w:t>
      </w:r>
      <w:r w:rsidRPr="005D43DA">
        <w:rPr>
          <w:rFonts w:ascii="Tahoma" w:hAnsi="Tahoma" w:cs="Tahoma"/>
          <w:sz w:val="22"/>
          <w:szCs w:val="22"/>
        </w:rPr>
        <w:t>zakona, ki ureja obligacijska razmerja</w:t>
      </w:r>
      <w:r w:rsidRPr="005D43DA">
        <w:rPr>
          <w:rFonts w:ascii="Tahoma" w:hAnsi="Tahoma" w:cs="Tahoma"/>
          <w:sz w:val="22"/>
          <w:szCs w:val="22"/>
          <w:lang w:eastAsia="sl-SI"/>
        </w:rPr>
        <w:t>.</w:t>
      </w:r>
    </w:p>
    <w:p w14:paraId="0481BC47" w14:textId="77777777" w:rsidR="005D43DA" w:rsidRPr="005D43DA" w:rsidRDefault="005D43DA" w:rsidP="00D02581">
      <w:pPr>
        <w:widowControl w:val="0"/>
        <w:tabs>
          <w:tab w:val="left" w:pos="4820"/>
        </w:tabs>
        <w:jc w:val="both"/>
        <w:rPr>
          <w:rFonts w:ascii="Tahoma" w:hAnsi="Tahoma" w:cs="Tahoma"/>
          <w:sz w:val="22"/>
          <w:szCs w:val="22"/>
          <w:lang w:eastAsia="sl-SI"/>
        </w:rPr>
      </w:pPr>
      <w:r w:rsidRPr="005D43DA">
        <w:rPr>
          <w:rFonts w:ascii="Tahoma" w:hAnsi="Tahoma" w:cs="Tahoma"/>
          <w:sz w:val="22"/>
          <w:szCs w:val="22"/>
          <w:lang w:eastAsia="sl-SI"/>
        </w:rPr>
        <w:t xml:space="preserve"> </w:t>
      </w:r>
    </w:p>
    <w:p w14:paraId="0020A931"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00077587" w14:textId="77777777" w:rsidR="005D43DA" w:rsidRPr="005D43DA" w:rsidRDefault="005D43DA" w:rsidP="00D02581">
      <w:pPr>
        <w:widowControl w:val="0"/>
        <w:tabs>
          <w:tab w:val="left" w:pos="4820"/>
        </w:tabs>
        <w:jc w:val="both"/>
        <w:rPr>
          <w:rFonts w:ascii="Tahoma" w:hAnsi="Tahoma" w:cs="Tahoma"/>
          <w:sz w:val="22"/>
          <w:szCs w:val="22"/>
          <w:lang w:eastAsia="sl-SI"/>
        </w:rPr>
      </w:pPr>
    </w:p>
    <w:p w14:paraId="39345C6A" w14:textId="77777777" w:rsidR="005D43DA" w:rsidRPr="005D43DA" w:rsidRDefault="005D43DA" w:rsidP="00D02581">
      <w:pPr>
        <w:widowControl w:val="0"/>
        <w:tabs>
          <w:tab w:val="left" w:pos="4820"/>
        </w:tabs>
        <w:jc w:val="both"/>
        <w:rPr>
          <w:rFonts w:ascii="Tahoma" w:hAnsi="Tahoma" w:cs="Tahoma"/>
          <w:sz w:val="22"/>
          <w:szCs w:val="22"/>
          <w:lang w:eastAsia="sl-SI"/>
        </w:rPr>
      </w:pPr>
      <w:r w:rsidRPr="005D43DA">
        <w:rPr>
          <w:rFonts w:ascii="Tahoma" w:hAnsi="Tahoma" w:cs="Tahoma"/>
          <w:sz w:val="22"/>
          <w:szCs w:val="22"/>
          <w:lang w:eastAsia="sl-SI"/>
        </w:rPr>
        <w:t>Priloge so neločljivi sestavni del te pogodbe.</w:t>
      </w:r>
    </w:p>
    <w:p w14:paraId="28CA2258" w14:textId="77777777" w:rsidR="005D43DA" w:rsidRPr="005D43DA" w:rsidRDefault="005D43DA" w:rsidP="00D02581">
      <w:pPr>
        <w:widowControl w:val="0"/>
        <w:tabs>
          <w:tab w:val="left" w:pos="4820"/>
        </w:tabs>
        <w:jc w:val="both"/>
        <w:rPr>
          <w:rFonts w:ascii="Tahoma" w:hAnsi="Tahoma" w:cs="Tahoma"/>
          <w:sz w:val="22"/>
          <w:szCs w:val="22"/>
          <w:lang w:eastAsia="sl-SI"/>
        </w:rPr>
      </w:pPr>
    </w:p>
    <w:p w14:paraId="6D9440E4"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6B8A4A22" w14:textId="77777777" w:rsidR="005D43DA" w:rsidRPr="005D43DA" w:rsidRDefault="005D43DA" w:rsidP="00D02581">
      <w:pPr>
        <w:widowControl w:val="0"/>
        <w:tabs>
          <w:tab w:val="left" w:pos="4820"/>
        </w:tabs>
        <w:jc w:val="both"/>
        <w:rPr>
          <w:rFonts w:ascii="Tahoma" w:hAnsi="Tahoma" w:cs="Tahoma"/>
          <w:sz w:val="22"/>
          <w:szCs w:val="22"/>
          <w:lang w:eastAsia="sl-SI"/>
        </w:rPr>
      </w:pPr>
    </w:p>
    <w:p w14:paraId="334AFC5A" w14:textId="77777777" w:rsidR="005D43DA" w:rsidRPr="005D43DA" w:rsidRDefault="005D43DA" w:rsidP="00D02581">
      <w:pPr>
        <w:widowControl w:val="0"/>
        <w:jc w:val="both"/>
        <w:rPr>
          <w:rFonts w:ascii="Tahoma" w:hAnsi="Tahoma" w:cs="Tahoma"/>
          <w:color w:val="000000"/>
          <w:sz w:val="22"/>
          <w:szCs w:val="22"/>
          <w:lang w:eastAsia="sl-SI"/>
        </w:rPr>
      </w:pPr>
      <w:r w:rsidRPr="005D43DA">
        <w:rPr>
          <w:rFonts w:ascii="Tahoma" w:hAnsi="Tahoma" w:cs="Tahoma"/>
          <w:color w:val="000000"/>
          <w:sz w:val="22"/>
          <w:szCs w:val="22"/>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hAnsi="Tahoma" w:cs="Tahoma"/>
          <w:color w:val="000000"/>
          <w:sz w:val="22"/>
          <w:szCs w:val="22"/>
          <w:lang w:eastAsia="sl-SI"/>
        </w:rPr>
        <w:t>25</w:t>
      </w:r>
      <w:r w:rsidRPr="005D43DA">
        <w:rPr>
          <w:rFonts w:ascii="Tahoma" w:hAnsi="Tahoma" w:cs="Tahoma"/>
          <w:color w:val="000000"/>
          <w:sz w:val="22"/>
          <w:szCs w:val="22"/>
          <w:lang w:eastAsia="sl-SI"/>
        </w:rPr>
        <w:t xml:space="preserve">. člena te pogodbe ter velja do izpolnitve vseh obveznosti po tej pogodbi. </w:t>
      </w:r>
    </w:p>
    <w:p w14:paraId="033CE99E" w14:textId="77777777" w:rsidR="005D43DA" w:rsidRPr="005D43DA" w:rsidRDefault="005D43DA" w:rsidP="00D02581">
      <w:pPr>
        <w:widowControl w:val="0"/>
        <w:tabs>
          <w:tab w:val="left" w:pos="4820"/>
        </w:tabs>
        <w:jc w:val="both"/>
        <w:rPr>
          <w:rFonts w:ascii="Tahoma" w:hAnsi="Tahoma" w:cs="Tahoma"/>
          <w:sz w:val="22"/>
          <w:szCs w:val="22"/>
          <w:lang w:eastAsia="sl-SI"/>
        </w:rPr>
      </w:pPr>
    </w:p>
    <w:p w14:paraId="52DAFF21" w14:textId="77777777" w:rsidR="005D43DA" w:rsidRPr="005D43DA" w:rsidRDefault="005D43DA" w:rsidP="00D02581">
      <w:pPr>
        <w:widowControl w:val="0"/>
        <w:numPr>
          <w:ilvl w:val="0"/>
          <w:numId w:val="21"/>
        </w:numPr>
        <w:tabs>
          <w:tab w:val="clear" w:pos="0"/>
          <w:tab w:val="num" w:pos="4613"/>
        </w:tabs>
        <w:suppressAutoHyphens/>
        <w:ind w:left="426" w:hanging="426"/>
        <w:jc w:val="center"/>
        <w:rPr>
          <w:rFonts w:ascii="Tahoma" w:hAnsi="Tahoma" w:cs="Tahoma"/>
          <w:color w:val="000000"/>
          <w:sz w:val="22"/>
          <w:szCs w:val="22"/>
          <w:lang w:eastAsia="sl-SI"/>
        </w:rPr>
      </w:pPr>
      <w:r w:rsidRPr="005D43DA">
        <w:rPr>
          <w:rFonts w:ascii="Tahoma" w:hAnsi="Tahoma" w:cs="Tahoma"/>
          <w:color w:val="000000"/>
          <w:sz w:val="22"/>
          <w:szCs w:val="22"/>
          <w:lang w:eastAsia="sl-SI"/>
        </w:rPr>
        <w:t>člen</w:t>
      </w:r>
    </w:p>
    <w:p w14:paraId="367A7FB0" w14:textId="77777777" w:rsidR="005D43DA" w:rsidRDefault="005D43DA" w:rsidP="00D02581">
      <w:pPr>
        <w:widowControl w:val="0"/>
        <w:tabs>
          <w:tab w:val="left" w:pos="4820"/>
        </w:tabs>
        <w:jc w:val="both"/>
        <w:rPr>
          <w:rFonts w:ascii="Tahoma" w:hAnsi="Tahoma" w:cs="Tahoma"/>
          <w:sz w:val="22"/>
          <w:szCs w:val="22"/>
          <w:lang w:eastAsia="sl-SI"/>
        </w:rPr>
      </w:pPr>
    </w:p>
    <w:p w14:paraId="14816698" w14:textId="77777777" w:rsidR="00962893" w:rsidRPr="00962893" w:rsidRDefault="00962893" w:rsidP="00D02581">
      <w:pPr>
        <w:widowControl w:val="0"/>
        <w:numPr>
          <w:ilvl w:val="12"/>
          <w:numId w:val="0"/>
        </w:numPr>
        <w:rPr>
          <w:b/>
          <w:i/>
        </w:rPr>
      </w:pPr>
      <w:r w:rsidRPr="00962893">
        <w:rPr>
          <w:b/>
          <w:i/>
        </w:rPr>
        <w:t>Opcija (dobavitelj s sedežem v Republiki Sloveniji)</w:t>
      </w:r>
    </w:p>
    <w:p w14:paraId="43499F06" w14:textId="7EECB18C" w:rsidR="00935C3E" w:rsidRPr="005C086C" w:rsidRDefault="00935C3E" w:rsidP="00D02581">
      <w:pPr>
        <w:widowControl w:val="0"/>
        <w:shd w:val="clear" w:color="auto" w:fill="FFFFFF"/>
        <w:jc w:val="both"/>
        <w:rPr>
          <w:rFonts w:ascii="Arial" w:hAnsi="Arial" w:cs="Arial"/>
          <w:color w:val="222222"/>
          <w:szCs w:val="24"/>
        </w:rPr>
      </w:pPr>
      <w:r>
        <w:rPr>
          <w:rFonts w:ascii="Tahoma" w:hAnsi="Tahoma" w:cs="Tahoma"/>
          <w:color w:val="222222"/>
          <w:sz w:val="22"/>
          <w:szCs w:val="22"/>
        </w:rPr>
        <w:t>Pogodbeni stranki</w:t>
      </w:r>
      <w:r w:rsidRPr="00F16CC8">
        <w:rPr>
          <w:rFonts w:ascii="Tahoma" w:hAnsi="Tahoma" w:cs="Tahoma"/>
          <w:color w:val="222222"/>
          <w:sz w:val="22"/>
          <w:szCs w:val="22"/>
        </w:rPr>
        <w:t xml:space="preserve"> sta sporazumni, da se </w:t>
      </w:r>
      <w:r>
        <w:rPr>
          <w:rFonts w:ascii="Tahoma" w:hAnsi="Tahoma" w:cs="Tahoma"/>
          <w:color w:val="222222"/>
          <w:sz w:val="22"/>
          <w:szCs w:val="22"/>
        </w:rPr>
        <w:t>pogodba</w:t>
      </w:r>
      <w:r w:rsidRPr="00F16CC8">
        <w:rPr>
          <w:rFonts w:ascii="Tahoma" w:hAnsi="Tahoma" w:cs="Tahoma"/>
          <w:color w:val="222222"/>
          <w:sz w:val="22"/>
          <w:szCs w:val="22"/>
        </w:rPr>
        <w:t xml:space="preserve"> sklene na način, da naročnik en (1) izvod </w:t>
      </w:r>
      <w:r>
        <w:rPr>
          <w:rFonts w:ascii="Tahoma" w:hAnsi="Tahoma" w:cs="Tahoma"/>
          <w:color w:val="222222"/>
          <w:sz w:val="22"/>
          <w:szCs w:val="22"/>
        </w:rPr>
        <w:t>pogodbe</w:t>
      </w:r>
      <w:r w:rsidRPr="00F16CC8">
        <w:rPr>
          <w:rFonts w:ascii="Tahoma" w:hAnsi="Tahoma" w:cs="Tahoma"/>
          <w:color w:val="222222"/>
          <w:sz w:val="22"/>
          <w:szCs w:val="22"/>
        </w:rPr>
        <w:t xml:space="preserve"> natisne, </w:t>
      </w:r>
      <w:r>
        <w:rPr>
          <w:rFonts w:ascii="Tahoma" w:hAnsi="Tahoma" w:cs="Tahoma"/>
          <w:color w:val="222222"/>
          <w:sz w:val="22"/>
          <w:szCs w:val="22"/>
        </w:rPr>
        <w:t>jo</w:t>
      </w:r>
      <w:r w:rsidRPr="00F16CC8">
        <w:rPr>
          <w:rFonts w:ascii="Tahoma" w:hAnsi="Tahoma" w:cs="Tahoma"/>
          <w:color w:val="222222"/>
          <w:sz w:val="22"/>
          <w:szCs w:val="22"/>
        </w:rPr>
        <w:t xml:space="preserve"> podpiše, </w:t>
      </w:r>
      <w:proofErr w:type="spellStart"/>
      <w:r w:rsidRPr="00F16CC8">
        <w:rPr>
          <w:rFonts w:ascii="Tahoma" w:hAnsi="Tahoma" w:cs="Tahoma"/>
          <w:color w:val="222222"/>
          <w:sz w:val="22"/>
          <w:szCs w:val="22"/>
        </w:rPr>
        <w:t>poskenira</w:t>
      </w:r>
      <w:proofErr w:type="spellEnd"/>
      <w:r w:rsidRPr="00F16CC8">
        <w:rPr>
          <w:rFonts w:ascii="Tahoma" w:hAnsi="Tahoma" w:cs="Tahoma"/>
          <w:color w:val="222222"/>
          <w:sz w:val="22"/>
          <w:szCs w:val="22"/>
        </w:rPr>
        <w:t xml:space="preserve"> (preslika) ter </w:t>
      </w:r>
      <w:r>
        <w:rPr>
          <w:rFonts w:ascii="Tahoma" w:hAnsi="Tahoma" w:cs="Tahoma"/>
          <w:color w:val="222222"/>
          <w:sz w:val="22"/>
          <w:szCs w:val="22"/>
        </w:rPr>
        <w:t>jo</w:t>
      </w:r>
      <w:r w:rsidRPr="00F16CC8">
        <w:rPr>
          <w:rFonts w:ascii="Tahoma" w:hAnsi="Tahoma" w:cs="Tahoma"/>
          <w:color w:val="222222"/>
          <w:sz w:val="22"/>
          <w:szCs w:val="22"/>
        </w:rPr>
        <w:t xml:space="preserve"> po elektronsk</w:t>
      </w:r>
      <w:r w:rsidR="00EF365E">
        <w:rPr>
          <w:rFonts w:ascii="Tahoma" w:hAnsi="Tahoma" w:cs="Tahoma"/>
          <w:color w:val="222222"/>
          <w:sz w:val="22"/>
          <w:szCs w:val="22"/>
        </w:rPr>
        <w:t>i</w:t>
      </w:r>
      <w:r w:rsidRPr="00F16CC8">
        <w:rPr>
          <w:rFonts w:ascii="Tahoma" w:hAnsi="Tahoma" w:cs="Tahoma"/>
          <w:color w:val="222222"/>
          <w:sz w:val="22"/>
          <w:szCs w:val="22"/>
        </w:rPr>
        <w:t xml:space="preserve"> pošt</w:t>
      </w:r>
      <w:r w:rsidR="00EF365E">
        <w:rPr>
          <w:rFonts w:ascii="Tahoma" w:hAnsi="Tahoma" w:cs="Tahoma"/>
          <w:color w:val="222222"/>
          <w:sz w:val="22"/>
          <w:szCs w:val="22"/>
        </w:rPr>
        <w:t>i</w:t>
      </w:r>
      <w:r w:rsidRPr="00F16CC8">
        <w:rPr>
          <w:rFonts w:ascii="Tahoma" w:hAnsi="Tahoma" w:cs="Tahoma"/>
          <w:color w:val="222222"/>
          <w:sz w:val="22"/>
          <w:szCs w:val="22"/>
        </w:rPr>
        <w:t xml:space="preserve"> posreduje </w:t>
      </w:r>
      <w:r>
        <w:rPr>
          <w:rFonts w:ascii="Tahoma" w:hAnsi="Tahoma" w:cs="Tahoma"/>
          <w:color w:val="222222"/>
          <w:sz w:val="22"/>
          <w:szCs w:val="22"/>
        </w:rPr>
        <w:t>dobavitelju</w:t>
      </w:r>
      <w:r w:rsidRPr="00F16CC8">
        <w:rPr>
          <w:rFonts w:ascii="Tahoma" w:hAnsi="Tahoma" w:cs="Tahoma"/>
          <w:color w:val="222222"/>
          <w:sz w:val="22"/>
          <w:szCs w:val="22"/>
        </w:rPr>
        <w:t xml:space="preserve">. </w:t>
      </w:r>
      <w:r>
        <w:rPr>
          <w:rFonts w:ascii="Tahoma" w:hAnsi="Tahoma" w:cs="Tahoma"/>
          <w:color w:val="222222"/>
          <w:sz w:val="22"/>
          <w:szCs w:val="22"/>
        </w:rPr>
        <w:t>Dobavitelj</w:t>
      </w:r>
      <w:r w:rsidRPr="00F16CC8">
        <w:rPr>
          <w:rFonts w:ascii="Tahoma" w:hAnsi="Tahoma" w:cs="Tahoma"/>
          <w:color w:val="222222"/>
          <w:sz w:val="22"/>
          <w:szCs w:val="22"/>
        </w:rPr>
        <w:t xml:space="preserve"> natisne skenirani izvod </w:t>
      </w:r>
      <w:r>
        <w:rPr>
          <w:rFonts w:ascii="Tahoma" w:hAnsi="Tahoma" w:cs="Tahoma"/>
          <w:color w:val="222222"/>
          <w:sz w:val="22"/>
          <w:szCs w:val="22"/>
        </w:rPr>
        <w:t>pogodbe</w:t>
      </w:r>
      <w:r w:rsidRPr="00F16CC8">
        <w:rPr>
          <w:rFonts w:ascii="Tahoma" w:hAnsi="Tahoma" w:cs="Tahoma"/>
          <w:color w:val="222222"/>
          <w:sz w:val="22"/>
          <w:szCs w:val="22"/>
        </w:rPr>
        <w:t xml:space="preserve">, ki je podpisan s strani naročnika in ga podpiše. Na dan podpisa tega izvoda </w:t>
      </w:r>
      <w:r>
        <w:rPr>
          <w:rFonts w:ascii="Tahoma" w:hAnsi="Tahoma" w:cs="Tahoma"/>
          <w:color w:val="222222"/>
          <w:sz w:val="22"/>
          <w:szCs w:val="22"/>
        </w:rPr>
        <w:t>pogodbe</w:t>
      </w:r>
      <w:r w:rsidRPr="00F16CC8">
        <w:rPr>
          <w:rFonts w:ascii="Tahoma" w:hAnsi="Tahoma" w:cs="Tahoma"/>
          <w:color w:val="222222"/>
          <w:sz w:val="22"/>
          <w:szCs w:val="22"/>
        </w:rPr>
        <w:t xml:space="preserve"> s strani </w:t>
      </w:r>
      <w:r>
        <w:rPr>
          <w:rFonts w:ascii="Tahoma" w:hAnsi="Tahoma" w:cs="Tahoma"/>
          <w:color w:val="222222"/>
          <w:sz w:val="22"/>
          <w:szCs w:val="22"/>
        </w:rPr>
        <w:t>dobavitelja</w:t>
      </w:r>
      <w:r w:rsidRPr="00F16CC8">
        <w:rPr>
          <w:rFonts w:ascii="Tahoma" w:hAnsi="Tahoma" w:cs="Tahoma"/>
          <w:color w:val="222222"/>
          <w:sz w:val="22"/>
          <w:szCs w:val="22"/>
        </w:rPr>
        <w:t xml:space="preserve">, se šteje, da je </w:t>
      </w:r>
      <w:r>
        <w:rPr>
          <w:rFonts w:ascii="Tahoma" w:hAnsi="Tahoma" w:cs="Tahoma"/>
          <w:color w:val="222222"/>
          <w:sz w:val="22"/>
          <w:szCs w:val="22"/>
        </w:rPr>
        <w:t>pogodba</w:t>
      </w:r>
      <w:r w:rsidRPr="00F16CC8">
        <w:rPr>
          <w:rFonts w:ascii="Tahoma" w:hAnsi="Tahoma" w:cs="Tahoma"/>
          <w:color w:val="222222"/>
          <w:sz w:val="22"/>
          <w:szCs w:val="22"/>
        </w:rPr>
        <w:t xml:space="preserve"> sklenjen</w:t>
      </w:r>
      <w:r>
        <w:rPr>
          <w:rFonts w:ascii="Tahoma" w:hAnsi="Tahoma" w:cs="Tahoma"/>
          <w:color w:val="222222"/>
          <w:sz w:val="22"/>
          <w:szCs w:val="22"/>
        </w:rPr>
        <w:t>a</w:t>
      </w:r>
      <w:r w:rsidRPr="00F16CC8">
        <w:rPr>
          <w:rFonts w:ascii="Tahoma" w:hAnsi="Tahoma" w:cs="Tahoma"/>
          <w:color w:val="222222"/>
          <w:sz w:val="22"/>
          <w:szCs w:val="22"/>
        </w:rPr>
        <w:t xml:space="preserve">, o čemer </w:t>
      </w:r>
      <w:r>
        <w:rPr>
          <w:rFonts w:ascii="Tahoma" w:hAnsi="Tahoma" w:cs="Tahoma"/>
          <w:color w:val="222222"/>
          <w:sz w:val="22"/>
          <w:szCs w:val="22"/>
        </w:rPr>
        <w:t>dobavitelj</w:t>
      </w:r>
      <w:r w:rsidRPr="00F16CC8">
        <w:rPr>
          <w:rFonts w:ascii="Tahoma" w:hAnsi="Tahoma" w:cs="Tahoma"/>
          <w:color w:val="222222"/>
          <w:sz w:val="22"/>
          <w:szCs w:val="22"/>
        </w:rPr>
        <w:t xml:space="preserve"> obvesti naročnika tako, da z obeh strani podpisan</w:t>
      </w:r>
      <w:r>
        <w:rPr>
          <w:rFonts w:ascii="Tahoma" w:hAnsi="Tahoma" w:cs="Tahoma"/>
          <w:color w:val="222222"/>
          <w:sz w:val="22"/>
          <w:szCs w:val="22"/>
        </w:rPr>
        <w:t>o</w:t>
      </w:r>
      <w:r w:rsidRPr="00F16CC8">
        <w:rPr>
          <w:rFonts w:ascii="Tahoma" w:hAnsi="Tahoma" w:cs="Tahoma"/>
          <w:color w:val="222222"/>
          <w:sz w:val="22"/>
          <w:szCs w:val="22"/>
        </w:rPr>
        <w:t xml:space="preserve"> </w:t>
      </w:r>
      <w:r>
        <w:rPr>
          <w:rFonts w:ascii="Tahoma" w:hAnsi="Tahoma" w:cs="Tahoma"/>
          <w:color w:val="222222"/>
          <w:sz w:val="22"/>
          <w:szCs w:val="22"/>
        </w:rPr>
        <w:t>pogodbo</w:t>
      </w:r>
      <w:r w:rsidRPr="00F16CC8">
        <w:rPr>
          <w:rFonts w:ascii="Tahoma" w:hAnsi="Tahoma" w:cs="Tahoma"/>
          <w:color w:val="222222"/>
          <w:sz w:val="22"/>
          <w:szCs w:val="22"/>
        </w:rPr>
        <w:t xml:space="preserve">, </w:t>
      </w:r>
      <w:r>
        <w:rPr>
          <w:rFonts w:ascii="Tahoma" w:hAnsi="Tahoma" w:cs="Tahoma"/>
          <w:color w:val="222222"/>
          <w:sz w:val="22"/>
          <w:szCs w:val="22"/>
        </w:rPr>
        <w:t>dobavitelj</w:t>
      </w:r>
      <w:r w:rsidRPr="00F16CC8">
        <w:rPr>
          <w:rFonts w:ascii="Tahoma" w:hAnsi="Tahoma" w:cs="Tahoma"/>
          <w:color w:val="222222"/>
          <w:sz w:val="22"/>
          <w:szCs w:val="22"/>
        </w:rPr>
        <w:t xml:space="preserve"> posreduje skeniran</w:t>
      </w:r>
      <w:r>
        <w:rPr>
          <w:rFonts w:ascii="Tahoma" w:hAnsi="Tahoma" w:cs="Tahoma"/>
          <w:color w:val="222222"/>
          <w:sz w:val="22"/>
          <w:szCs w:val="22"/>
        </w:rPr>
        <w:t>o</w:t>
      </w:r>
      <w:r w:rsidRPr="00F16CC8">
        <w:rPr>
          <w:rFonts w:ascii="Tahoma" w:hAnsi="Tahoma" w:cs="Tahoma"/>
          <w:color w:val="222222"/>
          <w:sz w:val="22"/>
          <w:szCs w:val="22"/>
        </w:rPr>
        <w:t xml:space="preserve"> (preslikan</w:t>
      </w:r>
      <w:r>
        <w:rPr>
          <w:rFonts w:ascii="Tahoma" w:hAnsi="Tahoma" w:cs="Tahoma"/>
          <w:color w:val="222222"/>
          <w:sz w:val="22"/>
          <w:szCs w:val="22"/>
        </w:rPr>
        <w:t>o</w:t>
      </w:r>
      <w:r w:rsidRPr="00F16CC8">
        <w:rPr>
          <w:rFonts w:ascii="Tahoma" w:hAnsi="Tahoma" w:cs="Tahoma"/>
          <w:color w:val="222222"/>
          <w:sz w:val="22"/>
          <w:szCs w:val="22"/>
        </w:rPr>
        <w:t>) naročniku.</w:t>
      </w:r>
      <w:r w:rsidRPr="005C086C">
        <w:rPr>
          <w:rFonts w:ascii="Tahoma" w:hAnsi="Tahoma" w:cs="Tahoma"/>
          <w:color w:val="222222"/>
          <w:sz w:val="22"/>
          <w:szCs w:val="22"/>
        </w:rPr>
        <w:t> </w:t>
      </w:r>
    </w:p>
    <w:p w14:paraId="7A667FCB" w14:textId="77777777" w:rsidR="00935C3E" w:rsidRDefault="00935C3E" w:rsidP="00D02581">
      <w:pPr>
        <w:widowControl w:val="0"/>
        <w:rPr>
          <w:rFonts w:ascii="Tahoma" w:hAnsi="Tahoma" w:cs="Tahoma"/>
          <w:color w:val="222222"/>
          <w:sz w:val="22"/>
          <w:szCs w:val="22"/>
        </w:rPr>
      </w:pPr>
    </w:p>
    <w:p w14:paraId="49418E0D" w14:textId="77777777" w:rsidR="00962893" w:rsidRPr="00962893" w:rsidRDefault="00962893" w:rsidP="00D02581">
      <w:pPr>
        <w:widowControl w:val="0"/>
        <w:numPr>
          <w:ilvl w:val="12"/>
          <w:numId w:val="0"/>
        </w:numPr>
        <w:rPr>
          <w:b/>
          <w:i/>
        </w:rPr>
      </w:pPr>
      <w:r w:rsidRPr="00962893">
        <w:rPr>
          <w:b/>
          <w:i/>
        </w:rPr>
        <w:t>Opcija (dobavitelj s sedežem izven Republike Slovenije)</w:t>
      </w:r>
    </w:p>
    <w:p w14:paraId="72F35393" w14:textId="06AAD1ED" w:rsidR="00962893" w:rsidRPr="005C086C" w:rsidRDefault="00962893" w:rsidP="00D02581">
      <w:pPr>
        <w:widowControl w:val="0"/>
        <w:shd w:val="clear" w:color="auto" w:fill="FFFFFF"/>
        <w:jc w:val="both"/>
        <w:rPr>
          <w:rFonts w:ascii="Arial" w:hAnsi="Arial" w:cs="Arial"/>
          <w:color w:val="222222"/>
          <w:szCs w:val="24"/>
        </w:rPr>
      </w:pPr>
      <w:r>
        <w:rPr>
          <w:rFonts w:ascii="Tahoma" w:hAnsi="Tahoma" w:cs="Tahoma"/>
          <w:color w:val="222222"/>
          <w:sz w:val="22"/>
          <w:szCs w:val="22"/>
        </w:rPr>
        <w:t>Pogodbeni stranki</w:t>
      </w:r>
      <w:r w:rsidRPr="00F16CC8">
        <w:rPr>
          <w:rFonts w:ascii="Tahoma" w:hAnsi="Tahoma" w:cs="Tahoma"/>
          <w:color w:val="222222"/>
          <w:sz w:val="22"/>
          <w:szCs w:val="22"/>
        </w:rPr>
        <w:t xml:space="preserve"> sta sporazumni, da se </w:t>
      </w:r>
      <w:r>
        <w:rPr>
          <w:rFonts w:ascii="Tahoma" w:hAnsi="Tahoma" w:cs="Tahoma"/>
          <w:color w:val="222222"/>
          <w:sz w:val="22"/>
          <w:szCs w:val="22"/>
        </w:rPr>
        <w:t>pogodba</w:t>
      </w:r>
      <w:r w:rsidRPr="00F16CC8">
        <w:rPr>
          <w:rFonts w:ascii="Tahoma" w:hAnsi="Tahoma" w:cs="Tahoma"/>
          <w:color w:val="222222"/>
          <w:sz w:val="22"/>
          <w:szCs w:val="22"/>
        </w:rPr>
        <w:t xml:space="preserve"> sklene na način, da naročnik en (1) izvod </w:t>
      </w:r>
      <w:r>
        <w:rPr>
          <w:rFonts w:ascii="Tahoma" w:hAnsi="Tahoma" w:cs="Tahoma"/>
          <w:color w:val="222222"/>
          <w:sz w:val="22"/>
          <w:szCs w:val="22"/>
        </w:rPr>
        <w:t>pogodbe</w:t>
      </w:r>
      <w:r w:rsidRPr="00F16CC8">
        <w:rPr>
          <w:rFonts w:ascii="Tahoma" w:hAnsi="Tahoma" w:cs="Tahoma"/>
          <w:color w:val="222222"/>
          <w:sz w:val="22"/>
          <w:szCs w:val="22"/>
        </w:rPr>
        <w:t xml:space="preserve"> </w:t>
      </w:r>
      <w:r>
        <w:rPr>
          <w:rFonts w:ascii="Tahoma" w:hAnsi="Tahoma" w:cs="Tahoma"/>
          <w:color w:val="222222"/>
          <w:sz w:val="22"/>
          <w:szCs w:val="22"/>
        </w:rPr>
        <w:t xml:space="preserve">v slovenskem in angleškem jeziku </w:t>
      </w:r>
      <w:r w:rsidRPr="00F16CC8">
        <w:rPr>
          <w:rFonts w:ascii="Tahoma" w:hAnsi="Tahoma" w:cs="Tahoma"/>
          <w:color w:val="222222"/>
          <w:sz w:val="22"/>
          <w:szCs w:val="22"/>
        </w:rPr>
        <w:t xml:space="preserve">natisne, </w:t>
      </w:r>
      <w:r>
        <w:rPr>
          <w:rFonts w:ascii="Tahoma" w:hAnsi="Tahoma" w:cs="Tahoma"/>
          <w:color w:val="222222"/>
          <w:sz w:val="22"/>
          <w:szCs w:val="22"/>
        </w:rPr>
        <w:t>j</w:t>
      </w:r>
      <w:r w:rsidR="00F61FE3">
        <w:rPr>
          <w:rFonts w:ascii="Tahoma" w:hAnsi="Tahoma" w:cs="Tahoma"/>
          <w:color w:val="222222"/>
          <w:sz w:val="22"/>
          <w:szCs w:val="22"/>
        </w:rPr>
        <w:t>u</w:t>
      </w:r>
      <w:r w:rsidRPr="00F16CC8">
        <w:rPr>
          <w:rFonts w:ascii="Tahoma" w:hAnsi="Tahoma" w:cs="Tahoma"/>
          <w:color w:val="222222"/>
          <w:sz w:val="22"/>
          <w:szCs w:val="22"/>
        </w:rPr>
        <w:t xml:space="preserve"> podpiše, </w:t>
      </w:r>
      <w:proofErr w:type="spellStart"/>
      <w:r w:rsidRPr="00F16CC8">
        <w:rPr>
          <w:rFonts w:ascii="Tahoma" w:hAnsi="Tahoma" w:cs="Tahoma"/>
          <w:color w:val="222222"/>
          <w:sz w:val="22"/>
          <w:szCs w:val="22"/>
        </w:rPr>
        <w:t>poskenira</w:t>
      </w:r>
      <w:proofErr w:type="spellEnd"/>
      <w:r w:rsidRPr="00F16CC8">
        <w:rPr>
          <w:rFonts w:ascii="Tahoma" w:hAnsi="Tahoma" w:cs="Tahoma"/>
          <w:color w:val="222222"/>
          <w:sz w:val="22"/>
          <w:szCs w:val="22"/>
        </w:rPr>
        <w:t xml:space="preserve"> (preslika) ter </w:t>
      </w:r>
      <w:r>
        <w:rPr>
          <w:rFonts w:ascii="Tahoma" w:hAnsi="Tahoma" w:cs="Tahoma"/>
          <w:color w:val="222222"/>
          <w:sz w:val="22"/>
          <w:szCs w:val="22"/>
        </w:rPr>
        <w:t>j</w:t>
      </w:r>
      <w:r w:rsidR="00F61FE3">
        <w:rPr>
          <w:rFonts w:ascii="Tahoma" w:hAnsi="Tahoma" w:cs="Tahoma"/>
          <w:color w:val="222222"/>
          <w:sz w:val="22"/>
          <w:szCs w:val="22"/>
        </w:rPr>
        <w:t>u</w:t>
      </w:r>
      <w:r w:rsidRPr="00F16CC8">
        <w:rPr>
          <w:rFonts w:ascii="Tahoma" w:hAnsi="Tahoma" w:cs="Tahoma"/>
          <w:color w:val="222222"/>
          <w:sz w:val="22"/>
          <w:szCs w:val="22"/>
        </w:rPr>
        <w:t xml:space="preserve"> po elektronsk</w:t>
      </w:r>
      <w:r w:rsidR="00EF365E">
        <w:rPr>
          <w:rFonts w:ascii="Tahoma" w:hAnsi="Tahoma" w:cs="Tahoma"/>
          <w:color w:val="222222"/>
          <w:sz w:val="22"/>
          <w:szCs w:val="22"/>
        </w:rPr>
        <w:t>i</w:t>
      </w:r>
      <w:r w:rsidRPr="00F16CC8">
        <w:rPr>
          <w:rFonts w:ascii="Tahoma" w:hAnsi="Tahoma" w:cs="Tahoma"/>
          <w:color w:val="222222"/>
          <w:sz w:val="22"/>
          <w:szCs w:val="22"/>
        </w:rPr>
        <w:t xml:space="preserve"> pošt</w:t>
      </w:r>
      <w:r w:rsidR="00EF365E">
        <w:rPr>
          <w:rFonts w:ascii="Tahoma" w:hAnsi="Tahoma" w:cs="Tahoma"/>
          <w:color w:val="222222"/>
          <w:sz w:val="22"/>
          <w:szCs w:val="22"/>
        </w:rPr>
        <w:t>i</w:t>
      </w:r>
      <w:r w:rsidRPr="00F16CC8">
        <w:rPr>
          <w:rFonts w:ascii="Tahoma" w:hAnsi="Tahoma" w:cs="Tahoma"/>
          <w:color w:val="222222"/>
          <w:sz w:val="22"/>
          <w:szCs w:val="22"/>
        </w:rPr>
        <w:t xml:space="preserve"> posreduje </w:t>
      </w:r>
      <w:r>
        <w:rPr>
          <w:rFonts w:ascii="Tahoma" w:hAnsi="Tahoma" w:cs="Tahoma"/>
          <w:color w:val="222222"/>
          <w:sz w:val="22"/>
          <w:szCs w:val="22"/>
        </w:rPr>
        <w:t>dobavitelju</w:t>
      </w:r>
      <w:r w:rsidRPr="00F16CC8">
        <w:rPr>
          <w:rFonts w:ascii="Tahoma" w:hAnsi="Tahoma" w:cs="Tahoma"/>
          <w:color w:val="222222"/>
          <w:sz w:val="22"/>
          <w:szCs w:val="22"/>
        </w:rPr>
        <w:t xml:space="preserve">. </w:t>
      </w:r>
      <w:r>
        <w:rPr>
          <w:rFonts w:ascii="Tahoma" w:hAnsi="Tahoma" w:cs="Tahoma"/>
          <w:color w:val="222222"/>
          <w:sz w:val="22"/>
          <w:szCs w:val="22"/>
        </w:rPr>
        <w:t>Dobavitelj</w:t>
      </w:r>
      <w:r w:rsidRPr="00F16CC8">
        <w:rPr>
          <w:rFonts w:ascii="Tahoma" w:hAnsi="Tahoma" w:cs="Tahoma"/>
          <w:color w:val="222222"/>
          <w:sz w:val="22"/>
          <w:szCs w:val="22"/>
        </w:rPr>
        <w:t xml:space="preserve"> natisne skeniran</w:t>
      </w:r>
      <w:r w:rsidR="00F61FE3">
        <w:rPr>
          <w:rFonts w:ascii="Tahoma" w:hAnsi="Tahoma" w:cs="Tahoma"/>
          <w:color w:val="222222"/>
          <w:sz w:val="22"/>
          <w:szCs w:val="22"/>
        </w:rPr>
        <w:t>a</w:t>
      </w:r>
      <w:r w:rsidRPr="00F16CC8">
        <w:rPr>
          <w:rFonts w:ascii="Tahoma" w:hAnsi="Tahoma" w:cs="Tahoma"/>
          <w:color w:val="222222"/>
          <w:sz w:val="22"/>
          <w:szCs w:val="22"/>
        </w:rPr>
        <w:t xml:space="preserve"> izvod</w:t>
      </w:r>
      <w:r w:rsidR="00F61FE3">
        <w:rPr>
          <w:rFonts w:ascii="Tahoma" w:hAnsi="Tahoma" w:cs="Tahoma"/>
          <w:color w:val="222222"/>
          <w:sz w:val="22"/>
          <w:szCs w:val="22"/>
        </w:rPr>
        <w:t>a</w:t>
      </w:r>
      <w:r w:rsidRPr="00F16CC8">
        <w:rPr>
          <w:rFonts w:ascii="Tahoma" w:hAnsi="Tahoma" w:cs="Tahoma"/>
          <w:color w:val="222222"/>
          <w:sz w:val="22"/>
          <w:szCs w:val="22"/>
        </w:rPr>
        <w:t xml:space="preserve"> </w:t>
      </w:r>
      <w:r>
        <w:rPr>
          <w:rFonts w:ascii="Tahoma" w:hAnsi="Tahoma" w:cs="Tahoma"/>
          <w:color w:val="222222"/>
          <w:sz w:val="22"/>
          <w:szCs w:val="22"/>
        </w:rPr>
        <w:t>pogodbe</w:t>
      </w:r>
      <w:r w:rsidR="00F61FE3" w:rsidRPr="00F61FE3">
        <w:rPr>
          <w:rFonts w:ascii="Tahoma" w:hAnsi="Tahoma" w:cs="Tahoma"/>
          <w:color w:val="222222"/>
          <w:sz w:val="22"/>
          <w:szCs w:val="22"/>
        </w:rPr>
        <w:t xml:space="preserve"> v slovenskem in angleškem jeziku</w:t>
      </w:r>
      <w:r w:rsidRPr="00F16CC8">
        <w:rPr>
          <w:rFonts w:ascii="Tahoma" w:hAnsi="Tahoma" w:cs="Tahoma"/>
          <w:color w:val="222222"/>
          <w:sz w:val="22"/>
          <w:szCs w:val="22"/>
        </w:rPr>
        <w:t xml:space="preserve">, ki </w:t>
      </w:r>
      <w:r w:rsidR="00F61FE3">
        <w:rPr>
          <w:rFonts w:ascii="Tahoma" w:hAnsi="Tahoma" w:cs="Tahoma"/>
          <w:color w:val="222222"/>
          <w:sz w:val="22"/>
          <w:szCs w:val="22"/>
        </w:rPr>
        <w:t>sta</w:t>
      </w:r>
      <w:r w:rsidRPr="00F16CC8">
        <w:rPr>
          <w:rFonts w:ascii="Tahoma" w:hAnsi="Tahoma" w:cs="Tahoma"/>
          <w:color w:val="222222"/>
          <w:sz w:val="22"/>
          <w:szCs w:val="22"/>
        </w:rPr>
        <w:t xml:space="preserve"> podpisan</w:t>
      </w:r>
      <w:r w:rsidR="00F61FE3">
        <w:rPr>
          <w:rFonts w:ascii="Tahoma" w:hAnsi="Tahoma" w:cs="Tahoma"/>
          <w:color w:val="222222"/>
          <w:sz w:val="22"/>
          <w:szCs w:val="22"/>
        </w:rPr>
        <w:t>a</w:t>
      </w:r>
      <w:r w:rsidRPr="00F16CC8">
        <w:rPr>
          <w:rFonts w:ascii="Tahoma" w:hAnsi="Tahoma" w:cs="Tahoma"/>
          <w:color w:val="222222"/>
          <w:sz w:val="22"/>
          <w:szCs w:val="22"/>
        </w:rPr>
        <w:t xml:space="preserve"> s strani naročnika in </w:t>
      </w:r>
      <w:r w:rsidR="00F61FE3">
        <w:rPr>
          <w:rFonts w:ascii="Tahoma" w:hAnsi="Tahoma" w:cs="Tahoma"/>
          <w:color w:val="222222"/>
          <w:sz w:val="22"/>
          <w:szCs w:val="22"/>
        </w:rPr>
        <w:t>ju</w:t>
      </w:r>
      <w:r w:rsidRPr="00F16CC8">
        <w:rPr>
          <w:rFonts w:ascii="Tahoma" w:hAnsi="Tahoma" w:cs="Tahoma"/>
          <w:color w:val="222222"/>
          <w:sz w:val="22"/>
          <w:szCs w:val="22"/>
        </w:rPr>
        <w:t xml:space="preserve"> podpiše. Na dan podpisa tega izvoda </w:t>
      </w:r>
      <w:r>
        <w:rPr>
          <w:rFonts w:ascii="Tahoma" w:hAnsi="Tahoma" w:cs="Tahoma"/>
          <w:color w:val="222222"/>
          <w:sz w:val="22"/>
          <w:szCs w:val="22"/>
        </w:rPr>
        <w:t>pogodbe</w:t>
      </w:r>
      <w:r w:rsidRPr="00F16CC8">
        <w:rPr>
          <w:rFonts w:ascii="Tahoma" w:hAnsi="Tahoma" w:cs="Tahoma"/>
          <w:color w:val="222222"/>
          <w:sz w:val="22"/>
          <w:szCs w:val="22"/>
        </w:rPr>
        <w:t xml:space="preserve"> </w:t>
      </w:r>
      <w:r w:rsidR="00F61FE3" w:rsidRPr="00F61FE3">
        <w:rPr>
          <w:rFonts w:ascii="Tahoma" w:hAnsi="Tahoma" w:cs="Tahoma"/>
          <w:color w:val="222222"/>
          <w:sz w:val="22"/>
          <w:szCs w:val="22"/>
        </w:rPr>
        <w:t xml:space="preserve">v slovenskem in angleškem jeziku </w:t>
      </w:r>
      <w:r w:rsidRPr="00F16CC8">
        <w:rPr>
          <w:rFonts w:ascii="Tahoma" w:hAnsi="Tahoma" w:cs="Tahoma"/>
          <w:color w:val="222222"/>
          <w:sz w:val="22"/>
          <w:szCs w:val="22"/>
        </w:rPr>
        <w:t xml:space="preserve">s strani </w:t>
      </w:r>
      <w:r>
        <w:rPr>
          <w:rFonts w:ascii="Tahoma" w:hAnsi="Tahoma" w:cs="Tahoma"/>
          <w:color w:val="222222"/>
          <w:sz w:val="22"/>
          <w:szCs w:val="22"/>
        </w:rPr>
        <w:t>dobavitelja</w:t>
      </w:r>
      <w:r w:rsidRPr="00F16CC8">
        <w:rPr>
          <w:rFonts w:ascii="Tahoma" w:hAnsi="Tahoma" w:cs="Tahoma"/>
          <w:color w:val="222222"/>
          <w:sz w:val="22"/>
          <w:szCs w:val="22"/>
        </w:rPr>
        <w:t xml:space="preserve">, se šteje, da je </w:t>
      </w:r>
      <w:r>
        <w:rPr>
          <w:rFonts w:ascii="Tahoma" w:hAnsi="Tahoma" w:cs="Tahoma"/>
          <w:color w:val="222222"/>
          <w:sz w:val="22"/>
          <w:szCs w:val="22"/>
        </w:rPr>
        <w:t>pogodba</w:t>
      </w:r>
      <w:r w:rsidRPr="00F16CC8">
        <w:rPr>
          <w:rFonts w:ascii="Tahoma" w:hAnsi="Tahoma" w:cs="Tahoma"/>
          <w:color w:val="222222"/>
          <w:sz w:val="22"/>
          <w:szCs w:val="22"/>
        </w:rPr>
        <w:t xml:space="preserve"> sklenjen</w:t>
      </w:r>
      <w:r>
        <w:rPr>
          <w:rFonts w:ascii="Tahoma" w:hAnsi="Tahoma" w:cs="Tahoma"/>
          <w:color w:val="222222"/>
          <w:sz w:val="22"/>
          <w:szCs w:val="22"/>
        </w:rPr>
        <w:t>a</w:t>
      </w:r>
      <w:r w:rsidRPr="00F16CC8">
        <w:rPr>
          <w:rFonts w:ascii="Tahoma" w:hAnsi="Tahoma" w:cs="Tahoma"/>
          <w:color w:val="222222"/>
          <w:sz w:val="22"/>
          <w:szCs w:val="22"/>
        </w:rPr>
        <w:t xml:space="preserve">, o čemer </w:t>
      </w:r>
      <w:r>
        <w:rPr>
          <w:rFonts w:ascii="Tahoma" w:hAnsi="Tahoma" w:cs="Tahoma"/>
          <w:color w:val="222222"/>
          <w:sz w:val="22"/>
          <w:szCs w:val="22"/>
        </w:rPr>
        <w:t>dobavitelj</w:t>
      </w:r>
      <w:r w:rsidRPr="00F16CC8">
        <w:rPr>
          <w:rFonts w:ascii="Tahoma" w:hAnsi="Tahoma" w:cs="Tahoma"/>
          <w:color w:val="222222"/>
          <w:sz w:val="22"/>
          <w:szCs w:val="22"/>
        </w:rPr>
        <w:t xml:space="preserve"> obvesti naročnika tako, da z obeh strani podpisan</w:t>
      </w:r>
      <w:r>
        <w:rPr>
          <w:rFonts w:ascii="Tahoma" w:hAnsi="Tahoma" w:cs="Tahoma"/>
          <w:color w:val="222222"/>
          <w:sz w:val="22"/>
          <w:szCs w:val="22"/>
        </w:rPr>
        <w:t>o</w:t>
      </w:r>
      <w:r w:rsidRPr="00F16CC8">
        <w:rPr>
          <w:rFonts w:ascii="Tahoma" w:hAnsi="Tahoma" w:cs="Tahoma"/>
          <w:color w:val="222222"/>
          <w:sz w:val="22"/>
          <w:szCs w:val="22"/>
        </w:rPr>
        <w:t xml:space="preserve"> </w:t>
      </w:r>
      <w:r>
        <w:rPr>
          <w:rFonts w:ascii="Tahoma" w:hAnsi="Tahoma" w:cs="Tahoma"/>
          <w:color w:val="222222"/>
          <w:sz w:val="22"/>
          <w:szCs w:val="22"/>
        </w:rPr>
        <w:t>pogodbo</w:t>
      </w:r>
      <w:r w:rsidR="00F61FE3" w:rsidRPr="00F61FE3">
        <w:rPr>
          <w:rFonts w:ascii="Tahoma" w:hAnsi="Tahoma" w:cs="Tahoma"/>
          <w:color w:val="222222"/>
          <w:sz w:val="22"/>
          <w:szCs w:val="22"/>
        </w:rPr>
        <w:t xml:space="preserve"> v slovenskem in angleškem jeziku</w:t>
      </w:r>
      <w:r w:rsidRPr="00F16CC8">
        <w:rPr>
          <w:rFonts w:ascii="Tahoma" w:hAnsi="Tahoma" w:cs="Tahoma"/>
          <w:color w:val="222222"/>
          <w:sz w:val="22"/>
          <w:szCs w:val="22"/>
        </w:rPr>
        <w:t xml:space="preserve">, </w:t>
      </w:r>
      <w:r>
        <w:rPr>
          <w:rFonts w:ascii="Tahoma" w:hAnsi="Tahoma" w:cs="Tahoma"/>
          <w:color w:val="222222"/>
          <w:sz w:val="22"/>
          <w:szCs w:val="22"/>
        </w:rPr>
        <w:t>dobavitelj</w:t>
      </w:r>
      <w:r w:rsidRPr="00F16CC8">
        <w:rPr>
          <w:rFonts w:ascii="Tahoma" w:hAnsi="Tahoma" w:cs="Tahoma"/>
          <w:color w:val="222222"/>
          <w:sz w:val="22"/>
          <w:szCs w:val="22"/>
        </w:rPr>
        <w:t xml:space="preserve"> posreduje skeniran</w:t>
      </w:r>
      <w:r>
        <w:rPr>
          <w:rFonts w:ascii="Tahoma" w:hAnsi="Tahoma" w:cs="Tahoma"/>
          <w:color w:val="222222"/>
          <w:sz w:val="22"/>
          <w:szCs w:val="22"/>
        </w:rPr>
        <w:t>o</w:t>
      </w:r>
      <w:r w:rsidRPr="00F16CC8">
        <w:rPr>
          <w:rFonts w:ascii="Tahoma" w:hAnsi="Tahoma" w:cs="Tahoma"/>
          <w:color w:val="222222"/>
          <w:sz w:val="22"/>
          <w:szCs w:val="22"/>
        </w:rPr>
        <w:t xml:space="preserve"> (preslikan</w:t>
      </w:r>
      <w:r>
        <w:rPr>
          <w:rFonts w:ascii="Tahoma" w:hAnsi="Tahoma" w:cs="Tahoma"/>
          <w:color w:val="222222"/>
          <w:sz w:val="22"/>
          <w:szCs w:val="22"/>
        </w:rPr>
        <w:t>o</w:t>
      </w:r>
      <w:r w:rsidRPr="00F16CC8">
        <w:rPr>
          <w:rFonts w:ascii="Tahoma" w:hAnsi="Tahoma" w:cs="Tahoma"/>
          <w:color w:val="222222"/>
          <w:sz w:val="22"/>
          <w:szCs w:val="22"/>
        </w:rPr>
        <w:t>) naročniku.</w:t>
      </w:r>
      <w:r w:rsidRPr="005C086C">
        <w:rPr>
          <w:rFonts w:ascii="Tahoma" w:hAnsi="Tahoma" w:cs="Tahoma"/>
          <w:color w:val="222222"/>
          <w:sz w:val="22"/>
          <w:szCs w:val="22"/>
        </w:rPr>
        <w:t> </w:t>
      </w:r>
    </w:p>
    <w:p w14:paraId="7BDA19D9" w14:textId="77777777" w:rsidR="00935C3E" w:rsidRDefault="00935C3E" w:rsidP="00D02581">
      <w:pPr>
        <w:widowControl w:val="0"/>
        <w:jc w:val="both"/>
        <w:rPr>
          <w:rFonts w:ascii="Tahoma" w:hAnsi="Tahoma" w:cs="Tahoma"/>
          <w:color w:val="222222"/>
          <w:sz w:val="22"/>
          <w:szCs w:val="22"/>
        </w:rPr>
      </w:pPr>
    </w:p>
    <w:p w14:paraId="791E85F3" w14:textId="4E971D7F" w:rsidR="00935C3E" w:rsidRDefault="00962893" w:rsidP="00D02581">
      <w:pPr>
        <w:widowControl w:val="0"/>
        <w:tabs>
          <w:tab w:val="left" w:pos="4820"/>
        </w:tabs>
        <w:jc w:val="both"/>
        <w:rPr>
          <w:rFonts w:ascii="Tahoma" w:hAnsi="Tahoma" w:cs="Tahoma"/>
          <w:sz w:val="22"/>
          <w:szCs w:val="22"/>
          <w:lang w:eastAsia="sl-SI"/>
        </w:rPr>
      </w:pPr>
      <w:r>
        <w:rPr>
          <w:rFonts w:ascii="Tahoma" w:hAnsi="Tahoma" w:cs="Tahoma"/>
          <w:color w:val="222222"/>
          <w:sz w:val="22"/>
          <w:szCs w:val="22"/>
        </w:rPr>
        <w:t>Pogodbeni stranki</w:t>
      </w:r>
      <w:r w:rsidR="00935C3E" w:rsidRPr="005C086C">
        <w:rPr>
          <w:rFonts w:ascii="Tahoma" w:hAnsi="Tahoma" w:cs="Tahoma"/>
          <w:color w:val="222222"/>
          <w:sz w:val="22"/>
          <w:szCs w:val="22"/>
        </w:rPr>
        <w:t xml:space="preserve"> izrecno soglašata, da v primeru neskladja med </w:t>
      </w:r>
      <w:r>
        <w:rPr>
          <w:rFonts w:ascii="Tahoma" w:hAnsi="Tahoma" w:cs="Tahoma"/>
          <w:color w:val="222222"/>
          <w:sz w:val="22"/>
          <w:szCs w:val="22"/>
        </w:rPr>
        <w:t>pogodbo</w:t>
      </w:r>
      <w:r w:rsidR="00935C3E" w:rsidRPr="005C086C">
        <w:rPr>
          <w:rFonts w:ascii="Tahoma" w:hAnsi="Tahoma" w:cs="Tahoma"/>
          <w:color w:val="222222"/>
          <w:sz w:val="22"/>
          <w:szCs w:val="22"/>
        </w:rPr>
        <w:t xml:space="preserve"> v slovenskem jeziku in </w:t>
      </w:r>
      <w:r>
        <w:rPr>
          <w:rFonts w:ascii="Tahoma" w:hAnsi="Tahoma" w:cs="Tahoma"/>
          <w:color w:val="222222"/>
          <w:sz w:val="22"/>
          <w:szCs w:val="22"/>
        </w:rPr>
        <w:t>pogodbo</w:t>
      </w:r>
      <w:r w:rsidR="00935C3E" w:rsidRPr="005C086C">
        <w:rPr>
          <w:rFonts w:ascii="Tahoma" w:hAnsi="Tahoma" w:cs="Tahoma"/>
          <w:color w:val="222222"/>
          <w:sz w:val="22"/>
          <w:szCs w:val="22"/>
        </w:rPr>
        <w:t xml:space="preserve"> v angleškem jeziku ali v primeru spora med </w:t>
      </w:r>
      <w:r>
        <w:rPr>
          <w:rFonts w:ascii="Tahoma" w:hAnsi="Tahoma" w:cs="Tahoma"/>
          <w:color w:val="222222"/>
          <w:sz w:val="22"/>
          <w:szCs w:val="22"/>
        </w:rPr>
        <w:t xml:space="preserve">pogodbenima strankama </w:t>
      </w:r>
      <w:r w:rsidR="00935C3E" w:rsidRPr="005C086C">
        <w:rPr>
          <w:rFonts w:ascii="Tahoma" w:hAnsi="Tahoma" w:cs="Tahoma"/>
          <w:color w:val="222222"/>
          <w:sz w:val="22"/>
          <w:szCs w:val="22"/>
        </w:rPr>
        <w:t xml:space="preserve">prevlada </w:t>
      </w:r>
      <w:r>
        <w:rPr>
          <w:rFonts w:ascii="Tahoma" w:hAnsi="Tahoma" w:cs="Tahoma"/>
          <w:color w:val="222222"/>
          <w:sz w:val="22"/>
          <w:szCs w:val="22"/>
        </w:rPr>
        <w:lastRenderedPageBreak/>
        <w:t>pogodba</w:t>
      </w:r>
      <w:r w:rsidR="00935C3E" w:rsidRPr="005C086C">
        <w:rPr>
          <w:rFonts w:ascii="Tahoma" w:hAnsi="Tahoma" w:cs="Tahoma"/>
          <w:color w:val="222222"/>
          <w:sz w:val="22"/>
          <w:szCs w:val="22"/>
        </w:rPr>
        <w:t xml:space="preserve"> v </w:t>
      </w:r>
      <w:r>
        <w:rPr>
          <w:rFonts w:ascii="Tahoma" w:hAnsi="Tahoma" w:cs="Tahoma"/>
          <w:color w:val="222222"/>
          <w:sz w:val="22"/>
          <w:szCs w:val="22"/>
        </w:rPr>
        <w:t>slovenskem</w:t>
      </w:r>
      <w:r w:rsidR="00935C3E" w:rsidRPr="005C086C">
        <w:rPr>
          <w:rFonts w:ascii="Tahoma" w:hAnsi="Tahoma" w:cs="Tahoma"/>
          <w:color w:val="222222"/>
          <w:sz w:val="22"/>
          <w:szCs w:val="22"/>
        </w:rPr>
        <w:t xml:space="preserve"> jeziku</w:t>
      </w:r>
      <w:r w:rsidR="00935C3E" w:rsidRPr="00AF590F">
        <w:rPr>
          <w:rFonts w:ascii="Tahoma" w:hAnsi="Tahoma" w:cs="Tahoma"/>
          <w:sz w:val="22"/>
          <w:szCs w:val="22"/>
        </w:rPr>
        <w:t>.</w:t>
      </w:r>
    </w:p>
    <w:p w14:paraId="2305BFAD" w14:textId="77777777" w:rsidR="005D43DA" w:rsidRPr="005D43DA" w:rsidRDefault="005D43DA" w:rsidP="00D02581">
      <w:pPr>
        <w:widowControl w:val="0"/>
        <w:tabs>
          <w:tab w:val="left" w:pos="1134"/>
          <w:tab w:val="left" w:pos="4820"/>
        </w:tabs>
        <w:jc w:val="both"/>
        <w:rPr>
          <w:rFonts w:ascii="Tahoma" w:hAnsi="Tahoma" w:cs="Tahoma"/>
          <w:sz w:val="22"/>
          <w:szCs w:val="22"/>
          <w:lang w:eastAsia="sl-SI"/>
        </w:rPr>
      </w:pPr>
    </w:p>
    <w:p w14:paraId="2E972831" w14:textId="77777777" w:rsidR="005D43DA" w:rsidRPr="005D43DA" w:rsidRDefault="005D43DA" w:rsidP="00D02581">
      <w:pPr>
        <w:widowControl w:val="0"/>
        <w:tabs>
          <w:tab w:val="left" w:pos="1134"/>
          <w:tab w:val="left" w:pos="4820"/>
        </w:tabs>
        <w:jc w:val="both"/>
        <w:rPr>
          <w:rFonts w:ascii="Tahoma" w:hAnsi="Tahoma" w:cs="Tahoma"/>
          <w:sz w:val="22"/>
          <w:szCs w:val="22"/>
          <w:lang w:eastAsia="sl-SI"/>
        </w:rPr>
      </w:pPr>
    </w:p>
    <w:p w14:paraId="77ED9931" w14:textId="77777777" w:rsidR="005D43DA" w:rsidRPr="005D43DA" w:rsidRDefault="005D43DA" w:rsidP="00D02581">
      <w:pPr>
        <w:widowControl w:val="0"/>
        <w:tabs>
          <w:tab w:val="left" w:pos="4678"/>
        </w:tabs>
        <w:jc w:val="both"/>
        <w:rPr>
          <w:rFonts w:ascii="Tahoma" w:hAnsi="Tahoma" w:cs="Tahoma"/>
          <w:sz w:val="22"/>
          <w:szCs w:val="22"/>
          <w:lang w:eastAsia="sl-SI"/>
        </w:rPr>
      </w:pPr>
      <w:r w:rsidRPr="005D43DA">
        <w:rPr>
          <w:rFonts w:ascii="Tahoma" w:hAnsi="Tahoma" w:cs="Tahoma"/>
          <w:sz w:val="22"/>
          <w:szCs w:val="22"/>
          <w:lang w:eastAsia="sl-SI"/>
        </w:rPr>
        <w:t>_______________, dne ___________</w:t>
      </w:r>
      <w:r w:rsidRPr="005D43DA">
        <w:rPr>
          <w:rFonts w:ascii="Tahoma" w:hAnsi="Tahoma" w:cs="Tahoma"/>
          <w:sz w:val="22"/>
          <w:szCs w:val="22"/>
          <w:lang w:eastAsia="sl-SI"/>
        </w:rPr>
        <w:tab/>
        <w:t>Ljubljana, dne __________</w:t>
      </w:r>
    </w:p>
    <w:p w14:paraId="711AF23F" w14:textId="77777777" w:rsidR="005D43DA" w:rsidRPr="005D43DA" w:rsidRDefault="005D43DA" w:rsidP="00D02581">
      <w:pPr>
        <w:widowControl w:val="0"/>
        <w:tabs>
          <w:tab w:val="left" w:pos="4678"/>
          <w:tab w:val="left" w:pos="4820"/>
        </w:tabs>
        <w:jc w:val="both"/>
        <w:rPr>
          <w:rFonts w:ascii="Tahoma" w:hAnsi="Tahoma" w:cs="Tahoma"/>
          <w:sz w:val="22"/>
          <w:szCs w:val="22"/>
          <w:lang w:eastAsia="sl-SI"/>
        </w:rPr>
      </w:pPr>
    </w:p>
    <w:p w14:paraId="31CC480F" w14:textId="77777777" w:rsidR="005D43DA" w:rsidRPr="005D43DA" w:rsidRDefault="00962893" w:rsidP="00D02581">
      <w:pPr>
        <w:widowControl w:val="0"/>
        <w:tabs>
          <w:tab w:val="left" w:pos="4678"/>
        </w:tabs>
        <w:jc w:val="both"/>
        <w:rPr>
          <w:rFonts w:ascii="Tahoma" w:hAnsi="Tahoma" w:cs="Tahoma"/>
          <w:sz w:val="22"/>
          <w:szCs w:val="22"/>
          <w:lang w:eastAsia="sl-SI"/>
        </w:rPr>
      </w:pPr>
      <w:r>
        <w:rPr>
          <w:rFonts w:ascii="Tahoma" w:hAnsi="Tahoma" w:cs="Tahoma"/>
          <w:sz w:val="22"/>
          <w:szCs w:val="22"/>
          <w:lang w:eastAsia="sl-SI"/>
        </w:rPr>
        <w:t>DOBAVITELJ</w:t>
      </w:r>
      <w:r w:rsidR="005D43DA" w:rsidRPr="005D43DA">
        <w:rPr>
          <w:rFonts w:ascii="Tahoma" w:hAnsi="Tahoma" w:cs="Tahoma"/>
          <w:sz w:val="22"/>
          <w:szCs w:val="22"/>
          <w:lang w:eastAsia="sl-SI"/>
        </w:rPr>
        <w:t>:</w:t>
      </w:r>
      <w:r w:rsidR="005D43DA" w:rsidRPr="005D43DA">
        <w:rPr>
          <w:rFonts w:ascii="Tahoma" w:hAnsi="Tahoma" w:cs="Tahoma"/>
          <w:sz w:val="22"/>
          <w:szCs w:val="22"/>
          <w:lang w:eastAsia="sl-SI"/>
        </w:rPr>
        <w:tab/>
        <w:t>NAROČNIK:</w:t>
      </w:r>
      <w:r w:rsidR="005D43DA" w:rsidRPr="005D43DA">
        <w:rPr>
          <w:rFonts w:ascii="Tahoma" w:hAnsi="Tahoma" w:cs="Tahoma"/>
          <w:sz w:val="22"/>
          <w:szCs w:val="22"/>
          <w:lang w:eastAsia="sl-SI"/>
        </w:rPr>
        <w:tab/>
      </w:r>
    </w:p>
    <w:p w14:paraId="04F533F4" w14:textId="77777777" w:rsidR="005D43DA" w:rsidRPr="005D43DA" w:rsidRDefault="005D43DA" w:rsidP="00D02581">
      <w:pPr>
        <w:widowControl w:val="0"/>
        <w:tabs>
          <w:tab w:val="left" w:pos="4678"/>
        </w:tabs>
        <w:ind w:right="-851"/>
        <w:jc w:val="both"/>
        <w:rPr>
          <w:rFonts w:ascii="Tahoma" w:hAnsi="Tahoma" w:cs="Tahoma"/>
          <w:sz w:val="22"/>
          <w:szCs w:val="22"/>
          <w:lang w:eastAsia="sl-SI"/>
        </w:rPr>
      </w:pPr>
    </w:p>
    <w:p w14:paraId="4DD6DC93" w14:textId="77777777" w:rsidR="005D43DA" w:rsidRPr="005D43DA" w:rsidRDefault="005D43DA" w:rsidP="00D02581">
      <w:pPr>
        <w:widowControl w:val="0"/>
        <w:tabs>
          <w:tab w:val="left" w:pos="4678"/>
        </w:tabs>
        <w:ind w:right="-851"/>
        <w:jc w:val="both"/>
        <w:rPr>
          <w:rFonts w:ascii="Tahoma" w:hAnsi="Tahoma" w:cs="Tahoma"/>
          <w:sz w:val="22"/>
          <w:szCs w:val="22"/>
          <w:lang w:eastAsia="sl-SI"/>
        </w:rPr>
      </w:pPr>
      <w:r w:rsidRPr="005D43DA">
        <w:rPr>
          <w:rFonts w:ascii="Tahoma" w:hAnsi="Tahoma" w:cs="Tahoma"/>
          <w:sz w:val="22"/>
          <w:szCs w:val="22"/>
          <w:lang w:eastAsia="sl-SI"/>
        </w:rPr>
        <w:tab/>
      </w:r>
    </w:p>
    <w:p w14:paraId="46D8D170" w14:textId="77777777" w:rsidR="005D43DA" w:rsidRPr="005D43DA" w:rsidRDefault="005D43DA" w:rsidP="00D02581">
      <w:pPr>
        <w:widowControl w:val="0"/>
        <w:tabs>
          <w:tab w:val="left" w:pos="4678"/>
        </w:tabs>
        <w:ind w:right="-144"/>
        <w:jc w:val="both"/>
        <w:rPr>
          <w:rFonts w:ascii="Tahoma" w:hAnsi="Tahoma" w:cs="Tahoma"/>
          <w:sz w:val="22"/>
          <w:szCs w:val="22"/>
          <w:lang w:eastAsia="sl-SI"/>
        </w:rPr>
      </w:pPr>
      <w:r w:rsidRPr="005D43DA">
        <w:rPr>
          <w:rFonts w:ascii="Tahoma" w:hAnsi="Tahoma" w:cs="Tahoma"/>
          <w:sz w:val="22"/>
          <w:szCs w:val="22"/>
          <w:lang w:eastAsia="sl-SI"/>
        </w:rPr>
        <w:tab/>
        <w:t>JAVNO PODJETJE ENERGETIKA LJUBLJANA d.o.o.</w:t>
      </w:r>
    </w:p>
    <w:p w14:paraId="06E78DF5" w14:textId="77777777" w:rsidR="005D43DA" w:rsidRPr="005D43DA" w:rsidRDefault="005D43DA" w:rsidP="00D02581">
      <w:pPr>
        <w:widowControl w:val="0"/>
        <w:tabs>
          <w:tab w:val="left" w:pos="4678"/>
        </w:tabs>
        <w:jc w:val="both"/>
        <w:rPr>
          <w:rFonts w:ascii="Tahoma" w:hAnsi="Tahoma" w:cs="Tahoma"/>
          <w:sz w:val="22"/>
          <w:szCs w:val="22"/>
          <w:lang w:eastAsia="sl-SI"/>
        </w:rPr>
      </w:pPr>
    </w:p>
    <w:p w14:paraId="7C3DA26D" w14:textId="77777777" w:rsidR="005D43DA" w:rsidRPr="005D43DA" w:rsidRDefault="005D43DA" w:rsidP="00D02581">
      <w:pPr>
        <w:widowControl w:val="0"/>
        <w:tabs>
          <w:tab w:val="left" w:pos="4678"/>
        </w:tabs>
        <w:jc w:val="both"/>
        <w:rPr>
          <w:rFonts w:ascii="Tahoma" w:hAnsi="Tahoma" w:cs="Tahoma"/>
          <w:sz w:val="22"/>
          <w:szCs w:val="22"/>
          <w:lang w:eastAsia="sl-SI"/>
        </w:rPr>
      </w:pPr>
      <w:r w:rsidRPr="005D43DA">
        <w:rPr>
          <w:rFonts w:ascii="Tahoma" w:hAnsi="Tahoma" w:cs="Tahoma"/>
          <w:sz w:val="22"/>
          <w:szCs w:val="22"/>
          <w:lang w:eastAsia="sl-SI"/>
        </w:rPr>
        <w:tab/>
        <w:t>Direktor:</w:t>
      </w:r>
      <w:r w:rsidRPr="005D43DA">
        <w:rPr>
          <w:rFonts w:ascii="Tahoma" w:hAnsi="Tahoma" w:cs="Tahoma"/>
          <w:sz w:val="22"/>
          <w:szCs w:val="22"/>
          <w:lang w:eastAsia="sl-SI"/>
        </w:rPr>
        <w:tab/>
      </w:r>
    </w:p>
    <w:p w14:paraId="638D392A" w14:textId="77777777" w:rsidR="005D43DA" w:rsidRPr="005D43DA" w:rsidRDefault="005D43DA" w:rsidP="00D02581">
      <w:pPr>
        <w:widowControl w:val="0"/>
        <w:tabs>
          <w:tab w:val="left" w:pos="4678"/>
        </w:tabs>
        <w:jc w:val="both"/>
        <w:rPr>
          <w:rFonts w:ascii="Tahoma" w:hAnsi="Tahoma" w:cs="Tahoma"/>
          <w:b/>
          <w:sz w:val="22"/>
          <w:szCs w:val="22"/>
          <w:lang w:eastAsia="sl-SI"/>
        </w:rPr>
      </w:pPr>
      <w:r w:rsidRPr="005D43DA">
        <w:rPr>
          <w:rFonts w:ascii="Tahoma" w:hAnsi="Tahoma" w:cs="Tahoma"/>
          <w:b/>
          <w:sz w:val="22"/>
          <w:szCs w:val="22"/>
          <w:lang w:eastAsia="sl-SI"/>
        </w:rPr>
        <w:tab/>
        <w:t>Samo Lozej</w:t>
      </w:r>
    </w:p>
    <w:p w14:paraId="3BD6ECFB" w14:textId="77777777" w:rsidR="005D43DA" w:rsidRPr="005D43DA" w:rsidRDefault="005D43DA" w:rsidP="00D02581">
      <w:pPr>
        <w:widowControl w:val="0"/>
        <w:tabs>
          <w:tab w:val="left" w:pos="5387"/>
        </w:tabs>
        <w:jc w:val="both"/>
        <w:rPr>
          <w:rFonts w:ascii="Tahoma" w:hAnsi="Tahoma" w:cs="Tahoma"/>
          <w:sz w:val="22"/>
          <w:szCs w:val="22"/>
          <w:lang w:eastAsia="sl-SI"/>
        </w:rPr>
      </w:pPr>
    </w:p>
    <w:p w14:paraId="3F4E222A" w14:textId="77777777" w:rsidR="005D43DA" w:rsidRDefault="005D43DA" w:rsidP="00D02581">
      <w:pPr>
        <w:widowControl w:val="0"/>
        <w:tabs>
          <w:tab w:val="left" w:pos="5387"/>
        </w:tabs>
        <w:jc w:val="both"/>
        <w:rPr>
          <w:rFonts w:ascii="Tahoma" w:hAnsi="Tahoma" w:cs="Tahoma"/>
          <w:sz w:val="22"/>
          <w:szCs w:val="22"/>
          <w:lang w:eastAsia="sl-SI"/>
        </w:rPr>
      </w:pPr>
    </w:p>
    <w:p w14:paraId="33817BF3" w14:textId="77777777" w:rsidR="00D02581" w:rsidRDefault="00D02581" w:rsidP="00D02581">
      <w:pPr>
        <w:widowControl w:val="0"/>
        <w:tabs>
          <w:tab w:val="left" w:pos="5387"/>
        </w:tabs>
        <w:jc w:val="both"/>
        <w:rPr>
          <w:rFonts w:ascii="Tahoma" w:hAnsi="Tahoma" w:cs="Tahoma"/>
          <w:sz w:val="22"/>
          <w:szCs w:val="22"/>
          <w:lang w:eastAsia="sl-SI"/>
        </w:rPr>
      </w:pPr>
    </w:p>
    <w:p w14:paraId="097CF930" w14:textId="77777777" w:rsidR="00D02581" w:rsidRDefault="00D02581" w:rsidP="00D02581">
      <w:pPr>
        <w:widowControl w:val="0"/>
        <w:tabs>
          <w:tab w:val="left" w:pos="5387"/>
        </w:tabs>
        <w:jc w:val="both"/>
        <w:rPr>
          <w:rFonts w:ascii="Tahoma" w:hAnsi="Tahoma" w:cs="Tahoma"/>
          <w:sz w:val="22"/>
          <w:szCs w:val="22"/>
          <w:lang w:eastAsia="sl-SI"/>
        </w:rPr>
      </w:pPr>
    </w:p>
    <w:p w14:paraId="1A706D19" w14:textId="77777777" w:rsidR="00D02581" w:rsidRDefault="00D02581" w:rsidP="00D02581">
      <w:pPr>
        <w:widowControl w:val="0"/>
        <w:tabs>
          <w:tab w:val="left" w:pos="5387"/>
        </w:tabs>
        <w:jc w:val="both"/>
        <w:rPr>
          <w:rFonts w:ascii="Tahoma" w:hAnsi="Tahoma" w:cs="Tahoma"/>
          <w:sz w:val="22"/>
          <w:szCs w:val="22"/>
          <w:lang w:eastAsia="sl-SI"/>
        </w:rPr>
      </w:pPr>
    </w:p>
    <w:p w14:paraId="66161692" w14:textId="77777777" w:rsidR="00D02581" w:rsidRDefault="00D02581" w:rsidP="00D02581">
      <w:pPr>
        <w:widowControl w:val="0"/>
        <w:tabs>
          <w:tab w:val="left" w:pos="5387"/>
        </w:tabs>
        <w:jc w:val="both"/>
        <w:rPr>
          <w:rFonts w:ascii="Tahoma" w:hAnsi="Tahoma" w:cs="Tahoma"/>
          <w:sz w:val="22"/>
          <w:szCs w:val="22"/>
          <w:lang w:eastAsia="sl-SI"/>
        </w:rPr>
      </w:pPr>
    </w:p>
    <w:p w14:paraId="786CCB9B" w14:textId="77777777" w:rsidR="00D02581" w:rsidRDefault="00D02581" w:rsidP="00D02581">
      <w:pPr>
        <w:widowControl w:val="0"/>
        <w:tabs>
          <w:tab w:val="left" w:pos="5387"/>
        </w:tabs>
        <w:jc w:val="both"/>
        <w:rPr>
          <w:rFonts w:ascii="Tahoma" w:hAnsi="Tahoma" w:cs="Tahoma"/>
          <w:sz w:val="22"/>
          <w:szCs w:val="22"/>
          <w:lang w:eastAsia="sl-SI"/>
        </w:rPr>
      </w:pPr>
    </w:p>
    <w:p w14:paraId="00CC0115" w14:textId="77777777" w:rsidR="00D02581" w:rsidRDefault="00D02581" w:rsidP="00D02581">
      <w:pPr>
        <w:widowControl w:val="0"/>
        <w:tabs>
          <w:tab w:val="left" w:pos="5387"/>
        </w:tabs>
        <w:jc w:val="both"/>
        <w:rPr>
          <w:rFonts w:ascii="Tahoma" w:hAnsi="Tahoma" w:cs="Tahoma"/>
          <w:sz w:val="22"/>
          <w:szCs w:val="22"/>
          <w:lang w:eastAsia="sl-SI"/>
        </w:rPr>
      </w:pPr>
    </w:p>
    <w:p w14:paraId="2D523B34" w14:textId="77777777" w:rsidR="00D02581" w:rsidRDefault="00D02581" w:rsidP="00D02581">
      <w:pPr>
        <w:widowControl w:val="0"/>
        <w:tabs>
          <w:tab w:val="left" w:pos="5387"/>
        </w:tabs>
        <w:jc w:val="both"/>
        <w:rPr>
          <w:rFonts w:ascii="Tahoma" w:hAnsi="Tahoma" w:cs="Tahoma"/>
          <w:sz w:val="22"/>
          <w:szCs w:val="22"/>
          <w:lang w:eastAsia="sl-SI"/>
        </w:rPr>
      </w:pPr>
    </w:p>
    <w:p w14:paraId="46B5F2B0" w14:textId="77777777" w:rsidR="00D02581" w:rsidRDefault="00D02581" w:rsidP="00D02581">
      <w:pPr>
        <w:widowControl w:val="0"/>
        <w:tabs>
          <w:tab w:val="left" w:pos="5387"/>
        </w:tabs>
        <w:jc w:val="both"/>
        <w:rPr>
          <w:rFonts w:ascii="Tahoma" w:hAnsi="Tahoma" w:cs="Tahoma"/>
          <w:sz w:val="22"/>
          <w:szCs w:val="22"/>
          <w:lang w:eastAsia="sl-SI"/>
        </w:rPr>
      </w:pPr>
    </w:p>
    <w:p w14:paraId="4D2C2324" w14:textId="77777777" w:rsidR="00D02581" w:rsidRPr="005D43DA" w:rsidRDefault="00D02581" w:rsidP="00D02581">
      <w:pPr>
        <w:widowControl w:val="0"/>
        <w:tabs>
          <w:tab w:val="left" w:pos="5387"/>
        </w:tabs>
        <w:jc w:val="both"/>
        <w:rPr>
          <w:rFonts w:ascii="Tahoma" w:hAnsi="Tahoma" w:cs="Tahoma"/>
          <w:sz w:val="22"/>
          <w:szCs w:val="22"/>
          <w:lang w:eastAsia="sl-SI"/>
        </w:rPr>
      </w:pPr>
    </w:p>
    <w:p w14:paraId="314CEC1A" w14:textId="77777777" w:rsidR="005D43DA" w:rsidRPr="005D43DA" w:rsidRDefault="005D43DA" w:rsidP="00D02581">
      <w:pPr>
        <w:widowControl w:val="0"/>
        <w:jc w:val="both"/>
        <w:rPr>
          <w:rFonts w:ascii="Tahoma" w:hAnsi="Tahoma" w:cs="Tahoma"/>
          <w:sz w:val="22"/>
          <w:szCs w:val="22"/>
        </w:rPr>
      </w:pPr>
      <w:r w:rsidRPr="005D43DA">
        <w:rPr>
          <w:rFonts w:ascii="Tahoma" w:hAnsi="Tahoma" w:cs="Tahoma"/>
          <w:sz w:val="22"/>
          <w:szCs w:val="22"/>
        </w:rPr>
        <w:t>Priloga:</w:t>
      </w:r>
    </w:p>
    <w:p w14:paraId="6F0A7AFB" w14:textId="77777777" w:rsidR="005D43DA" w:rsidRPr="005D43DA" w:rsidRDefault="005D43DA" w:rsidP="00D02581">
      <w:pPr>
        <w:widowControl w:val="0"/>
        <w:numPr>
          <w:ilvl w:val="0"/>
          <w:numId w:val="26"/>
        </w:numPr>
        <w:jc w:val="both"/>
        <w:rPr>
          <w:rFonts w:ascii="Tahoma" w:hAnsi="Tahoma" w:cs="Tahoma"/>
          <w:sz w:val="22"/>
          <w:szCs w:val="22"/>
        </w:rPr>
      </w:pPr>
      <w:r w:rsidRPr="005D43DA">
        <w:rPr>
          <w:rFonts w:ascii="Tahoma" w:hAnsi="Tahoma" w:cs="Tahoma"/>
          <w:sz w:val="22"/>
          <w:szCs w:val="22"/>
        </w:rPr>
        <w:t xml:space="preserve">Priloga št. 1: </w:t>
      </w:r>
      <w:r w:rsidR="00D02581">
        <w:rPr>
          <w:rFonts w:ascii="Tahoma" w:hAnsi="Tahoma" w:cs="Tahoma"/>
          <w:sz w:val="22"/>
          <w:szCs w:val="22"/>
        </w:rPr>
        <w:t>S</w:t>
      </w:r>
      <w:r w:rsidR="00D02581" w:rsidRPr="00D02581">
        <w:rPr>
          <w:rFonts w:ascii="Tahoma" w:hAnsi="Tahoma" w:cs="Tahoma"/>
          <w:sz w:val="22"/>
          <w:szCs w:val="22"/>
        </w:rPr>
        <w:t>porazum o obračunavanju stojnin/</w:t>
      </w:r>
      <w:proofErr w:type="spellStart"/>
      <w:r w:rsidR="00D02581" w:rsidRPr="00D02581">
        <w:rPr>
          <w:rFonts w:ascii="Tahoma" w:hAnsi="Tahoma" w:cs="Tahoma"/>
          <w:sz w:val="22"/>
          <w:szCs w:val="22"/>
        </w:rPr>
        <w:t>demurrage</w:t>
      </w:r>
      <w:proofErr w:type="spellEnd"/>
      <w:r w:rsidR="00D02581" w:rsidRPr="00D02581">
        <w:rPr>
          <w:rFonts w:ascii="Tahoma" w:hAnsi="Tahoma" w:cs="Tahoma"/>
          <w:sz w:val="22"/>
          <w:szCs w:val="22"/>
        </w:rPr>
        <w:t xml:space="preserve"> in nagrad/</w:t>
      </w:r>
      <w:proofErr w:type="spellStart"/>
      <w:r w:rsidR="00D02581" w:rsidRPr="00D02581">
        <w:rPr>
          <w:rFonts w:ascii="Tahoma" w:hAnsi="Tahoma" w:cs="Tahoma"/>
          <w:sz w:val="22"/>
          <w:szCs w:val="22"/>
        </w:rPr>
        <w:t>despatch</w:t>
      </w:r>
      <w:proofErr w:type="spellEnd"/>
    </w:p>
    <w:p w14:paraId="001CF1B7" w14:textId="77777777" w:rsidR="00600895" w:rsidRPr="005D43DA" w:rsidRDefault="00600895" w:rsidP="00D02581">
      <w:pPr>
        <w:pStyle w:val="Telobesedila3"/>
        <w:widowControl w:val="0"/>
        <w:numPr>
          <w:ilvl w:val="12"/>
          <w:numId w:val="0"/>
        </w:numPr>
        <w:ind w:right="-1"/>
        <w:rPr>
          <w:rFonts w:ascii="Tahoma" w:hAnsi="Tahoma" w:cs="Tahoma"/>
          <w:sz w:val="22"/>
          <w:szCs w:val="22"/>
        </w:rPr>
      </w:pPr>
    </w:p>
    <w:p w14:paraId="717196C6" w14:textId="77777777" w:rsidR="00CD5EE7" w:rsidRPr="00FC0396" w:rsidRDefault="00CD5EE7" w:rsidP="00D02581">
      <w:pPr>
        <w:widowControl w:val="0"/>
        <w:numPr>
          <w:ilvl w:val="12"/>
          <w:numId w:val="0"/>
        </w:numPr>
        <w:tabs>
          <w:tab w:val="left" w:pos="567"/>
          <w:tab w:val="left" w:pos="4253"/>
          <w:tab w:val="left" w:pos="5529"/>
          <w:tab w:val="right" w:pos="8505"/>
        </w:tabs>
        <w:jc w:val="both"/>
        <w:rPr>
          <w:rFonts w:ascii="Tahoma" w:hAnsi="Tahoma" w:cs="Tahoma"/>
          <w:sz w:val="22"/>
          <w:szCs w:val="22"/>
        </w:rPr>
      </w:pPr>
    </w:p>
    <w:p w14:paraId="2DB22AF6" w14:textId="77777777" w:rsidR="00B357A3" w:rsidRDefault="00B357A3" w:rsidP="00D02581">
      <w:pPr>
        <w:widowControl w:val="0"/>
        <w:jc w:val="center"/>
        <w:rPr>
          <w:rFonts w:ascii="Tahoma" w:hAnsi="Tahoma" w:cs="Tahoma"/>
        </w:rPr>
      </w:pPr>
    </w:p>
    <w:p w14:paraId="2726D8FD" w14:textId="77777777" w:rsidR="00D02581" w:rsidRDefault="00D02581" w:rsidP="00D02581">
      <w:pPr>
        <w:widowControl w:val="0"/>
        <w:jc w:val="center"/>
        <w:rPr>
          <w:rFonts w:ascii="Tahoma" w:hAnsi="Tahoma" w:cs="Tahoma"/>
        </w:rPr>
      </w:pPr>
    </w:p>
    <w:p w14:paraId="185F2F8A" w14:textId="77777777" w:rsidR="00D02581" w:rsidRDefault="00D02581" w:rsidP="00D02581">
      <w:pPr>
        <w:widowControl w:val="0"/>
        <w:jc w:val="center"/>
        <w:rPr>
          <w:rFonts w:ascii="Tahoma" w:hAnsi="Tahoma" w:cs="Tahoma"/>
        </w:rPr>
      </w:pPr>
    </w:p>
    <w:p w14:paraId="16AF7B81" w14:textId="77777777" w:rsidR="00D02581" w:rsidRDefault="00D02581" w:rsidP="00D02581">
      <w:pPr>
        <w:widowControl w:val="0"/>
        <w:jc w:val="center"/>
        <w:rPr>
          <w:rFonts w:ascii="Tahoma" w:hAnsi="Tahoma" w:cs="Tahoma"/>
        </w:rPr>
      </w:pPr>
    </w:p>
    <w:p w14:paraId="6521CA72" w14:textId="77777777" w:rsidR="00D02581" w:rsidRDefault="00D02581" w:rsidP="00D02581">
      <w:pPr>
        <w:widowControl w:val="0"/>
        <w:jc w:val="center"/>
        <w:rPr>
          <w:rFonts w:ascii="Tahoma" w:hAnsi="Tahoma" w:cs="Tahoma"/>
        </w:rPr>
      </w:pPr>
    </w:p>
    <w:p w14:paraId="5C60554C" w14:textId="77777777" w:rsidR="00D02581" w:rsidRDefault="00D02581" w:rsidP="00D02581">
      <w:pPr>
        <w:widowControl w:val="0"/>
        <w:jc w:val="center"/>
        <w:rPr>
          <w:rFonts w:ascii="Tahoma" w:hAnsi="Tahoma" w:cs="Tahoma"/>
        </w:rPr>
      </w:pPr>
    </w:p>
    <w:p w14:paraId="76B5354C" w14:textId="77777777" w:rsidR="00D02581" w:rsidRDefault="00D02581" w:rsidP="00D02581">
      <w:pPr>
        <w:widowControl w:val="0"/>
        <w:jc w:val="center"/>
        <w:rPr>
          <w:rFonts w:ascii="Tahoma" w:hAnsi="Tahoma" w:cs="Tahoma"/>
        </w:rPr>
      </w:pPr>
    </w:p>
    <w:p w14:paraId="20CAAC02" w14:textId="77777777" w:rsidR="00D02581" w:rsidRDefault="00D02581" w:rsidP="00D02581">
      <w:pPr>
        <w:widowControl w:val="0"/>
        <w:jc w:val="center"/>
        <w:rPr>
          <w:rFonts w:ascii="Tahoma" w:hAnsi="Tahoma" w:cs="Tahoma"/>
        </w:rPr>
      </w:pPr>
    </w:p>
    <w:p w14:paraId="1A3584E6" w14:textId="77777777" w:rsidR="00D02581" w:rsidRDefault="00D02581" w:rsidP="00D02581">
      <w:pPr>
        <w:widowControl w:val="0"/>
        <w:jc w:val="center"/>
        <w:rPr>
          <w:rFonts w:ascii="Tahoma" w:hAnsi="Tahoma" w:cs="Tahoma"/>
        </w:rPr>
      </w:pPr>
    </w:p>
    <w:p w14:paraId="12381990" w14:textId="77777777" w:rsidR="00D02581" w:rsidRDefault="00D02581" w:rsidP="00D02581">
      <w:pPr>
        <w:widowControl w:val="0"/>
        <w:jc w:val="center"/>
        <w:rPr>
          <w:rFonts w:ascii="Tahoma" w:hAnsi="Tahoma" w:cs="Tahoma"/>
        </w:rPr>
      </w:pPr>
    </w:p>
    <w:p w14:paraId="0D397106" w14:textId="77777777" w:rsidR="00D02581" w:rsidRDefault="00D02581" w:rsidP="00D02581">
      <w:pPr>
        <w:widowControl w:val="0"/>
        <w:jc w:val="center"/>
        <w:rPr>
          <w:rFonts w:ascii="Tahoma" w:hAnsi="Tahoma" w:cs="Tahoma"/>
        </w:rPr>
      </w:pPr>
    </w:p>
    <w:p w14:paraId="6FB1A022" w14:textId="77777777" w:rsidR="00D02581" w:rsidRDefault="00D02581" w:rsidP="00D02581">
      <w:pPr>
        <w:widowControl w:val="0"/>
        <w:jc w:val="center"/>
        <w:rPr>
          <w:rFonts w:ascii="Tahoma" w:hAnsi="Tahoma" w:cs="Tahoma"/>
        </w:rPr>
      </w:pPr>
    </w:p>
    <w:p w14:paraId="0C5937F5" w14:textId="77777777" w:rsidR="00D02581" w:rsidRDefault="00D02581" w:rsidP="00D02581">
      <w:pPr>
        <w:widowControl w:val="0"/>
        <w:jc w:val="center"/>
        <w:rPr>
          <w:rFonts w:ascii="Tahoma" w:hAnsi="Tahoma" w:cs="Tahoma"/>
        </w:rPr>
      </w:pPr>
    </w:p>
    <w:p w14:paraId="55C4725E" w14:textId="77777777" w:rsidR="00D02581" w:rsidRDefault="00D02581" w:rsidP="00D02581">
      <w:pPr>
        <w:widowControl w:val="0"/>
        <w:jc w:val="center"/>
        <w:rPr>
          <w:rFonts w:ascii="Tahoma" w:hAnsi="Tahoma" w:cs="Tahoma"/>
        </w:rPr>
      </w:pPr>
    </w:p>
    <w:p w14:paraId="6C645B1C" w14:textId="77777777" w:rsidR="00D02581" w:rsidRDefault="00D02581" w:rsidP="00D02581">
      <w:pPr>
        <w:widowControl w:val="0"/>
        <w:jc w:val="center"/>
        <w:rPr>
          <w:rFonts w:ascii="Tahoma" w:hAnsi="Tahoma" w:cs="Tahoma"/>
        </w:rPr>
      </w:pPr>
    </w:p>
    <w:p w14:paraId="61082EA4" w14:textId="77777777" w:rsidR="00D02581" w:rsidRDefault="00D02581" w:rsidP="00D02581">
      <w:pPr>
        <w:widowControl w:val="0"/>
        <w:jc w:val="center"/>
        <w:rPr>
          <w:rFonts w:ascii="Tahoma" w:hAnsi="Tahoma" w:cs="Tahoma"/>
        </w:rPr>
      </w:pPr>
    </w:p>
    <w:p w14:paraId="11F231F5" w14:textId="77777777" w:rsidR="00182C0D" w:rsidRDefault="00182C0D" w:rsidP="00D02581">
      <w:pPr>
        <w:widowControl w:val="0"/>
        <w:jc w:val="center"/>
        <w:rPr>
          <w:rFonts w:ascii="Tahoma" w:hAnsi="Tahoma" w:cs="Tahoma"/>
        </w:rPr>
      </w:pPr>
    </w:p>
    <w:p w14:paraId="13733875" w14:textId="77777777" w:rsidR="00182C0D" w:rsidRDefault="00182C0D" w:rsidP="00D02581">
      <w:pPr>
        <w:widowControl w:val="0"/>
        <w:jc w:val="center"/>
        <w:rPr>
          <w:rFonts w:ascii="Tahoma" w:hAnsi="Tahoma" w:cs="Tahoma"/>
        </w:rPr>
      </w:pPr>
    </w:p>
    <w:p w14:paraId="464999AD" w14:textId="77777777" w:rsidR="00182C0D" w:rsidRDefault="00182C0D" w:rsidP="00D02581">
      <w:pPr>
        <w:widowControl w:val="0"/>
        <w:jc w:val="center"/>
        <w:rPr>
          <w:rFonts w:ascii="Tahoma" w:hAnsi="Tahoma" w:cs="Tahoma"/>
        </w:rPr>
      </w:pPr>
    </w:p>
    <w:p w14:paraId="10994C08" w14:textId="2012E2FF" w:rsidR="00182C0D" w:rsidRDefault="00182C0D" w:rsidP="00D02581">
      <w:pPr>
        <w:widowControl w:val="0"/>
        <w:jc w:val="center"/>
        <w:rPr>
          <w:rFonts w:ascii="Tahoma" w:hAnsi="Tahoma" w:cs="Tahoma"/>
        </w:rPr>
      </w:pPr>
    </w:p>
    <w:p w14:paraId="0F9B1FEA" w14:textId="06DA7FF1" w:rsidR="008164EA" w:rsidRDefault="008164EA" w:rsidP="00D02581">
      <w:pPr>
        <w:widowControl w:val="0"/>
        <w:jc w:val="center"/>
        <w:rPr>
          <w:rFonts w:ascii="Tahoma" w:hAnsi="Tahoma" w:cs="Tahoma"/>
        </w:rPr>
      </w:pPr>
    </w:p>
    <w:p w14:paraId="076B063D" w14:textId="7ECF3DD2" w:rsidR="008164EA" w:rsidRDefault="008164EA" w:rsidP="00D02581">
      <w:pPr>
        <w:widowControl w:val="0"/>
        <w:jc w:val="center"/>
        <w:rPr>
          <w:rFonts w:ascii="Tahoma" w:hAnsi="Tahoma" w:cs="Tahoma"/>
        </w:rPr>
      </w:pPr>
    </w:p>
    <w:p w14:paraId="6F83A8C2" w14:textId="78052A94" w:rsidR="008164EA" w:rsidRDefault="008164EA" w:rsidP="00D02581">
      <w:pPr>
        <w:widowControl w:val="0"/>
        <w:jc w:val="center"/>
        <w:rPr>
          <w:rFonts w:ascii="Tahoma" w:hAnsi="Tahoma" w:cs="Tahoma"/>
        </w:rPr>
      </w:pPr>
    </w:p>
    <w:p w14:paraId="793F5D88" w14:textId="60D81193" w:rsidR="008164EA" w:rsidRDefault="008164EA" w:rsidP="00D02581">
      <w:pPr>
        <w:widowControl w:val="0"/>
        <w:jc w:val="center"/>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D02581" w:rsidRPr="00F5459E" w14:paraId="40CE777F" w14:textId="77777777" w:rsidTr="002D614B">
        <w:tc>
          <w:tcPr>
            <w:tcW w:w="7797" w:type="dxa"/>
            <w:tcBorders>
              <w:top w:val="single" w:sz="4" w:space="0" w:color="auto"/>
              <w:bottom w:val="single" w:sz="4" w:space="0" w:color="auto"/>
            </w:tcBorders>
          </w:tcPr>
          <w:p w14:paraId="19900BAA" w14:textId="77777777" w:rsidR="00D02581" w:rsidRPr="00C95EB3" w:rsidRDefault="00D02581" w:rsidP="00D02581">
            <w:pPr>
              <w:widowControl w:val="0"/>
              <w:jc w:val="both"/>
              <w:rPr>
                <w:rFonts w:ascii="Tahoma" w:hAnsi="Tahoma" w:cs="Tahoma"/>
                <w:sz w:val="22"/>
                <w:szCs w:val="22"/>
              </w:rPr>
            </w:pPr>
            <w:r w:rsidRPr="00C95EB3">
              <w:rPr>
                <w:rFonts w:ascii="Tahoma" w:hAnsi="Tahoma" w:cs="Tahoma"/>
                <w:sz w:val="22"/>
                <w:szCs w:val="22"/>
              </w:rPr>
              <w:lastRenderedPageBreak/>
              <w:t xml:space="preserve">VZOREC </w:t>
            </w:r>
            <w:r w:rsidRPr="00D02581">
              <w:rPr>
                <w:rFonts w:ascii="Tahoma" w:hAnsi="Tahoma" w:cs="Tahoma"/>
                <w:sz w:val="22"/>
                <w:szCs w:val="22"/>
              </w:rPr>
              <w:t>SPORAZUM</w:t>
            </w:r>
            <w:r>
              <w:rPr>
                <w:rFonts w:ascii="Tahoma" w:hAnsi="Tahoma" w:cs="Tahoma"/>
                <w:sz w:val="22"/>
                <w:szCs w:val="22"/>
              </w:rPr>
              <w:t>A</w:t>
            </w:r>
            <w:r w:rsidRPr="00D02581">
              <w:rPr>
                <w:rFonts w:ascii="Tahoma" w:hAnsi="Tahoma" w:cs="Tahoma"/>
                <w:sz w:val="22"/>
                <w:szCs w:val="22"/>
              </w:rPr>
              <w:t xml:space="preserve"> O OBRAČUNAVANJU STOJNIN/</w:t>
            </w:r>
            <w:proofErr w:type="spellStart"/>
            <w:r w:rsidRPr="00D02581">
              <w:rPr>
                <w:rFonts w:ascii="Tahoma" w:hAnsi="Tahoma" w:cs="Tahoma"/>
                <w:sz w:val="22"/>
                <w:szCs w:val="22"/>
              </w:rPr>
              <w:t>DEMURRAGE</w:t>
            </w:r>
            <w:proofErr w:type="spellEnd"/>
            <w:r w:rsidRPr="00D02581">
              <w:rPr>
                <w:rFonts w:ascii="Tahoma" w:hAnsi="Tahoma" w:cs="Tahoma"/>
                <w:sz w:val="22"/>
                <w:szCs w:val="22"/>
              </w:rPr>
              <w:t xml:space="preserve"> IN NAGRAD/</w:t>
            </w:r>
            <w:proofErr w:type="spellStart"/>
            <w:r w:rsidRPr="00D02581">
              <w:rPr>
                <w:rFonts w:ascii="Tahoma" w:hAnsi="Tahoma" w:cs="Tahoma"/>
                <w:sz w:val="22"/>
                <w:szCs w:val="22"/>
              </w:rPr>
              <w:t>DESPATCH</w:t>
            </w:r>
            <w:proofErr w:type="spellEnd"/>
          </w:p>
        </w:tc>
        <w:tc>
          <w:tcPr>
            <w:tcW w:w="1701" w:type="dxa"/>
            <w:tcBorders>
              <w:top w:val="single" w:sz="4" w:space="0" w:color="auto"/>
              <w:bottom w:val="single" w:sz="4" w:space="0" w:color="auto"/>
            </w:tcBorders>
          </w:tcPr>
          <w:p w14:paraId="461C2544" w14:textId="77777777" w:rsidR="00D02581" w:rsidRPr="00F5459E" w:rsidRDefault="00D02581" w:rsidP="00D02581">
            <w:pPr>
              <w:widowControl w:val="0"/>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12</w:t>
            </w:r>
          </w:p>
        </w:tc>
      </w:tr>
    </w:tbl>
    <w:p w14:paraId="4BCB1C27" w14:textId="77777777" w:rsidR="00D02581" w:rsidRDefault="00D02581" w:rsidP="00D02581">
      <w:pPr>
        <w:widowControl w:val="0"/>
        <w:jc w:val="center"/>
        <w:rPr>
          <w:rFonts w:ascii="Tahoma" w:hAnsi="Tahoma" w:cs="Tahoma"/>
        </w:rPr>
      </w:pPr>
    </w:p>
    <w:p w14:paraId="4A03D5EA" w14:textId="77777777" w:rsidR="00D02581" w:rsidRPr="00D02581" w:rsidRDefault="00D02581" w:rsidP="00D02581">
      <w:pPr>
        <w:widowControl w:val="0"/>
        <w:jc w:val="center"/>
        <w:rPr>
          <w:rFonts w:ascii="Tahoma" w:hAnsi="Tahoma" w:cs="Tahoma"/>
          <w:sz w:val="22"/>
          <w:szCs w:val="22"/>
        </w:rPr>
      </w:pPr>
    </w:p>
    <w:p w14:paraId="1032525E" w14:textId="3F3F11E5" w:rsidR="00D02581" w:rsidRPr="00D02581" w:rsidRDefault="00D02581" w:rsidP="00D02581">
      <w:pPr>
        <w:widowControl w:val="0"/>
        <w:rPr>
          <w:rFonts w:ascii="Tahoma" w:hAnsi="Tahoma" w:cs="Tahoma"/>
          <w:i/>
          <w:sz w:val="22"/>
          <w:szCs w:val="22"/>
          <w:lang w:eastAsia="sl-SI"/>
        </w:rPr>
      </w:pPr>
      <w:r>
        <w:rPr>
          <w:rFonts w:ascii="Tahoma" w:hAnsi="Tahoma" w:cs="Tahoma"/>
          <w:i/>
          <w:sz w:val="22"/>
          <w:szCs w:val="22"/>
          <w:lang w:eastAsia="sl-SI"/>
        </w:rPr>
        <w:t>P</w:t>
      </w:r>
      <w:r w:rsidRPr="00D02581">
        <w:rPr>
          <w:rFonts w:ascii="Tahoma" w:hAnsi="Tahoma" w:cs="Tahoma"/>
          <w:i/>
          <w:sz w:val="22"/>
          <w:szCs w:val="22"/>
          <w:lang w:eastAsia="sl-SI"/>
        </w:rPr>
        <w:t xml:space="preserve">riloga št. </w:t>
      </w:r>
      <w:r>
        <w:rPr>
          <w:rFonts w:ascii="Tahoma" w:hAnsi="Tahoma" w:cs="Tahoma"/>
          <w:i/>
          <w:sz w:val="22"/>
          <w:szCs w:val="22"/>
          <w:lang w:eastAsia="sl-SI"/>
        </w:rPr>
        <w:t>1</w:t>
      </w:r>
      <w:r w:rsidRPr="00D02581">
        <w:rPr>
          <w:rFonts w:ascii="Tahoma" w:hAnsi="Tahoma" w:cs="Tahoma"/>
          <w:i/>
          <w:sz w:val="22"/>
          <w:szCs w:val="22"/>
          <w:lang w:eastAsia="sl-SI"/>
        </w:rPr>
        <w:t xml:space="preserve"> k </w:t>
      </w:r>
      <w:r>
        <w:rPr>
          <w:rFonts w:ascii="Tahoma" w:hAnsi="Tahoma" w:cs="Tahoma"/>
          <w:i/>
          <w:sz w:val="22"/>
          <w:szCs w:val="22"/>
          <w:lang w:eastAsia="sl-SI"/>
        </w:rPr>
        <w:t xml:space="preserve">pogodbi št. </w:t>
      </w:r>
      <w:bookmarkStart w:id="1" w:name="_GoBack"/>
      <w:r w:rsidR="00E00717">
        <w:rPr>
          <w:rFonts w:ascii="Tahoma" w:hAnsi="Tahoma" w:cs="Tahoma"/>
          <w:i/>
          <w:sz w:val="22"/>
          <w:szCs w:val="22"/>
          <w:lang w:eastAsia="sl-SI"/>
        </w:rPr>
        <w:t>JPE-SAL</w:t>
      </w:r>
      <w:bookmarkEnd w:id="1"/>
      <w:r w:rsidR="00E00717">
        <w:rPr>
          <w:rFonts w:ascii="Tahoma" w:hAnsi="Tahoma" w:cs="Tahoma"/>
          <w:i/>
          <w:sz w:val="22"/>
          <w:szCs w:val="22"/>
          <w:lang w:eastAsia="sl-SI"/>
        </w:rPr>
        <w:t>-267/23</w:t>
      </w:r>
    </w:p>
    <w:p w14:paraId="758EAA40" w14:textId="77777777" w:rsidR="00D02581" w:rsidRPr="00D02581" w:rsidRDefault="00D02581" w:rsidP="00D02581">
      <w:pPr>
        <w:widowControl w:val="0"/>
        <w:jc w:val="center"/>
        <w:rPr>
          <w:rFonts w:ascii="Tahoma" w:hAnsi="Tahoma" w:cs="Tahoma"/>
          <w:b/>
          <w:sz w:val="22"/>
          <w:szCs w:val="22"/>
          <w:lang w:eastAsia="sl-SI"/>
        </w:rPr>
      </w:pPr>
    </w:p>
    <w:p w14:paraId="7D264BBD" w14:textId="77777777" w:rsidR="00D02581" w:rsidRPr="00D02581" w:rsidRDefault="00D02581" w:rsidP="00D02581">
      <w:pPr>
        <w:widowControl w:val="0"/>
        <w:jc w:val="center"/>
        <w:rPr>
          <w:rFonts w:ascii="Tahoma" w:hAnsi="Tahoma" w:cs="Tahoma"/>
          <w:b/>
          <w:sz w:val="22"/>
          <w:szCs w:val="22"/>
          <w:lang w:eastAsia="sl-SI"/>
        </w:rPr>
      </w:pPr>
      <w:r w:rsidRPr="00D02581">
        <w:rPr>
          <w:rFonts w:ascii="Tahoma" w:hAnsi="Tahoma" w:cs="Tahoma"/>
          <w:b/>
          <w:sz w:val="22"/>
          <w:szCs w:val="22"/>
          <w:lang w:eastAsia="sl-SI"/>
        </w:rPr>
        <w:t>SPORAZUM O OBRAČUNAVANJU STOJNIN/</w:t>
      </w:r>
      <w:proofErr w:type="spellStart"/>
      <w:r w:rsidRPr="00D02581">
        <w:rPr>
          <w:rFonts w:ascii="Tahoma" w:hAnsi="Tahoma" w:cs="Tahoma"/>
          <w:b/>
          <w:sz w:val="22"/>
          <w:szCs w:val="22"/>
          <w:lang w:eastAsia="sl-SI"/>
        </w:rPr>
        <w:t>DEMURRAGE</w:t>
      </w:r>
      <w:proofErr w:type="spellEnd"/>
      <w:r w:rsidRPr="00D02581">
        <w:rPr>
          <w:rFonts w:ascii="Tahoma" w:hAnsi="Tahoma" w:cs="Tahoma"/>
          <w:b/>
          <w:sz w:val="22"/>
          <w:szCs w:val="22"/>
          <w:lang w:eastAsia="sl-SI"/>
        </w:rPr>
        <w:t xml:space="preserve"> IN NAGRAD/</w:t>
      </w:r>
      <w:proofErr w:type="spellStart"/>
      <w:r w:rsidRPr="00D02581">
        <w:rPr>
          <w:rFonts w:ascii="Tahoma" w:hAnsi="Tahoma" w:cs="Tahoma"/>
          <w:b/>
          <w:sz w:val="22"/>
          <w:szCs w:val="22"/>
          <w:lang w:eastAsia="sl-SI"/>
        </w:rPr>
        <w:t>DESPATCH</w:t>
      </w:r>
      <w:proofErr w:type="spellEnd"/>
      <w:r w:rsidRPr="00D02581">
        <w:rPr>
          <w:rFonts w:ascii="Tahoma" w:hAnsi="Tahoma" w:cs="Tahoma"/>
          <w:b/>
          <w:sz w:val="22"/>
          <w:szCs w:val="22"/>
          <w:lang w:eastAsia="sl-SI"/>
        </w:rPr>
        <w:t xml:space="preserve"> </w:t>
      </w:r>
    </w:p>
    <w:p w14:paraId="4134807B" w14:textId="77777777" w:rsidR="00D02581" w:rsidRPr="00D02581" w:rsidRDefault="00D02581" w:rsidP="00D02581">
      <w:pPr>
        <w:widowControl w:val="0"/>
        <w:jc w:val="center"/>
        <w:rPr>
          <w:rFonts w:ascii="Tahoma" w:hAnsi="Tahoma" w:cs="Tahoma"/>
          <w:sz w:val="22"/>
          <w:szCs w:val="22"/>
          <w:lang w:eastAsia="sl-SI"/>
        </w:rPr>
      </w:pPr>
    </w:p>
    <w:p w14:paraId="1631BB0A"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sz w:val="22"/>
          <w:szCs w:val="22"/>
          <w:lang w:eastAsia="sl-SI"/>
        </w:rPr>
        <w:t>ki ga sklenejo</w:t>
      </w:r>
    </w:p>
    <w:p w14:paraId="0CE125A2" w14:textId="77777777" w:rsidR="00D02581" w:rsidRPr="00D02581" w:rsidRDefault="00D02581" w:rsidP="00D02581">
      <w:pPr>
        <w:widowControl w:val="0"/>
        <w:jc w:val="center"/>
        <w:rPr>
          <w:rFonts w:ascii="Tahoma" w:hAnsi="Tahoma" w:cs="Tahoma"/>
          <w:sz w:val="22"/>
          <w:szCs w:val="22"/>
          <w:lang w:eastAsia="sl-SI"/>
        </w:rPr>
      </w:pPr>
    </w:p>
    <w:p w14:paraId="346D77C4" w14:textId="77777777" w:rsidR="00D02581" w:rsidRPr="00D02581" w:rsidRDefault="00D02581" w:rsidP="00D02581">
      <w:pPr>
        <w:widowControl w:val="0"/>
        <w:jc w:val="center"/>
        <w:rPr>
          <w:rFonts w:ascii="Tahoma" w:hAnsi="Tahoma" w:cs="Tahoma"/>
          <w:sz w:val="22"/>
          <w:szCs w:val="22"/>
          <w:lang w:eastAsia="sl-SI"/>
        </w:rPr>
      </w:pPr>
    </w:p>
    <w:p w14:paraId="669871B8"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b/>
          <w:sz w:val="22"/>
          <w:szCs w:val="22"/>
          <w:lang w:eastAsia="sl-SI"/>
        </w:rPr>
        <w:t>JAVNO PODJETJE ENERGETIKA LJUBLJANA d.o.o.</w:t>
      </w:r>
      <w:r w:rsidRPr="00D02581">
        <w:rPr>
          <w:rFonts w:ascii="Tahoma" w:hAnsi="Tahoma" w:cs="Tahoma"/>
          <w:sz w:val="22"/>
          <w:szCs w:val="22"/>
          <w:lang w:eastAsia="sl-SI"/>
        </w:rPr>
        <w:t>, Verovškova ulica 62, 1000 Ljubljana, Slovenija, ki ga zastopa direktor Samo Lozej</w:t>
      </w:r>
    </w:p>
    <w:p w14:paraId="014F7FAE"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sz w:val="22"/>
          <w:szCs w:val="22"/>
          <w:lang w:eastAsia="sl-SI"/>
        </w:rPr>
        <w:t>(v nadaljevanju: naročnik)</w:t>
      </w:r>
    </w:p>
    <w:p w14:paraId="61E1F5E6" w14:textId="77777777" w:rsidR="00D02581" w:rsidRPr="00D02581" w:rsidRDefault="00D02581" w:rsidP="00D02581">
      <w:pPr>
        <w:widowControl w:val="0"/>
        <w:jc w:val="center"/>
        <w:rPr>
          <w:rFonts w:ascii="Tahoma" w:hAnsi="Tahoma" w:cs="Tahoma"/>
          <w:sz w:val="22"/>
          <w:szCs w:val="22"/>
          <w:lang w:eastAsia="sl-SI"/>
        </w:rPr>
      </w:pPr>
    </w:p>
    <w:p w14:paraId="34A36188"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sz w:val="22"/>
          <w:szCs w:val="22"/>
          <w:lang w:eastAsia="sl-SI"/>
        </w:rPr>
        <w:t>in</w:t>
      </w:r>
    </w:p>
    <w:p w14:paraId="7AE16FB3" w14:textId="77777777" w:rsidR="00D02581" w:rsidRPr="00D02581" w:rsidRDefault="00D02581" w:rsidP="00D02581">
      <w:pPr>
        <w:widowControl w:val="0"/>
        <w:jc w:val="center"/>
        <w:rPr>
          <w:rFonts w:ascii="Tahoma" w:hAnsi="Tahoma" w:cs="Tahoma"/>
          <w:b/>
          <w:sz w:val="22"/>
          <w:szCs w:val="22"/>
          <w:lang w:eastAsia="sl-SI"/>
        </w:rPr>
      </w:pPr>
    </w:p>
    <w:p w14:paraId="3587294D" w14:textId="77777777" w:rsidR="00D02581" w:rsidRPr="00D02581" w:rsidRDefault="00D02581" w:rsidP="00D02581">
      <w:pPr>
        <w:widowControl w:val="0"/>
        <w:jc w:val="center"/>
        <w:rPr>
          <w:rFonts w:ascii="Tahoma" w:hAnsi="Tahoma" w:cs="Tahoma"/>
          <w:sz w:val="22"/>
          <w:szCs w:val="22"/>
          <w:lang w:eastAsia="sl-SI"/>
        </w:rPr>
      </w:pPr>
      <w:r>
        <w:rPr>
          <w:rFonts w:ascii="Tahoma" w:hAnsi="Tahoma" w:cs="Tahoma"/>
          <w:b/>
          <w:bCs/>
          <w:sz w:val="22"/>
          <w:szCs w:val="22"/>
          <w:lang w:eastAsia="sl-SI"/>
        </w:rPr>
        <w:t>……………………………………………..……….</w:t>
      </w:r>
      <w:r w:rsidRPr="00D02581">
        <w:rPr>
          <w:rFonts w:ascii="Tahoma" w:hAnsi="Tahoma" w:cs="Tahoma"/>
          <w:bCs/>
          <w:sz w:val="22"/>
          <w:szCs w:val="22"/>
          <w:lang w:eastAsia="sl-SI"/>
        </w:rPr>
        <w:t xml:space="preserve">, </w:t>
      </w:r>
      <w:r>
        <w:rPr>
          <w:rFonts w:ascii="Tahoma" w:hAnsi="Tahoma" w:cs="Tahoma"/>
          <w:sz w:val="22"/>
          <w:szCs w:val="22"/>
          <w:lang w:eastAsia="sl-SI"/>
        </w:rPr>
        <w:t>……………………………………………….</w:t>
      </w:r>
      <w:r w:rsidRPr="00D02581">
        <w:rPr>
          <w:rFonts w:ascii="Tahoma" w:hAnsi="Tahoma" w:cs="Tahoma"/>
          <w:sz w:val="22"/>
          <w:szCs w:val="22"/>
          <w:lang w:eastAsia="sl-SI"/>
        </w:rPr>
        <w:t xml:space="preserve">, ki ga zastopa </w:t>
      </w:r>
      <w:r>
        <w:rPr>
          <w:rFonts w:ascii="Tahoma" w:hAnsi="Tahoma" w:cs="Tahoma"/>
          <w:sz w:val="22"/>
          <w:szCs w:val="22"/>
          <w:lang w:eastAsia="sl-SI"/>
        </w:rPr>
        <w:t>……………………………………</w:t>
      </w:r>
    </w:p>
    <w:p w14:paraId="1D4851CE"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sz w:val="22"/>
          <w:szCs w:val="22"/>
          <w:lang w:eastAsia="sl-SI"/>
        </w:rPr>
        <w:t xml:space="preserve">(v nadaljevanju: </w:t>
      </w:r>
      <w:r w:rsidR="00415DAF">
        <w:rPr>
          <w:rFonts w:ascii="Tahoma" w:hAnsi="Tahoma" w:cs="Tahoma"/>
          <w:sz w:val="22"/>
          <w:szCs w:val="22"/>
          <w:lang w:eastAsia="sl-SI"/>
        </w:rPr>
        <w:t>dobavitelj</w:t>
      </w:r>
      <w:r w:rsidRPr="00D02581">
        <w:rPr>
          <w:rFonts w:ascii="Tahoma" w:hAnsi="Tahoma" w:cs="Tahoma"/>
          <w:sz w:val="22"/>
          <w:szCs w:val="22"/>
          <w:lang w:eastAsia="sl-SI"/>
        </w:rPr>
        <w:t>)</w:t>
      </w:r>
    </w:p>
    <w:p w14:paraId="7A7715B6" w14:textId="77777777" w:rsidR="00D02581" w:rsidRPr="00D02581" w:rsidRDefault="00D02581" w:rsidP="00D02581">
      <w:pPr>
        <w:widowControl w:val="0"/>
        <w:jc w:val="center"/>
        <w:rPr>
          <w:rFonts w:ascii="Tahoma" w:hAnsi="Tahoma" w:cs="Tahoma"/>
          <w:sz w:val="22"/>
          <w:szCs w:val="22"/>
          <w:lang w:eastAsia="sl-SI"/>
        </w:rPr>
      </w:pPr>
    </w:p>
    <w:p w14:paraId="4588EB11"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sz w:val="22"/>
          <w:szCs w:val="22"/>
          <w:lang w:eastAsia="sl-SI"/>
        </w:rPr>
        <w:t>in</w:t>
      </w:r>
    </w:p>
    <w:p w14:paraId="30AEC012" w14:textId="77777777" w:rsidR="00D02581" w:rsidRPr="00D02581" w:rsidRDefault="00D02581" w:rsidP="00D02581">
      <w:pPr>
        <w:widowControl w:val="0"/>
        <w:jc w:val="center"/>
        <w:rPr>
          <w:rFonts w:ascii="Tahoma" w:hAnsi="Tahoma" w:cs="Tahoma"/>
          <w:b/>
          <w:sz w:val="22"/>
          <w:szCs w:val="22"/>
          <w:lang w:eastAsia="sl-SI"/>
        </w:rPr>
      </w:pPr>
    </w:p>
    <w:p w14:paraId="3B0B44A9" w14:textId="08712FDB" w:rsidR="00D02581" w:rsidRPr="00D02581" w:rsidRDefault="00D02581" w:rsidP="00D02581">
      <w:pPr>
        <w:widowControl w:val="0"/>
        <w:jc w:val="center"/>
        <w:rPr>
          <w:rFonts w:ascii="Tahoma" w:hAnsi="Tahoma" w:cs="Tahoma"/>
          <w:sz w:val="22"/>
          <w:szCs w:val="22"/>
          <w:lang w:eastAsia="sl-SI"/>
        </w:rPr>
      </w:pPr>
      <w:bookmarkStart w:id="2" w:name="_Hlk527542887"/>
      <w:r w:rsidRPr="00D02581">
        <w:rPr>
          <w:rFonts w:ascii="Tahoma" w:hAnsi="Tahoma" w:cs="Tahoma"/>
          <w:b/>
          <w:sz w:val="22"/>
          <w:szCs w:val="22"/>
          <w:lang w:eastAsia="sl-SI"/>
        </w:rPr>
        <w:t>LUKA KOPER, pristaniški in logistični sistem, delniška družba</w:t>
      </w:r>
      <w:bookmarkEnd w:id="2"/>
      <w:r w:rsidRPr="00D02581">
        <w:rPr>
          <w:rFonts w:ascii="Tahoma" w:hAnsi="Tahoma" w:cs="Tahoma"/>
          <w:sz w:val="22"/>
          <w:szCs w:val="22"/>
          <w:lang w:eastAsia="sl-SI"/>
        </w:rPr>
        <w:t xml:space="preserve">, Vojkovo nabrežje 38, 6501 Koper, Slovenija, ki jo zastopa predsednik uprave </w:t>
      </w:r>
      <w:r w:rsidR="008164EA">
        <w:rPr>
          <w:rFonts w:ascii="Tahoma" w:hAnsi="Tahoma" w:cs="Tahoma"/>
          <w:sz w:val="22"/>
          <w:szCs w:val="22"/>
          <w:lang w:eastAsia="sl-SI"/>
        </w:rPr>
        <w:t>…………………..</w:t>
      </w:r>
    </w:p>
    <w:p w14:paraId="3A55E43B"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sz w:val="22"/>
          <w:szCs w:val="22"/>
          <w:lang w:eastAsia="sl-SI"/>
        </w:rPr>
        <w:t>(v nadaljevanju: izvajalec)</w:t>
      </w:r>
    </w:p>
    <w:p w14:paraId="0C21874D" w14:textId="77777777" w:rsidR="00D02581" w:rsidRPr="00D02581" w:rsidRDefault="00D02581" w:rsidP="00D02581">
      <w:pPr>
        <w:widowControl w:val="0"/>
        <w:jc w:val="center"/>
        <w:rPr>
          <w:rFonts w:ascii="Tahoma" w:hAnsi="Tahoma" w:cs="Tahoma"/>
          <w:sz w:val="22"/>
          <w:szCs w:val="22"/>
          <w:lang w:eastAsia="sl-SI"/>
        </w:rPr>
      </w:pPr>
    </w:p>
    <w:p w14:paraId="7D503C9B" w14:textId="77777777" w:rsidR="00D02581" w:rsidRPr="00D02581" w:rsidRDefault="00D02581" w:rsidP="00D02581">
      <w:pPr>
        <w:widowControl w:val="0"/>
        <w:jc w:val="center"/>
        <w:rPr>
          <w:rFonts w:ascii="Tahoma" w:hAnsi="Tahoma" w:cs="Tahoma"/>
          <w:sz w:val="22"/>
          <w:szCs w:val="22"/>
          <w:lang w:eastAsia="sl-SI"/>
        </w:rPr>
      </w:pPr>
    </w:p>
    <w:p w14:paraId="0A3209E3" w14:textId="77777777" w:rsidR="00D02581" w:rsidRPr="00D02581" w:rsidRDefault="00D02581" w:rsidP="00D02581">
      <w:pPr>
        <w:widowControl w:val="0"/>
        <w:jc w:val="center"/>
        <w:rPr>
          <w:rFonts w:ascii="Tahoma" w:hAnsi="Tahoma" w:cs="Tahoma"/>
          <w:sz w:val="22"/>
          <w:szCs w:val="22"/>
          <w:lang w:eastAsia="sl-SI"/>
        </w:rPr>
      </w:pPr>
      <w:r w:rsidRPr="00D02581">
        <w:rPr>
          <w:rFonts w:ascii="Tahoma" w:hAnsi="Tahoma" w:cs="Tahoma"/>
          <w:sz w:val="22"/>
          <w:szCs w:val="22"/>
          <w:lang w:eastAsia="sl-SI"/>
        </w:rPr>
        <w:t>kot sledi:</w:t>
      </w:r>
    </w:p>
    <w:p w14:paraId="3CB1FB71" w14:textId="77777777" w:rsidR="00D02581" w:rsidRPr="00D02581" w:rsidRDefault="00D02581" w:rsidP="00D02581">
      <w:pPr>
        <w:widowControl w:val="0"/>
        <w:ind w:right="-483"/>
        <w:jc w:val="center"/>
        <w:rPr>
          <w:rFonts w:ascii="Tahoma" w:hAnsi="Tahoma" w:cs="Tahoma"/>
          <w:sz w:val="22"/>
          <w:szCs w:val="22"/>
          <w:lang w:eastAsia="sl-SI"/>
        </w:rPr>
      </w:pPr>
    </w:p>
    <w:p w14:paraId="1307FDD0" w14:textId="77777777" w:rsidR="00D02581" w:rsidRPr="00D02581" w:rsidRDefault="00D02581" w:rsidP="00D02581">
      <w:pPr>
        <w:widowControl w:val="0"/>
        <w:numPr>
          <w:ilvl w:val="0"/>
          <w:numId w:val="27"/>
        </w:numPr>
        <w:tabs>
          <w:tab w:val="left" w:pos="360"/>
          <w:tab w:val="left" w:pos="5614"/>
        </w:tabs>
        <w:overflowPunct w:val="0"/>
        <w:autoSpaceDE w:val="0"/>
        <w:autoSpaceDN w:val="0"/>
        <w:adjustRightInd w:val="0"/>
        <w:jc w:val="center"/>
        <w:textAlignment w:val="baseline"/>
        <w:rPr>
          <w:rFonts w:ascii="Tahoma" w:hAnsi="Tahoma" w:cs="Tahoma"/>
          <w:b/>
          <w:sz w:val="22"/>
          <w:szCs w:val="22"/>
          <w:lang w:eastAsia="sl-SI"/>
        </w:rPr>
      </w:pPr>
      <w:r w:rsidRPr="00D02581">
        <w:rPr>
          <w:rFonts w:ascii="Tahoma" w:hAnsi="Tahoma" w:cs="Tahoma"/>
          <w:b/>
          <w:sz w:val="22"/>
          <w:szCs w:val="22"/>
          <w:lang w:eastAsia="sl-SI"/>
        </w:rPr>
        <w:t>člen</w:t>
      </w:r>
    </w:p>
    <w:p w14:paraId="34A0CD49" w14:textId="77777777" w:rsidR="00D02581" w:rsidRPr="00D02581" w:rsidRDefault="00D02581" w:rsidP="00D02581">
      <w:pPr>
        <w:widowControl w:val="0"/>
        <w:numPr>
          <w:ilvl w:val="12"/>
          <w:numId w:val="0"/>
        </w:numPr>
        <w:rPr>
          <w:rFonts w:ascii="Tahoma" w:hAnsi="Tahoma" w:cs="Tahoma"/>
          <w:sz w:val="22"/>
          <w:szCs w:val="22"/>
          <w:lang w:eastAsia="sl-SI"/>
        </w:rPr>
      </w:pPr>
    </w:p>
    <w:p w14:paraId="17F03041" w14:textId="77777777" w:rsidR="00D02581" w:rsidRPr="00D02581" w:rsidRDefault="00D02581" w:rsidP="00D02581">
      <w:pPr>
        <w:widowControl w:val="0"/>
        <w:numPr>
          <w:ilvl w:val="12"/>
          <w:numId w:val="0"/>
        </w:numPr>
        <w:jc w:val="both"/>
        <w:rPr>
          <w:rFonts w:ascii="Tahoma" w:hAnsi="Tahoma" w:cs="Tahoma"/>
          <w:sz w:val="22"/>
          <w:szCs w:val="22"/>
          <w:lang w:eastAsia="sl-SI"/>
        </w:rPr>
      </w:pPr>
      <w:r w:rsidRPr="00D02581">
        <w:rPr>
          <w:rFonts w:ascii="Tahoma" w:hAnsi="Tahoma" w:cs="Tahoma"/>
          <w:sz w:val="22"/>
          <w:szCs w:val="22"/>
          <w:lang w:eastAsia="sl-SI"/>
        </w:rPr>
        <w:t xml:space="preserve">Stranke sporazuma uvodoma ugotavljajo: </w:t>
      </w:r>
    </w:p>
    <w:p w14:paraId="7477F312" w14:textId="77777777" w:rsidR="00D02581" w:rsidRPr="00D02581" w:rsidRDefault="00D02581" w:rsidP="00D02581">
      <w:pPr>
        <w:widowControl w:val="0"/>
        <w:numPr>
          <w:ilvl w:val="12"/>
          <w:numId w:val="0"/>
        </w:numPr>
        <w:jc w:val="both"/>
        <w:rPr>
          <w:rFonts w:ascii="Tahoma" w:hAnsi="Tahoma" w:cs="Tahoma"/>
          <w:sz w:val="22"/>
          <w:szCs w:val="22"/>
          <w:lang w:eastAsia="sl-SI"/>
        </w:rPr>
      </w:pPr>
    </w:p>
    <w:p w14:paraId="38B4E1FD" w14:textId="604E177A" w:rsidR="00D02581" w:rsidRPr="00D02581" w:rsidRDefault="00D02581" w:rsidP="00D02581">
      <w:pPr>
        <w:widowControl w:val="0"/>
        <w:numPr>
          <w:ilvl w:val="0"/>
          <w:numId w:val="28"/>
        </w:numPr>
        <w:ind w:left="426" w:hanging="426"/>
        <w:jc w:val="both"/>
        <w:rPr>
          <w:rFonts w:ascii="Tahoma" w:hAnsi="Tahoma" w:cs="Tahoma"/>
          <w:sz w:val="22"/>
          <w:szCs w:val="22"/>
          <w:lang w:eastAsia="sl-SI"/>
        </w:rPr>
      </w:pPr>
      <w:r w:rsidRPr="00D02581">
        <w:rPr>
          <w:rFonts w:ascii="Tahoma" w:hAnsi="Tahoma" w:cs="Tahoma"/>
          <w:sz w:val="22"/>
          <w:szCs w:val="22"/>
          <w:lang w:eastAsia="sl-SI"/>
        </w:rPr>
        <w:t xml:space="preserve">da je med naročnikom in </w:t>
      </w:r>
      <w:r w:rsidR="00415DAF">
        <w:rPr>
          <w:rFonts w:ascii="Tahoma" w:hAnsi="Tahoma" w:cs="Tahoma"/>
          <w:sz w:val="22"/>
          <w:szCs w:val="22"/>
          <w:lang w:eastAsia="sl-SI"/>
        </w:rPr>
        <w:t>dobaviteljem</w:t>
      </w:r>
      <w:r w:rsidRPr="00D02581">
        <w:rPr>
          <w:rFonts w:ascii="Tahoma" w:hAnsi="Tahoma" w:cs="Tahoma"/>
          <w:sz w:val="22"/>
          <w:szCs w:val="22"/>
          <w:lang w:eastAsia="sl-SI"/>
        </w:rPr>
        <w:t xml:space="preserve"> sklenjena </w:t>
      </w:r>
      <w:r>
        <w:rPr>
          <w:rFonts w:ascii="Tahoma" w:hAnsi="Tahoma" w:cs="Tahoma"/>
          <w:sz w:val="22"/>
          <w:szCs w:val="22"/>
          <w:lang w:eastAsia="sl-SI"/>
        </w:rPr>
        <w:t>P</w:t>
      </w:r>
      <w:r w:rsidRPr="00D02581">
        <w:rPr>
          <w:rFonts w:ascii="Tahoma" w:hAnsi="Tahoma" w:cs="Tahoma"/>
          <w:sz w:val="22"/>
          <w:szCs w:val="22"/>
          <w:lang w:eastAsia="sl-SI"/>
        </w:rPr>
        <w:t xml:space="preserve">ogodba o dobavi premoga, št. </w:t>
      </w:r>
      <w:r w:rsidR="00E00717">
        <w:rPr>
          <w:rFonts w:ascii="Tahoma" w:hAnsi="Tahoma" w:cs="Tahoma"/>
          <w:sz w:val="22"/>
          <w:szCs w:val="22"/>
          <w:lang w:eastAsia="sl-SI"/>
        </w:rPr>
        <w:t>JPE-SAL-267/23</w:t>
      </w:r>
      <w:r w:rsidRPr="00D02581">
        <w:rPr>
          <w:rFonts w:ascii="Tahoma" w:hAnsi="Tahoma" w:cs="Tahoma"/>
          <w:sz w:val="22"/>
          <w:szCs w:val="22"/>
          <w:lang w:eastAsia="sl-SI"/>
        </w:rPr>
        <w:t xml:space="preserve"> z dne </w:t>
      </w:r>
      <w:r>
        <w:rPr>
          <w:rFonts w:ascii="Tahoma" w:hAnsi="Tahoma" w:cs="Tahoma"/>
          <w:sz w:val="22"/>
          <w:szCs w:val="22"/>
          <w:lang w:eastAsia="sl-SI"/>
        </w:rPr>
        <w:t>xx. xx. 2023</w:t>
      </w:r>
      <w:r w:rsidR="002D614B">
        <w:rPr>
          <w:rFonts w:ascii="Tahoma" w:hAnsi="Tahoma" w:cs="Tahoma"/>
          <w:sz w:val="22"/>
          <w:szCs w:val="22"/>
          <w:lang w:eastAsia="sl-SI"/>
        </w:rPr>
        <w:t xml:space="preserve"> (v nadaljevanju: pogodba)</w:t>
      </w:r>
      <w:r w:rsidRPr="00D02581">
        <w:rPr>
          <w:rFonts w:ascii="Tahoma" w:hAnsi="Tahoma" w:cs="Tahoma"/>
          <w:sz w:val="22"/>
          <w:szCs w:val="22"/>
          <w:lang w:eastAsia="sl-SI"/>
        </w:rPr>
        <w:t xml:space="preserve"> s katero je dogovorjeno, da ima </w:t>
      </w:r>
      <w:r w:rsidR="00415DAF">
        <w:rPr>
          <w:rFonts w:ascii="Tahoma" w:hAnsi="Tahoma" w:cs="Tahoma"/>
          <w:sz w:val="22"/>
          <w:szCs w:val="22"/>
          <w:lang w:eastAsia="sl-SI"/>
        </w:rPr>
        <w:t>dobavitelj</w:t>
      </w:r>
      <w:r w:rsidRPr="00D02581">
        <w:rPr>
          <w:rFonts w:ascii="Tahoma" w:hAnsi="Tahoma" w:cs="Tahoma"/>
          <w:sz w:val="22"/>
          <w:szCs w:val="22"/>
          <w:lang w:eastAsia="sl-SI"/>
        </w:rPr>
        <w:t xml:space="preserve"> v primeru prekoračitve roka razkladanja </w:t>
      </w:r>
      <w:r w:rsidR="00182C0D">
        <w:rPr>
          <w:rFonts w:ascii="Tahoma" w:hAnsi="Tahoma" w:cs="Tahoma"/>
          <w:sz w:val="22"/>
          <w:szCs w:val="22"/>
          <w:lang w:eastAsia="sl-SI"/>
        </w:rPr>
        <w:t xml:space="preserve">premoga </w:t>
      </w:r>
      <w:r w:rsidRPr="00D02581">
        <w:rPr>
          <w:rFonts w:ascii="Tahoma" w:hAnsi="Tahoma" w:cs="Tahoma"/>
          <w:sz w:val="22"/>
          <w:szCs w:val="22"/>
          <w:lang w:eastAsia="sl-SI"/>
        </w:rPr>
        <w:t>pravico naročniku zaračunavati stojnino (</w:t>
      </w:r>
      <w:proofErr w:type="spellStart"/>
      <w:r w:rsidRPr="00D02581">
        <w:rPr>
          <w:rFonts w:ascii="Tahoma" w:hAnsi="Tahoma" w:cs="Tahoma"/>
          <w:sz w:val="22"/>
          <w:szCs w:val="22"/>
          <w:lang w:eastAsia="sl-SI"/>
        </w:rPr>
        <w:t>Demurrage</w:t>
      </w:r>
      <w:proofErr w:type="spellEnd"/>
      <w:r w:rsidRPr="00D02581">
        <w:rPr>
          <w:rFonts w:ascii="Tahoma" w:hAnsi="Tahoma" w:cs="Tahoma"/>
          <w:sz w:val="22"/>
          <w:szCs w:val="22"/>
          <w:lang w:eastAsia="sl-SI"/>
        </w:rPr>
        <w:t xml:space="preserve">) in da je </w:t>
      </w:r>
      <w:r w:rsidR="00415DAF">
        <w:rPr>
          <w:rFonts w:ascii="Tahoma" w:hAnsi="Tahoma" w:cs="Tahoma"/>
          <w:sz w:val="22"/>
          <w:szCs w:val="22"/>
          <w:lang w:eastAsia="sl-SI"/>
        </w:rPr>
        <w:t>dobavitelj</w:t>
      </w:r>
      <w:r w:rsidRPr="00D02581">
        <w:rPr>
          <w:rFonts w:ascii="Tahoma" w:hAnsi="Tahoma" w:cs="Tahoma"/>
          <w:sz w:val="22"/>
          <w:szCs w:val="22"/>
          <w:lang w:eastAsia="sl-SI"/>
        </w:rPr>
        <w:t xml:space="preserve"> v primeru razkladanja premoga, opravljenega v krajšem kot zahtevanem roku, dolžan naročniku priznati in izplačati nagrado (</w:t>
      </w:r>
      <w:proofErr w:type="spellStart"/>
      <w:r w:rsidRPr="00D02581">
        <w:rPr>
          <w:rFonts w:ascii="Tahoma" w:hAnsi="Tahoma" w:cs="Tahoma"/>
          <w:sz w:val="22"/>
          <w:szCs w:val="22"/>
          <w:lang w:eastAsia="sl-SI"/>
        </w:rPr>
        <w:t>Despatch</w:t>
      </w:r>
      <w:proofErr w:type="spellEnd"/>
      <w:r w:rsidRPr="00D02581">
        <w:rPr>
          <w:rFonts w:ascii="Tahoma" w:hAnsi="Tahoma" w:cs="Tahoma"/>
          <w:sz w:val="22"/>
          <w:szCs w:val="22"/>
          <w:lang w:eastAsia="sl-SI"/>
        </w:rPr>
        <w:t xml:space="preserve">) oboje v višini kot določeno s C/P pogodbo; </w:t>
      </w:r>
    </w:p>
    <w:p w14:paraId="0E4E88D8" w14:textId="77777777" w:rsidR="00D02581" w:rsidRPr="00D02581" w:rsidRDefault="00D02581" w:rsidP="00D02581">
      <w:pPr>
        <w:widowControl w:val="0"/>
        <w:ind w:left="426" w:hanging="426"/>
        <w:jc w:val="both"/>
        <w:rPr>
          <w:rFonts w:ascii="Tahoma" w:hAnsi="Tahoma" w:cs="Tahoma"/>
          <w:sz w:val="22"/>
          <w:szCs w:val="22"/>
          <w:lang w:eastAsia="sl-SI"/>
        </w:rPr>
      </w:pPr>
    </w:p>
    <w:p w14:paraId="75E48974" w14:textId="35852DE1" w:rsidR="00D02581" w:rsidRPr="00D02581" w:rsidRDefault="00D02581" w:rsidP="00D02581">
      <w:pPr>
        <w:widowControl w:val="0"/>
        <w:numPr>
          <w:ilvl w:val="0"/>
          <w:numId w:val="28"/>
        </w:numPr>
        <w:ind w:left="426" w:hanging="426"/>
        <w:jc w:val="both"/>
        <w:rPr>
          <w:rFonts w:ascii="Tahoma" w:hAnsi="Tahoma" w:cs="Tahoma"/>
          <w:sz w:val="22"/>
          <w:szCs w:val="22"/>
          <w:lang w:eastAsia="sl-SI"/>
        </w:rPr>
      </w:pPr>
      <w:r w:rsidRPr="00D02581">
        <w:rPr>
          <w:rFonts w:ascii="Tahoma" w:hAnsi="Tahoma" w:cs="Tahoma"/>
          <w:sz w:val="22"/>
          <w:szCs w:val="22"/>
          <w:lang w:eastAsia="sl-SI"/>
        </w:rPr>
        <w:t xml:space="preserve">da je med naročnikom in izvajalcem sklenjen Okvirni sporazum o pretovoru in skladiščenju premoga v koprskem pristanišču, št. </w:t>
      </w:r>
      <w:r>
        <w:rPr>
          <w:rFonts w:ascii="Tahoma" w:hAnsi="Tahoma" w:cs="Tahoma"/>
          <w:sz w:val="22"/>
          <w:szCs w:val="22"/>
          <w:lang w:eastAsia="sl-SI"/>
        </w:rPr>
        <w:t>JPE-SAL-</w:t>
      </w:r>
      <w:r w:rsidR="0036390B">
        <w:rPr>
          <w:rFonts w:ascii="Tahoma" w:hAnsi="Tahoma" w:cs="Tahoma"/>
          <w:sz w:val="22"/>
          <w:szCs w:val="22"/>
          <w:lang w:eastAsia="sl-SI"/>
        </w:rPr>
        <w:t>267/23</w:t>
      </w:r>
      <w:r w:rsidRPr="00D02581">
        <w:rPr>
          <w:rFonts w:ascii="Tahoma" w:hAnsi="Tahoma" w:cs="Tahoma"/>
          <w:sz w:val="22"/>
          <w:szCs w:val="22"/>
          <w:lang w:eastAsia="sl-SI"/>
        </w:rPr>
        <w:t xml:space="preserve"> (</w:t>
      </w:r>
      <w:r w:rsidR="002D614B">
        <w:rPr>
          <w:rFonts w:ascii="Tahoma" w:hAnsi="Tahoma" w:cs="Tahoma"/>
          <w:sz w:val="22"/>
          <w:szCs w:val="22"/>
          <w:lang w:eastAsia="sl-SI"/>
        </w:rPr>
        <w:t xml:space="preserve">v nadaljevanju: </w:t>
      </w:r>
      <w:r w:rsidRPr="00D02581">
        <w:rPr>
          <w:rFonts w:ascii="Tahoma" w:hAnsi="Tahoma" w:cs="Tahoma"/>
          <w:sz w:val="22"/>
          <w:szCs w:val="22"/>
          <w:lang w:eastAsia="sl-SI"/>
        </w:rPr>
        <w:t>okvirni sporazum) s katerim je dogovorjeno, da se v primeru, da naročnik ni stranka C/P pogodbe, sklene tristranski sporazum med naročnikom, izvajalcem in naročnikom iz C/P pogodbe (</w:t>
      </w:r>
      <w:r w:rsidR="00415DAF">
        <w:rPr>
          <w:rFonts w:ascii="Tahoma" w:hAnsi="Tahoma" w:cs="Tahoma"/>
          <w:sz w:val="22"/>
          <w:szCs w:val="22"/>
          <w:lang w:eastAsia="sl-SI"/>
        </w:rPr>
        <w:t>dobavitelj</w:t>
      </w:r>
      <w:r w:rsidRPr="00D02581">
        <w:rPr>
          <w:rFonts w:ascii="Tahoma" w:hAnsi="Tahoma" w:cs="Tahoma"/>
          <w:sz w:val="22"/>
          <w:szCs w:val="22"/>
          <w:lang w:eastAsia="sl-SI"/>
        </w:rPr>
        <w:t xml:space="preserve">) glede medsebojnih pravic in obveznosti iz naslova stojnin / </w:t>
      </w:r>
      <w:proofErr w:type="spellStart"/>
      <w:r w:rsidRPr="00D02581">
        <w:rPr>
          <w:rFonts w:ascii="Tahoma" w:hAnsi="Tahoma" w:cs="Tahoma"/>
          <w:sz w:val="22"/>
          <w:szCs w:val="22"/>
          <w:lang w:eastAsia="sl-SI"/>
        </w:rPr>
        <w:t>Demurrage</w:t>
      </w:r>
      <w:proofErr w:type="spellEnd"/>
      <w:r w:rsidRPr="00D02581">
        <w:rPr>
          <w:rFonts w:ascii="Tahoma" w:hAnsi="Tahoma" w:cs="Tahoma"/>
          <w:sz w:val="22"/>
          <w:szCs w:val="22"/>
          <w:lang w:eastAsia="sl-SI"/>
        </w:rPr>
        <w:t xml:space="preserve"> in nagrad / </w:t>
      </w:r>
      <w:proofErr w:type="spellStart"/>
      <w:r w:rsidRPr="00D02581">
        <w:rPr>
          <w:rFonts w:ascii="Tahoma" w:hAnsi="Tahoma" w:cs="Tahoma"/>
          <w:sz w:val="22"/>
          <w:szCs w:val="22"/>
          <w:lang w:eastAsia="sl-SI"/>
        </w:rPr>
        <w:t>Despatch</w:t>
      </w:r>
      <w:proofErr w:type="spellEnd"/>
      <w:r w:rsidRPr="00D02581">
        <w:rPr>
          <w:rFonts w:ascii="Tahoma" w:hAnsi="Tahoma" w:cs="Tahoma"/>
          <w:sz w:val="22"/>
          <w:szCs w:val="22"/>
          <w:lang w:eastAsia="sl-SI"/>
        </w:rPr>
        <w:t xml:space="preserve"> tako, da bo obračunavanje in plačevanje le-teh potekalo neposredno med izvajalcem in naročnikom iz C/P pogodbe (</w:t>
      </w:r>
      <w:r w:rsidR="00415DAF">
        <w:rPr>
          <w:rFonts w:ascii="Tahoma" w:hAnsi="Tahoma" w:cs="Tahoma"/>
          <w:sz w:val="22"/>
          <w:szCs w:val="22"/>
          <w:lang w:eastAsia="sl-SI"/>
        </w:rPr>
        <w:t>dobaviteljem</w:t>
      </w:r>
      <w:r w:rsidRPr="00D02581">
        <w:rPr>
          <w:rFonts w:ascii="Tahoma" w:hAnsi="Tahoma" w:cs="Tahoma"/>
          <w:sz w:val="22"/>
          <w:szCs w:val="22"/>
          <w:lang w:eastAsia="sl-SI"/>
        </w:rPr>
        <w:t>);</w:t>
      </w:r>
    </w:p>
    <w:p w14:paraId="5B7A0FD0" w14:textId="77777777" w:rsidR="00D02581" w:rsidRPr="00D02581" w:rsidRDefault="00D02581" w:rsidP="00D02581">
      <w:pPr>
        <w:widowControl w:val="0"/>
        <w:ind w:left="426" w:hanging="426"/>
        <w:jc w:val="both"/>
        <w:rPr>
          <w:rFonts w:ascii="Tahoma" w:hAnsi="Tahoma" w:cs="Tahoma"/>
          <w:sz w:val="22"/>
          <w:szCs w:val="22"/>
          <w:lang w:eastAsia="sl-SI"/>
        </w:rPr>
      </w:pPr>
    </w:p>
    <w:p w14:paraId="74BD9552" w14:textId="77777777" w:rsidR="00D02581" w:rsidRPr="00D02581" w:rsidRDefault="00D02581" w:rsidP="00D02581">
      <w:pPr>
        <w:widowControl w:val="0"/>
        <w:numPr>
          <w:ilvl w:val="0"/>
          <w:numId w:val="28"/>
        </w:numPr>
        <w:ind w:left="426" w:hanging="426"/>
        <w:jc w:val="both"/>
        <w:rPr>
          <w:rFonts w:ascii="Tahoma" w:hAnsi="Tahoma" w:cs="Tahoma"/>
          <w:sz w:val="22"/>
          <w:szCs w:val="22"/>
          <w:lang w:eastAsia="sl-SI"/>
        </w:rPr>
      </w:pPr>
      <w:r w:rsidRPr="00D02581">
        <w:rPr>
          <w:rFonts w:ascii="Tahoma" w:hAnsi="Tahoma" w:cs="Tahoma"/>
          <w:sz w:val="22"/>
          <w:szCs w:val="22"/>
          <w:lang w:eastAsia="sl-SI"/>
        </w:rPr>
        <w:t xml:space="preserve">da je očitno in nesporno, da sta zgoraj navedena pogodba in okvirni sporazum medsebojno povezana in da pogodba in okvirni sporazum dajeta pravno podlago za sklenitev tega sporazuma, kot sledi. </w:t>
      </w:r>
    </w:p>
    <w:p w14:paraId="2816672C" w14:textId="77777777" w:rsidR="00D02581" w:rsidRPr="00D02581" w:rsidRDefault="00D02581" w:rsidP="00D02581">
      <w:pPr>
        <w:widowControl w:val="0"/>
        <w:ind w:left="426" w:hanging="426"/>
        <w:jc w:val="both"/>
        <w:rPr>
          <w:rFonts w:ascii="Tahoma" w:hAnsi="Tahoma" w:cs="Tahoma"/>
          <w:sz w:val="22"/>
          <w:szCs w:val="22"/>
          <w:lang w:eastAsia="sl-SI"/>
        </w:rPr>
      </w:pPr>
    </w:p>
    <w:p w14:paraId="7E80CA8A" w14:textId="77777777" w:rsidR="00D02581" w:rsidRPr="00D02581" w:rsidRDefault="00D02581" w:rsidP="00D02581">
      <w:pPr>
        <w:widowControl w:val="0"/>
        <w:numPr>
          <w:ilvl w:val="0"/>
          <w:numId w:val="27"/>
        </w:numPr>
        <w:tabs>
          <w:tab w:val="left" w:pos="360"/>
        </w:tabs>
        <w:overflowPunct w:val="0"/>
        <w:autoSpaceDE w:val="0"/>
        <w:autoSpaceDN w:val="0"/>
        <w:adjustRightInd w:val="0"/>
        <w:jc w:val="center"/>
        <w:textAlignment w:val="baseline"/>
        <w:rPr>
          <w:rFonts w:ascii="Tahoma" w:hAnsi="Tahoma" w:cs="Tahoma"/>
          <w:b/>
          <w:sz w:val="22"/>
          <w:szCs w:val="22"/>
          <w:lang w:eastAsia="sl-SI"/>
        </w:rPr>
      </w:pPr>
      <w:r w:rsidRPr="00D02581">
        <w:rPr>
          <w:rFonts w:ascii="Tahoma" w:hAnsi="Tahoma" w:cs="Tahoma"/>
          <w:b/>
          <w:sz w:val="22"/>
          <w:szCs w:val="22"/>
          <w:lang w:eastAsia="sl-SI"/>
        </w:rPr>
        <w:lastRenderedPageBreak/>
        <w:t>člen</w:t>
      </w:r>
    </w:p>
    <w:p w14:paraId="2DE6FBE2" w14:textId="77777777" w:rsidR="00D02581" w:rsidRPr="00D02581" w:rsidRDefault="00D02581" w:rsidP="00D02581">
      <w:pPr>
        <w:widowControl w:val="0"/>
        <w:tabs>
          <w:tab w:val="center" w:pos="-1440"/>
          <w:tab w:val="left" w:pos="360"/>
        </w:tabs>
        <w:ind w:right="406"/>
        <w:jc w:val="center"/>
        <w:rPr>
          <w:rFonts w:ascii="Tahoma" w:hAnsi="Tahoma" w:cs="Tahoma"/>
          <w:b/>
          <w:sz w:val="22"/>
          <w:szCs w:val="22"/>
          <w:lang w:eastAsia="sl-SI"/>
        </w:rPr>
      </w:pPr>
    </w:p>
    <w:p w14:paraId="1159C85F" w14:textId="43AC3E26" w:rsidR="00D02581" w:rsidRPr="00D02581" w:rsidRDefault="00D02581" w:rsidP="00D02581">
      <w:pPr>
        <w:widowControl w:val="0"/>
        <w:jc w:val="both"/>
        <w:rPr>
          <w:rFonts w:ascii="Tahoma" w:hAnsi="Tahoma" w:cs="Tahoma"/>
          <w:sz w:val="22"/>
          <w:szCs w:val="22"/>
          <w:lang w:eastAsia="sl-SI"/>
        </w:rPr>
      </w:pPr>
      <w:r w:rsidRPr="00D02581">
        <w:rPr>
          <w:rFonts w:ascii="Tahoma" w:hAnsi="Tahoma" w:cs="Tahoma"/>
          <w:sz w:val="22"/>
          <w:szCs w:val="22"/>
          <w:lang w:eastAsia="sl-SI"/>
        </w:rPr>
        <w:t>Stranke sporazuma soglašajo, da želijo poenostaviti in tako učinkoviteje urediti medsebojna razmerja obračunavanja in plačevanja stojnin/(</w:t>
      </w:r>
      <w:proofErr w:type="spellStart"/>
      <w:r w:rsidRPr="00D02581">
        <w:rPr>
          <w:rFonts w:ascii="Tahoma" w:hAnsi="Tahoma" w:cs="Tahoma"/>
          <w:sz w:val="22"/>
          <w:szCs w:val="22"/>
          <w:lang w:eastAsia="sl-SI"/>
        </w:rPr>
        <w:t>Demurrage</w:t>
      </w:r>
      <w:proofErr w:type="spellEnd"/>
      <w:r w:rsidRPr="00D02581">
        <w:rPr>
          <w:rFonts w:ascii="Tahoma" w:hAnsi="Tahoma" w:cs="Tahoma"/>
          <w:sz w:val="22"/>
          <w:szCs w:val="22"/>
          <w:lang w:eastAsia="sl-SI"/>
        </w:rPr>
        <w:t>) oz. obračunavanja in plačevanja nagrad/(</w:t>
      </w:r>
      <w:proofErr w:type="spellStart"/>
      <w:r w:rsidRPr="00D02581">
        <w:rPr>
          <w:rFonts w:ascii="Tahoma" w:hAnsi="Tahoma" w:cs="Tahoma"/>
          <w:sz w:val="22"/>
          <w:szCs w:val="22"/>
          <w:lang w:eastAsia="sl-SI"/>
        </w:rPr>
        <w:t>Despatch</w:t>
      </w:r>
      <w:proofErr w:type="spellEnd"/>
      <w:r w:rsidRPr="00D02581">
        <w:rPr>
          <w:rFonts w:ascii="Tahoma" w:hAnsi="Tahoma" w:cs="Tahoma"/>
          <w:sz w:val="22"/>
          <w:szCs w:val="22"/>
          <w:lang w:eastAsia="sl-SI"/>
        </w:rPr>
        <w:t>) in se s podpisom tega sporazuma sporazumejo, da vso obveščanje, potrjevanje, obračunavanje in plačevanje stojnin/(</w:t>
      </w:r>
      <w:proofErr w:type="spellStart"/>
      <w:r w:rsidRPr="00D02581">
        <w:rPr>
          <w:rFonts w:ascii="Tahoma" w:hAnsi="Tahoma" w:cs="Tahoma"/>
          <w:sz w:val="22"/>
          <w:szCs w:val="22"/>
          <w:lang w:eastAsia="sl-SI"/>
        </w:rPr>
        <w:t>Demurrage</w:t>
      </w:r>
      <w:proofErr w:type="spellEnd"/>
      <w:r w:rsidRPr="00D02581">
        <w:rPr>
          <w:rFonts w:ascii="Tahoma" w:hAnsi="Tahoma" w:cs="Tahoma"/>
          <w:sz w:val="22"/>
          <w:szCs w:val="22"/>
          <w:lang w:eastAsia="sl-SI"/>
        </w:rPr>
        <w:t>) in nagrad/(</w:t>
      </w:r>
      <w:proofErr w:type="spellStart"/>
      <w:r w:rsidRPr="00D02581">
        <w:rPr>
          <w:rFonts w:ascii="Tahoma" w:hAnsi="Tahoma" w:cs="Tahoma"/>
          <w:sz w:val="22"/>
          <w:szCs w:val="22"/>
          <w:lang w:eastAsia="sl-SI"/>
        </w:rPr>
        <w:t>Despatch</w:t>
      </w:r>
      <w:proofErr w:type="spellEnd"/>
      <w:r w:rsidRPr="00D02581">
        <w:rPr>
          <w:rFonts w:ascii="Tahoma" w:hAnsi="Tahoma" w:cs="Tahoma"/>
          <w:sz w:val="22"/>
          <w:szCs w:val="22"/>
          <w:lang w:eastAsia="sl-SI"/>
        </w:rPr>
        <w:t xml:space="preserve">) po v 1. členu navedeni pogodbi in okvirnem sporazumu, poteka in se izvaja v primerih, ko naročnik </w:t>
      </w:r>
      <w:r w:rsidR="00182C0D">
        <w:rPr>
          <w:rFonts w:ascii="Tahoma" w:hAnsi="Tahoma" w:cs="Tahoma"/>
          <w:sz w:val="22"/>
          <w:szCs w:val="22"/>
          <w:lang w:eastAsia="sl-SI"/>
        </w:rPr>
        <w:t xml:space="preserve">iz tega sporazuma </w:t>
      </w:r>
      <w:r w:rsidRPr="00D02581">
        <w:rPr>
          <w:rFonts w:ascii="Tahoma" w:hAnsi="Tahoma" w:cs="Tahoma"/>
          <w:sz w:val="22"/>
          <w:szCs w:val="22"/>
          <w:lang w:eastAsia="sl-SI"/>
        </w:rPr>
        <w:t xml:space="preserve">ni hkrati </w:t>
      </w:r>
      <w:r w:rsidR="00182C0D">
        <w:rPr>
          <w:rFonts w:ascii="Tahoma" w:hAnsi="Tahoma" w:cs="Tahoma"/>
          <w:sz w:val="22"/>
          <w:szCs w:val="22"/>
          <w:lang w:eastAsia="sl-SI"/>
        </w:rPr>
        <w:t>stranka</w:t>
      </w:r>
      <w:r w:rsidRPr="00D02581">
        <w:rPr>
          <w:rFonts w:ascii="Tahoma" w:hAnsi="Tahoma" w:cs="Tahoma"/>
          <w:sz w:val="22"/>
          <w:szCs w:val="22"/>
          <w:lang w:eastAsia="sl-SI"/>
        </w:rPr>
        <w:t xml:space="preserve"> C/P pogodbe, neposredno med </w:t>
      </w:r>
      <w:r w:rsidR="00415DAF">
        <w:rPr>
          <w:rFonts w:ascii="Tahoma" w:hAnsi="Tahoma" w:cs="Tahoma"/>
          <w:sz w:val="22"/>
          <w:szCs w:val="22"/>
          <w:lang w:eastAsia="sl-SI"/>
        </w:rPr>
        <w:t>dobaviteljem</w:t>
      </w:r>
      <w:r w:rsidRPr="00D02581">
        <w:rPr>
          <w:rFonts w:ascii="Tahoma" w:hAnsi="Tahoma" w:cs="Tahoma"/>
          <w:sz w:val="22"/>
          <w:szCs w:val="22"/>
          <w:lang w:eastAsia="sl-SI"/>
        </w:rPr>
        <w:t xml:space="preserve"> in izvajalcem.</w:t>
      </w:r>
    </w:p>
    <w:p w14:paraId="3C68B1FD" w14:textId="77777777" w:rsidR="00D02581" w:rsidRPr="00D02581" w:rsidRDefault="00D02581" w:rsidP="00D02581">
      <w:pPr>
        <w:widowControl w:val="0"/>
        <w:jc w:val="both"/>
        <w:rPr>
          <w:rFonts w:ascii="Tahoma" w:hAnsi="Tahoma" w:cs="Tahoma"/>
          <w:sz w:val="22"/>
          <w:szCs w:val="22"/>
          <w:lang w:eastAsia="sl-SI"/>
        </w:rPr>
      </w:pPr>
    </w:p>
    <w:p w14:paraId="178109B5" w14:textId="77777777" w:rsidR="00D02581" w:rsidRPr="00D02581" w:rsidRDefault="00D02581" w:rsidP="00D02581">
      <w:pPr>
        <w:widowControl w:val="0"/>
        <w:jc w:val="both"/>
        <w:rPr>
          <w:rFonts w:ascii="Tahoma" w:hAnsi="Tahoma" w:cs="Tahoma"/>
          <w:color w:val="FF0000"/>
          <w:sz w:val="22"/>
          <w:szCs w:val="22"/>
          <w:lang w:eastAsia="sl-SI"/>
        </w:rPr>
      </w:pPr>
      <w:r w:rsidRPr="00D02581">
        <w:rPr>
          <w:rFonts w:ascii="Tahoma" w:hAnsi="Tahoma" w:cs="Tahoma"/>
          <w:sz w:val="22"/>
          <w:szCs w:val="22"/>
          <w:lang w:eastAsia="sl-SI"/>
        </w:rPr>
        <w:t xml:space="preserve">Glede na navedeno v prejšnjem odstavku, v primerih, ko </w:t>
      </w:r>
      <w:r>
        <w:rPr>
          <w:rFonts w:ascii="Tahoma" w:hAnsi="Tahoma" w:cs="Tahoma"/>
          <w:sz w:val="22"/>
          <w:szCs w:val="22"/>
          <w:lang w:eastAsia="sl-SI"/>
        </w:rPr>
        <w:t>naročnik</w:t>
      </w:r>
      <w:r w:rsidRPr="00D02581">
        <w:rPr>
          <w:rFonts w:ascii="Tahoma" w:hAnsi="Tahoma" w:cs="Tahoma"/>
          <w:sz w:val="22"/>
          <w:szCs w:val="22"/>
          <w:lang w:eastAsia="sl-SI"/>
        </w:rPr>
        <w:t xml:space="preserve"> </w:t>
      </w:r>
      <w:r w:rsidR="00182C0D">
        <w:rPr>
          <w:rFonts w:ascii="Tahoma" w:hAnsi="Tahoma" w:cs="Tahoma"/>
          <w:sz w:val="22"/>
          <w:szCs w:val="22"/>
          <w:lang w:eastAsia="sl-SI"/>
        </w:rPr>
        <w:t xml:space="preserve">iz tega sporazuma </w:t>
      </w:r>
      <w:r w:rsidRPr="00D02581">
        <w:rPr>
          <w:rFonts w:ascii="Tahoma" w:hAnsi="Tahoma" w:cs="Tahoma"/>
          <w:sz w:val="22"/>
          <w:szCs w:val="22"/>
          <w:lang w:eastAsia="sl-SI"/>
        </w:rPr>
        <w:t xml:space="preserve">ni </w:t>
      </w:r>
      <w:r w:rsidR="00182C0D">
        <w:rPr>
          <w:rFonts w:ascii="Tahoma" w:hAnsi="Tahoma" w:cs="Tahoma"/>
          <w:sz w:val="22"/>
          <w:szCs w:val="22"/>
          <w:lang w:eastAsia="sl-SI"/>
        </w:rPr>
        <w:t xml:space="preserve">hkrati </w:t>
      </w:r>
      <w:r w:rsidRPr="00D02581">
        <w:rPr>
          <w:rFonts w:ascii="Tahoma" w:hAnsi="Tahoma" w:cs="Tahoma"/>
          <w:sz w:val="22"/>
          <w:szCs w:val="22"/>
          <w:lang w:eastAsia="sl-SI"/>
        </w:rPr>
        <w:t>stranka C/P pogodbe, nima iz naslova stojnin/(</w:t>
      </w:r>
      <w:proofErr w:type="spellStart"/>
      <w:r w:rsidRPr="00D02581">
        <w:rPr>
          <w:rFonts w:ascii="Tahoma" w:hAnsi="Tahoma" w:cs="Tahoma"/>
          <w:sz w:val="22"/>
          <w:szCs w:val="22"/>
          <w:lang w:eastAsia="sl-SI"/>
        </w:rPr>
        <w:t>Demurrage</w:t>
      </w:r>
      <w:proofErr w:type="spellEnd"/>
      <w:r w:rsidRPr="00D02581">
        <w:rPr>
          <w:rFonts w:ascii="Tahoma" w:hAnsi="Tahoma" w:cs="Tahoma"/>
          <w:sz w:val="22"/>
          <w:szCs w:val="22"/>
          <w:lang w:eastAsia="sl-SI"/>
        </w:rPr>
        <w:t>) in nagrad/(</w:t>
      </w:r>
      <w:proofErr w:type="spellStart"/>
      <w:r w:rsidRPr="00D02581">
        <w:rPr>
          <w:rFonts w:ascii="Tahoma" w:hAnsi="Tahoma" w:cs="Tahoma"/>
          <w:sz w:val="22"/>
          <w:szCs w:val="22"/>
          <w:lang w:eastAsia="sl-SI"/>
        </w:rPr>
        <w:t>Despatch</w:t>
      </w:r>
      <w:proofErr w:type="spellEnd"/>
      <w:r w:rsidRPr="00D02581">
        <w:rPr>
          <w:rFonts w:ascii="Tahoma" w:hAnsi="Tahoma" w:cs="Tahoma"/>
          <w:sz w:val="22"/>
          <w:szCs w:val="22"/>
          <w:lang w:eastAsia="sl-SI"/>
        </w:rPr>
        <w:t>)</w:t>
      </w:r>
      <w:r w:rsidRPr="00D02581">
        <w:rPr>
          <w:rFonts w:ascii="Tahoma" w:hAnsi="Tahoma" w:cs="Tahoma"/>
          <w:color w:val="FF0000"/>
          <w:sz w:val="22"/>
          <w:szCs w:val="22"/>
          <w:lang w:eastAsia="sl-SI"/>
        </w:rPr>
        <w:t xml:space="preserve"> </w:t>
      </w:r>
      <w:r w:rsidRPr="00D02581">
        <w:rPr>
          <w:rFonts w:ascii="Tahoma" w:hAnsi="Tahoma" w:cs="Tahoma"/>
          <w:sz w:val="22"/>
          <w:szCs w:val="22"/>
          <w:lang w:eastAsia="sl-SI"/>
        </w:rPr>
        <w:t>nobenega zahtevka zoper</w:t>
      </w:r>
      <w:r w:rsidRPr="00D02581">
        <w:rPr>
          <w:rFonts w:ascii="Tahoma" w:hAnsi="Tahoma" w:cs="Tahoma"/>
          <w:color w:val="FF0000"/>
          <w:sz w:val="22"/>
          <w:szCs w:val="22"/>
          <w:lang w:eastAsia="sl-SI"/>
        </w:rPr>
        <w:t xml:space="preserve"> </w:t>
      </w:r>
      <w:r w:rsidR="00415DAF">
        <w:rPr>
          <w:rFonts w:ascii="Tahoma" w:hAnsi="Tahoma" w:cs="Tahoma"/>
          <w:sz w:val="22"/>
          <w:szCs w:val="22"/>
          <w:lang w:eastAsia="sl-SI"/>
        </w:rPr>
        <w:t>dobavitelja</w:t>
      </w:r>
      <w:r w:rsidRPr="00D02581">
        <w:rPr>
          <w:rFonts w:ascii="Tahoma" w:hAnsi="Tahoma" w:cs="Tahoma"/>
          <w:sz w:val="22"/>
          <w:szCs w:val="22"/>
          <w:lang w:eastAsia="sl-SI"/>
        </w:rPr>
        <w:t xml:space="preserve"> in izvajalca. Prav tako iz naslova stojnin/(</w:t>
      </w:r>
      <w:proofErr w:type="spellStart"/>
      <w:r w:rsidRPr="00D02581">
        <w:rPr>
          <w:rFonts w:ascii="Tahoma" w:hAnsi="Tahoma" w:cs="Tahoma"/>
          <w:sz w:val="22"/>
          <w:szCs w:val="22"/>
          <w:lang w:eastAsia="sl-SI"/>
        </w:rPr>
        <w:t>Demurrage</w:t>
      </w:r>
      <w:proofErr w:type="spellEnd"/>
      <w:r w:rsidRPr="00D02581">
        <w:rPr>
          <w:rFonts w:ascii="Tahoma" w:hAnsi="Tahoma" w:cs="Tahoma"/>
          <w:sz w:val="22"/>
          <w:szCs w:val="22"/>
          <w:lang w:eastAsia="sl-SI"/>
        </w:rPr>
        <w:t>) in nagrad/ (</w:t>
      </w:r>
      <w:proofErr w:type="spellStart"/>
      <w:r w:rsidRPr="00D02581">
        <w:rPr>
          <w:rFonts w:ascii="Tahoma" w:hAnsi="Tahoma" w:cs="Tahoma"/>
          <w:sz w:val="22"/>
          <w:szCs w:val="22"/>
          <w:lang w:eastAsia="sl-SI"/>
        </w:rPr>
        <w:t>Despatch</w:t>
      </w:r>
      <w:proofErr w:type="spellEnd"/>
      <w:r w:rsidRPr="00D02581">
        <w:rPr>
          <w:rFonts w:ascii="Tahoma" w:hAnsi="Tahoma" w:cs="Tahoma"/>
          <w:sz w:val="22"/>
          <w:szCs w:val="22"/>
          <w:lang w:eastAsia="sl-SI"/>
        </w:rPr>
        <w:t xml:space="preserve">) tudi </w:t>
      </w:r>
      <w:r w:rsidR="00415DAF">
        <w:rPr>
          <w:rFonts w:ascii="Tahoma" w:hAnsi="Tahoma" w:cs="Tahoma"/>
          <w:sz w:val="22"/>
          <w:szCs w:val="22"/>
          <w:lang w:eastAsia="sl-SI"/>
        </w:rPr>
        <w:t>dobavitelj</w:t>
      </w:r>
      <w:r w:rsidRPr="00D02581">
        <w:rPr>
          <w:rFonts w:ascii="Tahoma" w:hAnsi="Tahoma" w:cs="Tahoma"/>
          <w:sz w:val="22"/>
          <w:szCs w:val="22"/>
          <w:lang w:eastAsia="sl-SI"/>
        </w:rPr>
        <w:t xml:space="preserve"> in izvajalec nimata nobenega zahtevka do </w:t>
      </w:r>
      <w:r>
        <w:rPr>
          <w:rFonts w:ascii="Tahoma" w:hAnsi="Tahoma" w:cs="Tahoma"/>
          <w:sz w:val="22"/>
          <w:szCs w:val="22"/>
          <w:lang w:eastAsia="sl-SI"/>
        </w:rPr>
        <w:t>n</w:t>
      </w:r>
      <w:r w:rsidR="00415DAF">
        <w:rPr>
          <w:rFonts w:ascii="Tahoma" w:hAnsi="Tahoma" w:cs="Tahoma"/>
          <w:sz w:val="22"/>
          <w:szCs w:val="22"/>
          <w:lang w:eastAsia="sl-SI"/>
        </w:rPr>
        <w:t>aročnika</w:t>
      </w:r>
      <w:r w:rsidRPr="00D02581">
        <w:rPr>
          <w:rFonts w:ascii="Tahoma" w:hAnsi="Tahoma" w:cs="Tahoma"/>
          <w:sz w:val="22"/>
          <w:szCs w:val="22"/>
          <w:lang w:eastAsia="sl-SI"/>
        </w:rPr>
        <w:t>.</w:t>
      </w:r>
      <w:r w:rsidRPr="00D02581">
        <w:rPr>
          <w:rFonts w:ascii="Tahoma" w:hAnsi="Tahoma" w:cs="Tahoma"/>
          <w:color w:val="FF0000"/>
          <w:sz w:val="22"/>
          <w:szCs w:val="22"/>
          <w:lang w:eastAsia="sl-SI"/>
        </w:rPr>
        <w:t xml:space="preserve"> </w:t>
      </w:r>
    </w:p>
    <w:p w14:paraId="4C5E3394" w14:textId="77777777" w:rsidR="00D02581" w:rsidRPr="00D02581" w:rsidRDefault="00D02581" w:rsidP="00D02581">
      <w:pPr>
        <w:widowControl w:val="0"/>
        <w:jc w:val="both"/>
        <w:rPr>
          <w:rFonts w:ascii="Tahoma" w:hAnsi="Tahoma" w:cs="Tahoma"/>
          <w:sz w:val="22"/>
          <w:szCs w:val="22"/>
          <w:lang w:eastAsia="sl-SI"/>
        </w:rPr>
      </w:pPr>
    </w:p>
    <w:p w14:paraId="54ED91E7" w14:textId="1915DD14" w:rsidR="00D02581" w:rsidRPr="00D02581" w:rsidRDefault="00415DAF" w:rsidP="00D02581">
      <w:pPr>
        <w:widowControl w:val="0"/>
        <w:jc w:val="both"/>
        <w:rPr>
          <w:rFonts w:ascii="Tahoma" w:hAnsi="Tahoma" w:cs="Tahoma"/>
          <w:sz w:val="22"/>
          <w:szCs w:val="22"/>
          <w:lang w:eastAsia="sl-SI"/>
        </w:rPr>
      </w:pPr>
      <w:r>
        <w:rPr>
          <w:rFonts w:ascii="Tahoma" w:hAnsi="Tahoma" w:cs="Tahoma"/>
          <w:sz w:val="22"/>
          <w:szCs w:val="22"/>
          <w:lang w:eastAsia="sl-SI"/>
        </w:rPr>
        <w:t>Dobavitelj</w:t>
      </w:r>
      <w:r w:rsidR="00D02581" w:rsidRPr="00D02581">
        <w:rPr>
          <w:rFonts w:ascii="Tahoma" w:hAnsi="Tahoma" w:cs="Tahoma"/>
          <w:sz w:val="22"/>
          <w:szCs w:val="22"/>
          <w:lang w:eastAsia="sl-SI"/>
        </w:rPr>
        <w:t xml:space="preserve"> je zaradi izvajanja tega sporazuma dolžan obvestiti izvajalca o pogojih obračunavanja in plačevanja stojnin/(</w:t>
      </w:r>
      <w:proofErr w:type="spellStart"/>
      <w:r w:rsidR="00D02581" w:rsidRPr="00D02581">
        <w:rPr>
          <w:rFonts w:ascii="Tahoma" w:hAnsi="Tahoma" w:cs="Tahoma"/>
          <w:sz w:val="22"/>
          <w:szCs w:val="22"/>
          <w:lang w:eastAsia="sl-SI"/>
        </w:rPr>
        <w:t>Demurrage</w:t>
      </w:r>
      <w:proofErr w:type="spellEnd"/>
      <w:r w:rsidR="00D02581" w:rsidRPr="00D02581">
        <w:rPr>
          <w:rFonts w:ascii="Tahoma" w:hAnsi="Tahoma" w:cs="Tahoma"/>
          <w:sz w:val="22"/>
          <w:szCs w:val="22"/>
          <w:lang w:eastAsia="sl-SI"/>
        </w:rPr>
        <w:t>) oz. obračunavanja in plačevanja nagrad/(</w:t>
      </w:r>
      <w:proofErr w:type="spellStart"/>
      <w:r w:rsidR="00D02581" w:rsidRPr="00D02581">
        <w:rPr>
          <w:rFonts w:ascii="Tahoma" w:hAnsi="Tahoma" w:cs="Tahoma"/>
          <w:sz w:val="22"/>
          <w:szCs w:val="22"/>
          <w:lang w:eastAsia="sl-SI"/>
        </w:rPr>
        <w:t>Despatch</w:t>
      </w:r>
      <w:proofErr w:type="spellEnd"/>
      <w:r w:rsidR="00D02581" w:rsidRPr="00D02581">
        <w:rPr>
          <w:rFonts w:ascii="Tahoma" w:hAnsi="Tahoma" w:cs="Tahoma"/>
          <w:sz w:val="22"/>
          <w:szCs w:val="22"/>
          <w:lang w:eastAsia="sl-SI"/>
        </w:rPr>
        <w:t xml:space="preserve">) iz C/P pogodbe, takoj ko zanje izve in </w:t>
      </w:r>
      <w:r w:rsidR="00182C0D">
        <w:rPr>
          <w:rFonts w:ascii="Tahoma" w:hAnsi="Tahoma" w:cs="Tahoma"/>
          <w:sz w:val="22"/>
          <w:szCs w:val="22"/>
          <w:lang w:eastAsia="sl-SI"/>
        </w:rPr>
        <w:t xml:space="preserve">mu </w:t>
      </w:r>
      <w:r w:rsidR="00D02581" w:rsidRPr="00D02581">
        <w:rPr>
          <w:rFonts w:ascii="Tahoma" w:hAnsi="Tahoma" w:cs="Tahoma"/>
          <w:sz w:val="22"/>
          <w:szCs w:val="22"/>
          <w:lang w:eastAsia="sl-SI"/>
        </w:rPr>
        <w:t>zaradi izvajanja tega sporazuma poslati kopijo tistih delov C/P pogodbe, ki se nanašajo na plačilo stojnin/(</w:t>
      </w:r>
      <w:proofErr w:type="spellStart"/>
      <w:r w:rsidR="00D02581" w:rsidRPr="00D02581">
        <w:rPr>
          <w:rFonts w:ascii="Tahoma" w:hAnsi="Tahoma" w:cs="Tahoma"/>
          <w:sz w:val="22"/>
          <w:szCs w:val="22"/>
          <w:lang w:eastAsia="sl-SI"/>
        </w:rPr>
        <w:t>Demurrage</w:t>
      </w:r>
      <w:proofErr w:type="spellEnd"/>
      <w:r w:rsidR="00D02581" w:rsidRPr="00D02581">
        <w:rPr>
          <w:rFonts w:ascii="Tahoma" w:hAnsi="Tahoma" w:cs="Tahoma"/>
          <w:sz w:val="22"/>
          <w:szCs w:val="22"/>
          <w:lang w:eastAsia="sl-SI"/>
        </w:rPr>
        <w:t>) in nagrad/(</w:t>
      </w:r>
      <w:proofErr w:type="spellStart"/>
      <w:r w:rsidR="00D02581" w:rsidRPr="00D02581">
        <w:rPr>
          <w:rFonts w:ascii="Tahoma" w:hAnsi="Tahoma" w:cs="Tahoma"/>
          <w:sz w:val="22"/>
          <w:szCs w:val="22"/>
          <w:lang w:eastAsia="sl-SI"/>
        </w:rPr>
        <w:t>Despatch</w:t>
      </w:r>
      <w:proofErr w:type="spellEnd"/>
      <w:r w:rsidR="00D02581" w:rsidRPr="00D02581">
        <w:rPr>
          <w:rFonts w:ascii="Tahoma" w:hAnsi="Tahoma" w:cs="Tahoma"/>
          <w:sz w:val="22"/>
          <w:szCs w:val="22"/>
          <w:lang w:eastAsia="sl-SI"/>
        </w:rPr>
        <w:t>) in delov pogodbe iz katerih je razvidno, da je pogodba bila sklenjena.</w:t>
      </w:r>
    </w:p>
    <w:p w14:paraId="39031C4A" w14:textId="77777777" w:rsidR="00D02581" w:rsidRPr="00D02581" w:rsidRDefault="00D02581" w:rsidP="00D02581">
      <w:pPr>
        <w:widowControl w:val="0"/>
        <w:jc w:val="both"/>
        <w:rPr>
          <w:rFonts w:ascii="Tahoma" w:hAnsi="Tahoma" w:cs="Tahoma"/>
          <w:sz w:val="22"/>
          <w:szCs w:val="22"/>
          <w:lang w:eastAsia="sl-SI"/>
        </w:rPr>
      </w:pPr>
    </w:p>
    <w:p w14:paraId="476126C3" w14:textId="2858A049" w:rsidR="00D02581" w:rsidRPr="00D02581" w:rsidRDefault="00D02581" w:rsidP="00D02581">
      <w:pPr>
        <w:widowControl w:val="0"/>
        <w:jc w:val="both"/>
        <w:rPr>
          <w:rFonts w:ascii="Tahoma" w:hAnsi="Tahoma" w:cs="Tahoma"/>
          <w:sz w:val="22"/>
          <w:szCs w:val="22"/>
          <w:lang w:eastAsia="sl-SI"/>
        </w:rPr>
      </w:pPr>
      <w:r w:rsidRPr="00D02581">
        <w:rPr>
          <w:rFonts w:ascii="Tahoma" w:hAnsi="Tahoma" w:cs="Tahoma"/>
          <w:sz w:val="22"/>
          <w:szCs w:val="22"/>
          <w:lang w:eastAsia="sl-SI"/>
        </w:rPr>
        <w:t xml:space="preserve">Stranke tega sporazuma so sporazumne, da mora biti pismo o pripravljenosti izročeno v </w:t>
      </w:r>
      <w:proofErr w:type="spellStart"/>
      <w:r w:rsidRPr="00D02581">
        <w:rPr>
          <w:rFonts w:ascii="Tahoma" w:hAnsi="Tahoma" w:cs="Tahoma"/>
          <w:sz w:val="22"/>
          <w:szCs w:val="22"/>
          <w:lang w:eastAsia="sl-SI"/>
        </w:rPr>
        <w:t>akvatoriju</w:t>
      </w:r>
      <w:proofErr w:type="spellEnd"/>
      <w:r w:rsidRPr="00D02581">
        <w:rPr>
          <w:rFonts w:ascii="Tahoma" w:hAnsi="Tahoma" w:cs="Tahoma"/>
          <w:sz w:val="22"/>
          <w:szCs w:val="22"/>
          <w:lang w:eastAsia="sl-SI"/>
        </w:rPr>
        <w:t xml:space="preserve"> </w:t>
      </w:r>
      <w:r w:rsidR="008164EA" w:rsidRPr="008164EA">
        <w:rPr>
          <w:rFonts w:ascii="Tahoma" w:hAnsi="Tahoma" w:cs="Tahoma"/>
          <w:sz w:val="22"/>
          <w:szCs w:val="22"/>
        </w:rPr>
        <w:t>namembnega pristanišča</w:t>
      </w:r>
      <w:r w:rsidRPr="008164EA">
        <w:rPr>
          <w:rFonts w:ascii="Tahoma" w:hAnsi="Tahoma" w:cs="Tahoma"/>
          <w:sz w:val="22"/>
          <w:szCs w:val="22"/>
          <w:lang w:eastAsia="sl-SI"/>
        </w:rPr>
        <w:t xml:space="preserve"> </w:t>
      </w:r>
      <w:proofErr w:type="spellStart"/>
      <w:r w:rsidRPr="008164EA">
        <w:rPr>
          <w:rFonts w:ascii="Tahoma" w:hAnsi="Tahoma" w:cs="Tahoma"/>
          <w:sz w:val="22"/>
          <w:szCs w:val="22"/>
          <w:lang w:eastAsia="sl-SI"/>
        </w:rPr>
        <w:t>pristanišča</w:t>
      </w:r>
      <w:proofErr w:type="spellEnd"/>
      <w:r w:rsidRPr="008164EA">
        <w:rPr>
          <w:rFonts w:ascii="Tahoma" w:hAnsi="Tahoma" w:cs="Tahoma"/>
          <w:sz w:val="22"/>
          <w:szCs w:val="22"/>
          <w:lang w:eastAsia="sl-SI"/>
        </w:rPr>
        <w:t xml:space="preserve"> ali na sidrišču</w:t>
      </w:r>
      <w:r w:rsidR="008164EA" w:rsidRPr="008164EA">
        <w:rPr>
          <w:rFonts w:ascii="Tahoma" w:hAnsi="Tahoma" w:cs="Tahoma"/>
          <w:sz w:val="22"/>
          <w:szCs w:val="22"/>
          <w:lang w:eastAsia="sl-SI"/>
        </w:rPr>
        <w:t xml:space="preserve"> </w:t>
      </w:r>
      <w:r w:rsidR="008164EA" w:rsidRPr="008164EA">
        <w:rPr>
          <w:rFonts w:ascii="Tahoma" w:hAnsi="Tahoma" w:cs="Tahoma"/>
          <w:sz w:val="22"/>
          <w:szCs w:val="22"/>
        </w:rPr>
        <w:t>namembnega pristanišča</w:t>
      </w:r>
      <w:r w:rsidRPr="008164EA">
        <w:rPr>
          <w:rFonts w:ascii="Tahoma" w:hAnsi="Tahoma" w:cs="Tahoma"/>
          <w:sz w:val="22"/>
          <w:szCs w:val="22"/>
          <w:lang w:eastAsia="sl-SI"/>
        </w:rPr>
        <w:t>.</w:t>
      </w:r>
      <w:r w:rsidRPr="00D02581">
        <w:rPr>
          <w:rFonts w:ascii="Tahoma" w:hAnsi="Tahoma" w:cs="Tahoma"/>
          <w:sz w:val="22"/>
          <w:szCs w:val="22"/>
          <w:lang w:eastAsia="sl-SI"/>
        </w:rPr>
        <w:t xml:space="preserve"> V primeru, da je izročeno pred temi mesti, izvajalec nima obvez. Prav tako jih nima, če je izdano in predano pismo o pripravljenosti, čeprav ladja ni pripravljena.</w:t>
      </w:r>
    </w:p>
    <w:p w14:paraId="7518E58C" w14:textId="77777777" w:rsidR="00D02581" w:rsidRPr="00D02581" w:rsidRDefault="00D02581" w:rsidP="00D02581">
      <w:pPr>
        <w:widowControl w:val="0"/>
        <w:jc w:val="both"/>
        <w:rPr>
          <w:rFonts w:ascii="Tahoma" w:hAnsi="Tahoma" w:cs="Tahoma"/>
          <w:sz w:val="22"/>
          <w:szCs w:val="22"/>
          <w:lang w:eastAsia="sl-SI"/>
        </w:rPr>
      </w:pPr>
    </w:p>
    <w:p w14:paraId="572B1C7A" w14:textId="77777777" w:rsidR="00D02581" w:rsidRPr="00D02581" w:rsidRDefault="00D02581" w:rsidP="00D02581">
      <w:pPr>
        <w:widowControl w:val="0"/>
        <w:numPr>
          <w:ilvl w:val="0"/>
          <w:numId w:val="27"/>
        </w:numPr>
        <w:tabs>
          <w:tab w:val="left" w:pos="360"/>
        </w:tabs>
        <w:overflowPunct w:val="0"/>
        <w:autoSpaceDE w:val="0"/>
        <w:autoSpaceDN w:val="0"/>
        <w:adjustRightInd w:val="0"/>
        <w:jc w:val="center"/>
        <w:textAlignment w:val="baseline"/>
        <w:rPr>
          <w:rFonts w:ascii="Tahoma" w:hAnsi="Tahoma" w:cs="Tahoma"/>
          <w:b/>
          <w:sz w:val="22"/>
          <w:szCs w:val="22"/>
          <w:lang w:eastAsia="sl-SI"/>
        </w:rPr>
      </w:pPr>
      <w:r w:rsidRPr="00D02581">
        <w:rPr>
          <w:rFonts w:ascii="Tahoma" w:hAnsi="Tahoma" w:cs="Tahoma"/>
          <w:b/>
          <w:sz w:val="22"/>
          <w:szCs w:val="22"/>
          <w:lang w:eastAsia="sl-SI"/>
        </w:rPr>
        <w:t>člen</w:t>
      </w:r>
    </w:p>
    <w:p w14:paraId="2BF04E76" w14:textId="77777777" w:rsidR="00D02581" w:rsidRPr="00D02581" w:rsidRDefault="00D02581" w:rsidP="00D02581">
      <w:pPr>
        <w:widowControl w:val="0"/>
        <w:ind w:left="360"/>
        <w:jc w:val="both"/>
        <w:rPr>
          <w:rFonts w:ascii="Tahoma" w:hAnsi="Tahoma" w:cs="Tahoma"/>
          <w:b/>
          <w:sz w:val="22"/>
          <w:szCs w:val="22"/>
          <w:lang w:eastAsia="sl-SI"/>
        </w:rPr>
      </w:pPr>
      <w:r w:rsidRPr="00D02581">
        <w:rPr>
          <w:rFonts w:ascii="Tahoma" w:hAnsi="Tahoma" w:cs="Tahoma"/>
          <w:sz w:val="22"/>
          <w:szCs w:val="22"/>
          <w:lang w:eastAsia="sl-SI"/>
        </w:rPr>
        <w:t xml:space="preserve"> </w:t>
      </w:r>
    </w:p>
    <w:p w14:paraId="3CFECC0D" w14:textId="77777777" w:rsidR="00D02581" w:rsidRPr="00D02581" w:rsidRDefault="00D02581" w:rsidP="00D02581">
      <w:pPr>
        <w:widowControl w:val="0"/>
        <w:jc w:val="both"/>
        <w:rPr>
          <w:rFonts w:ascii="Tahoma" w:hAnsi="Tahoma" w:cs="Tahoma"/>
          <w:sz w:val="22"/>
          <w:szCs w:val="22"/>
          <w:lang w:eastAsia="sl-SI"/>
        </w:rPr>
      </w:pPr>
      <w:r w:rsidRPr="00D02581">
        <w:rPr>
          <w:rFonts w:ascii="Tahoma" w:hAnsi="Tahoma" w:cs="Tahoma"/>
          <w:sz w:val="22"/>
          <w:szCs w:val="22"/>
          <w:lang w:eastAsia="sl-SI"/>
        </w:rPr>
        <w:t xml:space="preserve">Ta sporazum se šteje kot sestavni del </w:t>
      </w:r>
      <w:r w:rsidR="002D614B" w:rsidRPr="00D02581">
        <w:rPr>
          <w:rFonts w:ascii="Tahoma" w:hAnsi="Tahoma" w:cs="Tahoma"/>
          <w:sz w:val="22"/>
          <w:szCs w:val="22"/>
          <w:lang w:eastAsia="sl-SI"/>
        </w:rPr>
        <w:t xml:space="preserve">pogodbe </w:t>
      </w:r>
      <w:r w:rsidR="002D614B">
        <w:rPr>
          <w:rFonts w:ascii="Tahoma" w:hAnsi="Tahoma" w:cs="Tahoma"/>
          <w:sz w:val="22"/>
          <w:szCs w:val="22"/>
          <w:lang w:eastAsia="sl-SI"/>
        </w:rPr>
        <w:t xml:space="preserve">in </w:t>
      </w:r>
      <w:r w:rsidRPr="00D02581">
        <w:rPr>
          <w:rFonts w:ascii="Tahoma" w:hAnsi="Tahoma" w:cs="Tahoma"/>
          <w:sz w:val="22"/>
          <w:szCs w:val="22"/>
          <w:lang w:eastAsia="sl-SI"/>
        </w:rPr>
        <w:t xml:space="preserve">okvirnega sporazuma iz 1. in 2. točke 1. člena tega sporazuma. </w:t>
      </w:r>
    </w:p>
    <w:p w14:paraId="15E6D7A1" w14:textId="77777777" w:rsidR="00D02581" w:rsidRPr="00D02581" w:rsidRDefault="00D02581" w:rsidP="00D02581">
      <w:pPr>
        <w:widowControl w:val="0"/>
        <w:ind w:left="360"/>
        <w:jc w:val="both"/>
        <w:rPr>
          <w:rFonts w:ascii="Tahoma" w:hAnsi="Tahoma" w:cs="Tahoma"/>
          <w:sz w:val="22"/>
          <w:szCs w:val="22"/>
          <w:lang w:eastAsia="sl-SI"/>
        </w:rPr>
      </w:pPr>
    </w:p>
    <w:p w14:paraId="53EB0B36" w14:textId="77777777" w:rsidR="00D02581" w:rsidRPr="00D02581" w:rsidRDefault="00D02581" w:rsidP="00D02581">
      <w:pPr>
        <w:widowControl w:val="0"/>
        <w:numPr>
          <w:ilvl w:val="0"/>
          <w:numId w:val="27"/>
        </w:numPr>
        <w:tabs>
          <w:tab w:val="left" w:pos="360"/>
        </w:tabs>
        <w:overflowPunct w:val="0"/>
        <w:autoSpaceDE w:val="0"/>
        <w:autoSpaceDN w:val="0"/>
        <w:adjustRightInd w:val="0"/>
        <w:ind w:right="7"/>
        <w:jc w:val="center"/>
        <w:textAlignment w:val="baseline"/>
        <w:rPr>
          <w:rFonts w:ascii="Tahoma" w:hAnsi="Tahoma" w:cs="Tahoma"/>
          <w:b/>
          <w:sz w:val="22"/>
          <w:szCs w:val="22"/>
          <w:lang w:eastAsia="sl-SI"/>
        </w:rPr>
      </w:pPr>
      <w:r w:rsidRPr="00D02581">
        <w:rPr>
          <w:rFonts w:ascii="Tahoma" w:hAnsi="Tahoma" w:cs="Tahoma"/>
          <w:b/>
          <w:sz w:val="22"/>
          <w:szCs w:val="22"/>
          <w:lang w:eastAsia="sl-SI"/>
        </w:rPr>
        <w:t>člen</w:t>
      </w:r>
    </w:p>
    <w:p w14:paraId="7B19FAA5" w14:textId="77777777" w:rsidR="00D02581" w:rsidRPr="00D02581" w:rsidRDefault="00D02581" w:rsidP="00D02581">
      <w:pPr>
        <w:widowControl w:val="0"/>
        <w:numPr>
          <w:ilvl w:val="12"/>
          <w:numId w:val="0"/>
        </w:numPr>
        <w:tabs>
          <w:tab w:val="left" w:pos="567"/>
          <w:tab w:val="left" w:pos="1701"/>
          <w:tab w:val="left" w:pos="5529"/>
          <w:tab w:val="right" w:pos="8505"/>
        </w:tabs>
        <w:jc w:val="center"/>
        <w:rPr>
          <w:rFonts w:ascii="Tahoma" w:hAnsi="Tahoma" w:cs="Tahoma"/>
          <w:sz w:val="22"/>
          <w:szCs w:val="22"/>
          <w:lang w:eastAsia="sl-SI"/>
        </w:rPr>
      </w:pPr>
    </w:p>
    <w:p w14:paraId="2EB17897" w14:textId="77777777" w:rsidR="002D614B" w:rsidRDefault="00D02581" w:rsidP="00D02581">
      <w:pPr>
        <w:widowControl w:val="0"/>
        <w:ind w:right="-1"/>
        <w:jc w:val="both"/>
        <w:rPr>
          <w:rFonts w:ascii="Tahoma" w:hAnsi="Tahoma" w:cs="Tahoma"/>
          <w:sz w:val="22"/>
          <w:szCs w:val="22"/>
          <w:lang w:eastAsia="sl-SI"/>
        </w:rPr>
      </w:pPr>
      <w:r w:rsidRPr="00D02581">
        <w:rPr>
          <w:rFonts w:ascii="Tahoma" w:hAnsi="Tahoma" w:cs="Tahoma"/>
          <w:sz w:val="22"/>
          <w:szCs w:val="22"/>
          <w:lang w:eastAsia="sl-SI"/>
        </w:rPr>
        <w:t>Ta sporazum je sklenjen in začne veljati z datumom podpisa vseh strank sporazuma</w:t>
      </w:r>
      <w:r w:rsidR="002D614B">
        <w:rPr>
          <w:rFonts w:ascii="Tahoma" w:hAnsi="Tahoma" w:cs="Tahoma"/>
          <w:sz w:val="22"/>
          <w:szCs w:val="22"/>
          <w:lang w:eastAsia="sl-SI"/>
        </w:rPr>
        <w:t>.</w:t>
      </w:r>
    </w:p>
    <w:p w14:paraId="696BFB04" w14:textId="77777777" w:rsidR="002D614B" w:rsidRDefault="002D614B" w:rsidP="00D02581">
      <w:pPr>
        <w:widowControl w:val="0"/>
        <w:ind w:right="-1"/>
        <w:jc w:val="both"/>
        <w:rPr>
          <w:rFonts w:ascii="Tahoma" w:hAnsi="Tahoma" w:cs="Tahoma"/>
          <w:sz w:val="22"/>
          <w:szCs w:val="22"/>
          <w:lang w:eastAsia="sl-SI"/>
        </w:rPr>
      </w:pPr>
    </w:p>
    <w:p w14:paraId="6E89B133" w14:textId="77777777" w:rsidR="002D614B" w:rsidRPr="00962893" w:rsidRDefault="002D614B" w:rsidP="002D614B">
      <w:pPr>
        <w:widowControl w:val="0"/>
        <w:numPr>
          <w:ilvl w:val="12"/>
          <w:numId w:val="0"/>
        </w:numPr>
        <w:rPr>
          <w:b/>
          <w:i/>
        </w:rPr>
      </w:pPr>
      <w:r w:rsidRPr="00962893">
        <w:rPr>
          <w:b/>
          <w:i/>
        </w:rPr>
        <w:t>Opcija (dobavitelj s sedežem v Republiki Sloveniji)</w:t>
      </w:r>
    </w:p>
    <w:p w14:paraId="335FEF2F" w14:textId="2B2365A7" w:rsidR="002D614B" w:rsidRPr="005C086C" w:rsidRDefault="002D614B" w:rsidP="002D614B">
      <w:pPr>
        <w:widowControl w:val="0"/>
        <w:shd w:val="clear" w:color="auto" w:fill="FFFFFF"/>
        <w:jc w:val="both"/>
        <w:rPr>
          <w:rFonts w:ascii="Arial" w:hAnsi="Arial" w:cs="Arial"/>
          <w:color w:val="222222"/>
          <w:szCs w:val="24"/>
        </w:rPr>
      </w:pPr>
      <w:r>
        <w:rPr>
          <w:rFonts w:ascii="Tahoma" w:hAnsi="Tahoma" w:cs="Tahoma"/>
          <w:color w:val="222222"/>
          <w:sz w:val="22"/>
          <w:szCs w:val="22"/>
        </w:rPr>
        <w:t>Stranke sporazuma so</w:t>
      </w:r>
      <w:r w:rsidRPr="00F16CC8">
        <w:rPr>
          <w:rFonts w:ascii="Tahoma" w:hAnsi="Tahoma" w:cs="Tahoma"/>
          <w:color w:val="222222"/>
          <w:sz w:val="22"/>
          <w:szCs w:val="22"/>
        </w:rPr>
        <w:t xml:space="preserve"> sporazumn</w:t>
      </w:r>
      <w:r>
        <w:rPr>
          <w:rFonts w:ascii="Tahoma" w:hAnsi="Tahoma" w:cs="Tahoma"/>
          <w:color w:val="222222"/>
          <w:sz w:val="22"/>
          <w:szCs w:val="22"/>
        </w:rPr>
        <w:t>e</w:t>
      </w:r>
      <w:r w:rsidRPr="00F16CC8">
        <w:rPr>
          <w:rFonts w:ascii="Tahoma" w:hAnsi="Tahoma" w:cs="Tahoma"/>
          <w:color w:val="222222"/>
          <w:sz w:val="22"/>
          <w:szCs w:val="22"/>
        </w:rPr>
        <w:t xml:space="preserve">, da se </w:t>
      </w:r>
      <w:r>
        <w:rPr>
          <w:rFonts w:ascii="Tahoma" w:hAnsi="Tahoma" w:cs="Tahoma"/>
          <w:color w:val="222222"/>
          <w:sz w:val="22"/>
          <w:szCs w:val="22"/>
        </w:rPr>
        <w:t>sporazum</w:t>
      </w:r>
      <w:r w:rsidRPr="00F16CC8">
        <w:rPr>
          <w:rFonts w:ascii="Tahoma" w:hAnsi="Tahoma" w:cs="Tahoma"/>
          <w:color w:val="222222"/>
          <w:sz w:val="22"/>
          <w:szCs w:val="22"/>
        </w:rPr>
        <w:t xml:space="preserve"> sklene na način, da naročnik en (1) izvod </w:t>
      </w:r>
      <w:r>
        <w:rPr>
          <w:rFonts w:ascii="Tahoma" w:hAnsi="Tahoma" w:cs="Tahoma"/>
          <w:color w:val="222222"/>
          <w:sz w:val="22"/>
          <w:szCs w:val="22"/>
        </w:rPr>
        <w:t>sporazuma</w:t>
      </w:r>
      <w:r w:rsidRPr="00F16CC8">
        <w:rPr>
          <w:rFonts w:ascii="Tahoma" w:hAnsi="Tahoma" w:cs="Tahoma"/>
          <w:color w:val="222222"/>
          <w:sz w:val="22"/>
          <w:szCs w:val="22"/>
        </w:rPr>
        <w:t xml:space="preserve"> natisne, </w:t>
      </w:r>
      <w:r>
        <w:rPr>
          <w:rFonts w:ascii="Tahoma" w:hAnsi="Tahoma" w:cs="Tahoma"/>
          <w:color w:val="222222"/>
          <w:sz w:val="22"/>
          <w:szCs w:val="22"/>
        </w:rPr>
        <w:t>ga</w:t>
      </w:r>
      <w:r w:rsidRPr="00F16CC8">
        <w:rPr>
          <w:rFonts w:ascii="Tahoma" w:hAnsi="Tahoma" w:cs="Tahoma"/>
          <w:color w:val="222222"/>
          <w:sz w:val="22"/>
          <w:szCs w:val="22"/>
        </w:rPr>
        <w:t xml:space="preserve"> podpiše, </w:t>
      </w:r>
      <w:proofErr w:type="spellStart"/>
      <w:r w:rsidRPr="00F16CC8">
        <w:rPr>
          <w:rFonts w:ascii="Tahoma" w:hAnsi="Tahoma" w:cs="Tahoma"/>
          <w:color w:val="222222"/>
          <w:sz w:val="22"/>
          <w:szCs w:val="22"/>
        </w:rPr>
        <w:t>poskenira</w:t>
      </w:r>
      <w:proofErr w:type="spellEnd"/>
      <w:r w:rsidRPr="00F16CC8">
        <w:rPr>
          <w:rFonts w:ascii="Tahoma" w:hAnsi="Tahoma" w:cs="Tahoma"/>
          <w:color w:val="222222"/>
          <w:sz w:val="22"/>
          <w:szCs w:val="22"/>
        </w:rPr>
        <w:t xml:space="preserve"> (preslika) ter </w:t>
      </w:r>
      <w:r>
        <w:rPr>
          <w:rFonts w:ascii="Tahoma" w:hAnsi="Tahoma" w:cs="Tahoma"/>
          <w:color w:val="222222"/>
          <w:sz w:val="22"/>
          <w:szCs w:val="22"/>
        </w:rPr>
        <w:t>ga</w:t>
      </w:r>
      <w:r w:rsidRPr="00F16CC8">
        <w:rPr>
          <w:rFonts w:ascii="Tahoma" w:hAnsi="Tahoma" w:cs="Tahoma"/>
          <w:color w:val="222222"/>
          <w:sz w:val="22"/>
          <w:szCs w:val="22"/>
        </w:rPr>
        <w:t xml:space="preserve"> po elektronsk</w:t>
      </w:r>
      <w:r w:rsidR="00182C0D">
        <w:rPr>
          <w:rFonts w:ascii="Tahoma" w:hAnsi="Tahoma" w:cs="Tahoma"/>
          <w:color w:val="222222"/>
          <w:sz w:val="22"/>
          <w:szCs w:val="22"/>
        </w:rPr>
        <w:t>i</w:t>
      </w:r>
      <w:r w:rsidRPr="00F16CC8">
        <w:rPr>
          <w:rFonts w:ascii="Tahoma" w:hAnsi="Tahoma" w:cs="Tahoma"/>
          <w:color w:val="222222"/>
          <w:sz w:val="22"/>
          <w:szCs w:val="22"/>
        </w:rPr>
        <w:t xml:space="preserve"> pošt</w:t>
      </w:r>
      <w:r w:rsidR="00182C0D">
        <w:rPr>
          <w:rFonts w:ascii="Tahoma" w:hAnsi="Tahoma" w:cs="Tahoma"/>
          <w:color w:val="222222"/>
          <w:sz w:val="22"/>
          <w:szCs w:val="22"/>
        </w:rPr>
        <w:t>i</w:t>
      </w:r>
      <w:r w:rsidRPr="00F16CC8">
        <w:rPr>
          <w:rFonts w:ascii="Tahoma" w:hAnsi="Tahoma" w:cs="Tahoma"/>
          <w:color w:val="222222"/>
          <w:sz w:val="22"/>
          <w:szCs w:val="22"/>
        </w:rPr>
        <w:t xml:space="preserve"> posreduje</w:t>
      </w:r>
      <w:r>
        <w:rPr>
          <w:rFonts w:ascii="Tahoma" w:hAnsi="Tahoma" w:cs="Tahoma"/>
          <w:color w:val="222222"/>
          <w:sz w:val="22"/>
          <w:szCs w:val="22"/>
        </w:rPr>
        <w:t xml:space="preserve"> izvajalcu.</w:t>
      </w:r>
      <w:r w:rsidRPr="00F16CC8">
        <w:rPr>
          <w:rFonts w:ascii="Tahoma" w:hAnsi="Tahoma" w:cs="Tahoma"/>
          <w:color w:val="222222"/>
          <w:sz w:val="22"/>
          <w:szCs w:val="22"/>
        </w:rPr>
        <w:t xml:space="preserve"> </w:t>
      </w:r>
      <w:r>
        <w:rPr>
          <w:rFonts w:ascii="Tahoma" w:hAnsi="Tahoma" w:cs="Tahoma"/>
          <w:color w:val="222222"/>
          <w:sz w:val="22"/>
          <w:szCs w:val="22"/>
        </w:rPr>
        <w:t>Izvajalec</w:t>
      </w:r>
      <w:r w:rsidRPr="002D614B">
        <w:rPr>
          <w:rFonts w:ascii="Tahoma" w:hAnsi="Tahoma" w:cs="Tahoma"/>
          <w:color w:val="222222"/>
          <w:sz w:val="22"/>
          <w:szCs w:val="22"/>
        </w:rPr>
        <w:t xml:space="preserve"> natisne skenirani izvod </w:t>
      </w:r>
      <w:r>
        <w:rPr>
          <w:rFonts w:ascii="Tahoma" w:hAnsi="Tahoma" w:cs="Tahoma"/>
          <w:color w:val="222222"/>
          <w:sz w:val="22"/>
          <w:szCs w:val="22"/>
        </w:rPr>
        <w:t>sporazuma</w:t>
      </w:r>
      <w:r w:rsidRPr="002D614B">
        <w:rPr>
          <w:rFonts w:ascii="Tahoma" w:hAnsi="Tahoma" w:cs="Tahoma"/>
          <w:color w:val="222222"/>
          <w:sz w:val="22"/>
          <w:szCs w:val="22"/>
        </w:rPr>
        <w:t xml:space="preserve">, ki je podpisan s strani naročnika in ga podpiše. </w:t>
      </w:r>
      <w:r>
        <w:rPr>
          <w:rFonts w:ascii="Tahoma" w:hAnsi="Tahoma" w:cs="Tahoma"/>
          <w:color w:val="222222"/>
          <w:sz w:val="22"/>
          <w:szCs w:val="22"/>
        </w:rPr>
        <w:t xml:space="preserve">Izvajalec podpisan izvod sporazuma s strani naročnika in izvajalca </w:t>
      </w:r>
      <w:r w:rsidRPr="002D614B">
        <w:rPr>
          <w:rFonts w:ascii="Tahoma" w:hAnsi="Tahoma" w:cs="Tahoma"/>
          <w:color w:val="222222"/>
          <w:sz w:val="22"/>
          <w:szCs w:val="22"/>
        </w:rPr>
        <w:t>po elektronsk</w:t>
      </w:r>
      <w:r w:rsidR="00182C0D">
        <w:rPr>
          <w:rFonts w:ascii="Tahoma" w:hAnsi="Tahoma" w:cs="Tahoma"/>
          <w:color w:val="222222"/>
          <w:sz w:val="22"/>
          <w:szCs w:val="22"/>
        </w:rPr>
        <w:t>i</w:t>
      </w:r>
      <w:r w:rsidRPr="002D614B">
        <w:rPr>
          <w:rFonts w:ascii="Tahoma" w:hAnsi="Tahoma" w:cs="Tahoma"/>
          <w:color w:val="222222"/>
          <w:sz w:val="22"/>
          <w:szCs w:val="22"/>
        </w:rPr>
        <w:t xml:space="preserve"> pošt</w:t>
      </w:r>
      <w:r w:rsidR="00182C0D">
        <w:rPr>
          <w:rFonts w:ascii="Tahoma" w:hAnsi="Tahoma" w:cs="Tahoma"/>
          <w:color w:val="222222"/>
          <w:sz w:val="22"/>
          <w:szCs w:val="22"/>
        </w:rPr>
        <w:t>i</w:t>
      </w:r>
      <w:r w:rsidRPr="002D614B">
        <w:rPr>
          <w:rFonts w:ascii="Tahoma" w:hAnsi="Tahoma" w:cs="Tahoma"/>
          <w:color w:val="222222"/>
          <w:sz w:val="22"/>
          <w:szCs w:val="22"/>
        </w:rPr>
        <w:t xml:space="preserve"> posreduje </w:t>
      </w:r>
      <w:r w:rsidR="00182C0D">
        <w:rPr>
          <w:rFonts w:ascii="Tahoma" w:hAnsi="Tahoma" w:cs="Tahoma"/>
          <w:color w:val="222222"/>
          <w:sz w:val="22"/>
          <w:szCs w:val="22"/>
        </w:rPr>
        <w:t xml:space="preserve">nazaj </w:t>
      </w:r>
      <w:r>
        <w:rPr>
          <w:rFonts w:ascii="Tahoma" w:hAnsi="Tahoma" w:cs="Tahoma"/>
          <w:color w:val="222222"/>
          <w:sz w:val="22"/>
          <w:szCs w:val="22"/>
        </w:rPr>
        <w:t xml:space="preserve">naročniku, naročnik pa </w:t>
      </w:r>
      <w:r w:rsidR="00182C0D">
        <w:rPr>
          <w:rFonts w:ascii="Tahoma" w:hAnsi="Tahoma" w:cs="Tahoma"/>
          <w:color w:val="222222"/>
          <w:sz w:val="22"/>
          <w:szCs w:val="22"/>
        </w:rPr>
        <w:t xml:space="preserve">ga </w:t>
      </w:r>
      <w:r>
        <w:rPr>
          <w:rFonts w:ascii="Tahoma" w:hAnsi="Tahoma" w:cs="Tahoma"/>
          <w:color w:val="222222"/>
          <w:sz w:val="22"/>
          <w:szCs w:val="22"/>
        </w:rPr>
        <w:t>napr</w:t>
      </w:r>
      <w:r w:rsidR="00182C0D">
        <w:rPr>
          <w:rFonts w:ascii="Tahoma" w:hAnsi="Tahoma" w:cs="Tahoma"/>
          <w:color w:val="222222"/>
          <w:sz w:val="22"/>
          <w:szCs w:val="22"/>
        </w:rPr>
        <w:t>e</w:t>
      </w:r>
      <w:r>
        <w:rPr>
          <w:rFonts w:ascii="Tahoma" w:hAnsi="Tahoma" w:cs="Tahoma"/>
          <w:color w:val="222222"/>
          <w:sz w:val="22"/>
          <w:szCs w:val="22"/>
        </w:rPr>
        <w:t xml:space="preserve">j </w:t>
      </w:r>
      <w:r w:rsidR="00182C0D">
        <w:rPr>
          <w:rFonts w:ascii="Tahoma" w:hAnsi="Tahoma" w:cs="Tahoma"/>
          <w:color w:val="222222"/>
          <w:sz w:val="22"/>
          <w:szCs w:val="22"/>
        </w:rPr>
        <w:t xml:space="preserve">po elektronski pošti </w:t>
      </w:r>
      <w:r>
        <w:rPr>
          <w:rFonts w:ascii="Tahoma" w:hAnsi="Tahoma" w:cs="Tahoma"/>
          <w:color w:val="222222"/>
          <w:sz w:val="22"/>
          <w:szCs w:val="22"/>
        </w:rPr>
        <w:t>posreduje dobavitelju</w:t>
      </w:r>
      <w:r w:rsidRPr="002D614B">
        <w:rPr>
          <w:rFonts w:ascii="Tahoma" w:hAnsi="Tahoma" w:cs="Tahoma"/>
          <w:color w:val="222222"/>
          <w:sz w:val="22"/>
          <w:szCs w:val="22"/>
        </w:rPr>
        <w:t>.</w:t>
      </w:r>
      <w:r>
        <w:rPr>
          <w:rFonts w:ascii="Tahoma" w:hAnsi="Tahoma" w:cs="Tahoma"/>
          <w:color w:val="222222"/>
          <w:sz w:val="22"/>
          <w:szCs w:val="22"/>
        </w:rPr>
        <w:t xml:space="preserve"> Dobavitelj</w:t>
      </w:r>
      <w:r w:rsidRPr="00F16CC8">
        <w:rPr>
          <w:rFonts w:ascii="Tahoma" w:hAnsi="Tahoma" w:cs="Tahoma"/>
          <w:color w:val="222222"/>
          <w:sz w:val="22"/>
          <w:szCs w:val="22"/>
        </w:rPr>
        <w:t xml:space="preserve"> natisne skenirani izvod </w:t>
      </w:r>
      <w:r>
        <w:rPr>
          <w:rFonts w:ascii="Tahoma" w:hAnsi="Tahoma" w:cs="Tahoma"/>
          <w:color w:val="222222"/>
          <w:sz w:val="22"/>
          <w:szCs w:val="22"/>
        </w:rPr>
        <w:t>sporazuma</w:t>
      </w:r>
      <w:r w:rsidRPr="00F16CC8">
        <w:rPr>
          <w:rFonts w:ascii="Tahoma" w:hAnsi="Tahoma" w:cs="Tahoma"/>
          <w:color w:val="222222"/>
          <w:sz w:val="22"/>
          <w:szCs w:val="22"/>
        </w:rPr>
        <w:t>, ki je podpisan s strani naročnika</w:t>
      </w:r>
      <w:r>
        <w:rPr>
          <w:rFonts w:ascii="Tahoma" w:hAnsi="Tahoma" w:cs="Tahoma"/>
          <w:color w:val="222222"/>
          <w:sz w:val="22"/>
          <w:szCs w:val="22"/>
        </w:rPr>
        <w:t xml:space="preserve"> in izvajalca</w:t>
      </w:r>
      <w:r w:rsidRPr="00F16CC8">
        <w:rPr>
          <w:rFonts w:ascii="Tahoma" w:hAnsi="Tahoma" w:cs="Tahoma"/>
          <w:color w:val="222222"/>
          <w:sz w:val="22"/>
          <w:szCs w:val="22"/>
        </w:rPr>
        <w:t xml:space="preserve"> in ga podpiše. Na dan podpisa tega izvoda </w:t>
      </w:r>
      <w:r>
        <w:rPr>
          <w:rFonts w:ascii="Tahoma" w:hAnsi="Tahoma" w:cs="Tahoma"/>
          <w:color w:val="222222"/>
          <w:sz w:val="22"/>
          <w:szCs w:val="22"/>
        </w:rPr>
        <w:t>sporazuma</w:t>
      </w:r>
      <w:r w:rsidRPr="00F16CC8">
        <w:rPr>
          <w:rFonts w:ascii="Tahoma" w:hAnsi="Tahoma" w:cs="Tahoma"/>
          <w:color w:val="222222"/>
          <w:sz w:val="22"/>
          <w:szCs w:val="22"/>
        </w:rPr>
        <w:t xml:space="preserve"> s strani </w:t>
      </w:r>
      <w:r>
        <w:rPr>
          <w:rFonts w:ascii="Tahoma" w:hAnsi="Tahoma" w:cs="Tahoma"/>
          <w:color w:val="222222"/>
          <w:sz w:val="22"/>
          <w:szCs w:val="22"/>
        </w:rPr>
        <w:t>dobavitelja</w:t>
      </w:r>
      <w:r w:rsidRPr="00F16CC8">
        <w:rPr>
          <w:rFonts w:ascii="Tahoma" w:hAnsi="Tahoma" w:cs="Tahoma"/>
          <w:color w:val="222222"/>
          <w:sz w:val="22"/>
          <w:szCs w:val="22"/>
        </w:rPr>
        <w:t xml:space="preserve"> se šteje, da je </w:t>
      </w:r>
      <w:r>
        <w:rPr>
          <w:rFonts w:ascii="Tahoma" w:hAnsi="Tahoma" w:cs="Tahoma"/>
          <w:color w:val="222222"/>
          <w:sz w:val="22"/>
          <w:szCs w:val="22"/>
        </w:rPr>
        <w:t>sporazum</w:t>
      </w:r>
      <w:r w:rsidRPr="00F16CC8">
        <w:rPr>
          <w:rFonts w:ascii="Tahoma" w:hAnsi="Tahoma" w:cs="Tahoma"/>
          <w:color w:val="222222"/>
          <w:sz w:val="22"/>
          <w:szCs w:val="22"/>
        </w:rPr>
        <w:t xml:space="preserve"> sklenjen, o čemer </w:t>
      </w:r>
      <w:r>
        <w:rPr>
          <w:rFonts w:ascii="Tahoma" w:hAnsi="Tahoma" w:cs="Tahoma"/>
          <w:color w:val="222222"/>
          <w:sz w:val="22"/>
          <w:szCs w:val="22"/>
        </w:rPr>
        <w:t>dobavitelj</w:t>
      </w:r>
      <w:r w:rsidRPr="00F16CC8">
        <w:rPr>
          <w:rFonts w:ascii="Tahoma" w:hAnsi="Tahoma" w:cs="Tahoma"/>
          <w:color w:val="222222"/>
          <w:sz w:val="22"/>
          <w:szCs w:val="22"/>
        </w:rPr>
        <w:t xml:space="preserve"> obvesti naročnika tako, da z </w:t>
      </w:r>
      <w:r>
        <w:rPr>
          <w:rFonts w:ascii="Tahoma" w:hAnsi="Tahoma" w:cs="Tahoma"/>
          <w:color w:val="222222"/>
          <w:sz w:val="22"/>
          <w:szCs w:val="22"/>
        </w:rPr>
        <w:t>vseh treh</w:t>
      </w:r>
      <w:r w:rsidRPr="00F16CC8">
        <w:rPr>
          <w:rFonts w:ascii="Tahoma" w:hAnsi="Tahoma" w:cs="Tahoma"/>
          <w:color w:val="222222"/>
          <w:sz w:val="22"/>
          <w:szCs w:val="22"/>
        </w:rPr>
        <w:t xml:space="preserve"> strani podpisan</w:t>
      </w:r>
      <w:r>
        <w:rPr>
          <w:rFonts w:ascii="Tahoma" w:hAnsi="Tahoma" w:cs="Tahoma"/>
          <w:color w:val="222222"/>
          <w:sz w:val="22"/>
          <w:szCs w:val="22"/>
        </w:rPr>
        <w:t xml:space="preserve"> sporazum</w:t>
      </w:r>
      <w:r w:rsidRPr="00F16CC8">
        <w:rPr>
          <w:rFonts w:ascii="Tahoma" w:hAnsi="Tahoma" w:cs="Tahoma"/>
          <w:color w:val="222222"/>
          <w:sz w:val="22"/>
          <w:szCs w:val="22"/>
        </w:rPr>
        <w:t xml:space="preserve">, </w:t>
      </w:r>
      <w:r>
        <w:rPr>
          <w:rFonts w:ascii="Tahoma" w:hAnsi="Tahoma" w:cs="Tahoma"/>
          <w:color w:val="222222"/>
          <w:sz w:val="22"/>
          <w:szCs w:val="22"/>
        </w:rPr>
        <w:t>dobavitelj</w:t>
      </w:r>
      <w:r w:rsidRPr="00F16CC8">
        <w:rPr>
          <w:rFonts w:ascii="Tahoma" w:hAnsi="Tahoma" w:cs="Tahoma"/>
          <w:color w:val="222222"/>
          <w:sz w:val="22"/>
          <w:szCs w:val="22"/>
        </w:rPr>
        <w:t xml:space="preserve"> </w:t>
      </w:r>
      <w:r w:rsidR="00F61FE3">
        <w:rPr>
          <w:rFonts w:ascii="Tahoma" w:hAnsi="Tahoma" w:cs="Tahoma"/>
          <w:color w:val="222222"/>
          <w:sz w:val="22"/>
          <w:szCs w:val="22"/>
        </w:rPr>
        <w:t xml:space="preserve">po </w:t>
      </w:r>
      <w:r w:rsidR="00182C0D">
        <w:rPr>
          <w:rFonts w:ascii="Tahoma" w:hAnsi="Tahoma" w:cs="Tahoma"/>
          <w:color w:val="222222"/>
          <w:sz w:val="22"/>
          <w:szCs w:val="22"/>
        </w:rPr>
        <w:t xml:space="preserve">elektronski pošti </w:t>
      </w:r>
      <w:r w:rsidRPr="00F16CC8">
        <w:rPr>
          <w:rFonts w:ascii="Tahoma" w:hAnsi="Tahoma" w:cs="Tahoma"/>
          <w:color w:val="222222"/>
          <w:sz w:val="22"/>
          <w:szCs w:val="22"/>
        </w:rPr>
        <w:t>posreduje skeniran (preslikan) naročniku.</w:t>
      </w:r>
      <w:r w:rsidRPr="005C086C">
        <w:rPr>
          <w:rFonts w:ascii="Tahoma" w:hAnsi="Tahoma" w:cs="Tahoma"/>
          <w:color w:val="222222"/>
          <w:sz w:val="22"/>
          <w:szCs w:val="22"/>
        </w:rPr>
        <w:t> </w:t>
      </w:r>
      <w:r>
        <w:rPr>
          <w:rFonts w:ascii="Tahoma" w:hAnsi="Tahoma" w:cs="Tahoma"/>
          <w:color w:val="222222"/>
          <w:sz w:val="22"/>
          <w:szCs w:val="22"/>
        </w:rPr>
        <w:t xml:space="preserve">Naročnik nato </w:t>
      </w:r>
      <w:r w:rsidRPr="002D614B">
        <w:rPr>
          <w:rFonts w:ascii="Tahoma" w:hAnsi="Tahoma" w:cs="Tahoma"/>
          <w:color w:val="222222"/>
          <w:sz w:val="22"/>
          <w:szCs w:val="22"/>
        </w:rPr>
        <w:t>z vseh treh strani podpisan sporazum</w:t>
      </w:r>
      <w:r>
        <w:rPr>
          <w:rFonts w:ascii="Tahoma" w:hAnsi="Tahoma" w:cs="Tahoma"/>
          <w:color w:val="222222"/>
          <w:sz w:val="22"/>
          <w:szCs w:val="22"/>
        </w:rPr>
        <w:t xml:space="preserve"> posreduje </w:t>
      </w:r>
      <w:r w:rsidR="00182C0D" w:rsidRPr="00182C0D">
        <w:rPr>
          <w:rFonts w:ascii="Tahoma" w:hAnsi="Tahoma" w:cs="Tahoma"/>
          <w:color w:val="222222"/>
          <w:sz w:val="22"/>
          <w:szCs w:val="22"/>
        </w:rPr>
        <w:t xml:space="preserve">skeniran (preslikan) </w:t>
      </w:r>
      <w:r>
        <w:rPr>
          <w:rFonts w:ascii="Tahoma" w:hAnsi="Tahoma" w:cs="Tahoma"/>
          <w:color w:val="222222"/>
          <w:sz w:val="22"/>
          <w:szCs w:val="22"/>
        </w:rPr>
        <w:t>izvajalcu.</w:t>
      </w:r>
    </w:p>
    <w:p w14:paraId="0267A915" w14:textId="77777777" w:rsidR="002D614B" w:rsidRDefault="002D614B" w:rsidP="002D614B">
      <w:pPr>
        <w:widowControl w:val="0"/>
        <w:rPr>
          <w:rFonts w:ascii="Tahoma" w:hAnsi="Tahoma" w:cs="Tahoma"/>
          <w:color w:val="222222"/>
          <w:sz w:val="22"/>
          <w:szCs w:val="22"/>
        </w:rPr>
      </w:pPr>
    </w:p>
    <w:p w14:paraId="5DCE3749" w14:textId="77777777" w:rsidR="002D614B" w:rsidRPr="00962893" w:rsidRDefault="002D614B" w:rsidP="002D614B">
      <w:pPr>
        <w:widowControl w:val="0"/>
        <w:numPr>
          <w:ilvl w:val="12"/>
          <w:numId w:val="0"/>
        </w:numPr>
        <w:rPr>
          <w:b/>
          <w:i/>
        </w:rPr>
      </w:pPr>
      <w:r w:rsidRPr="00962893">
        <w:rPr>
          <w:b/>
          <w:i/>
        </w:rPr>
        <w:t>Opcija (dobavitelj s sedežem izven Republike Slovenije)</w:t>
      </w:r>
    </w:p>
    <w:p w14:paraId="4B2BCF40" w14:textId="1C979B2F" w:rsidR="00863FFB" w:rsidRPr="005C086C" w:rsidRDefault="00863FFB" w:rsidP="00863FFB">
      <w:pPr>
        <w:widowControl w:val="0"/>
        <w:shd w:val="clear" w:color="auto" w:fill="FFFFFF"/>
        <w:jc w:val="both"/>
        <w:rPr>
          <w:rFonts w:ascii="Arial" w:hAnsi="Arial" w:cs="Arial"/>
          <w:color w:val="222222"/>
          <w:szCs w:val="24"/>
        </w:rPr>
      </w:pPr>
      <w:r>
        <w:rPr>
          <w:rFonts w:ascii="Tahoma" w:hAnsi="Tahoma" w:cs="Tahoma"/>
          <w:color w:val="222222"/>
          <w:sz w:val="22"/>
          <w:szCs w:val="22"/>
        </w:rPr>
        <w:t>Stranke sporazuma so</w:t>
      </w:r>
      <w:r w:rsidRPr="00F16CC8">
        <w:rPr>
          <w:rFonts w:ascii="Tahoma" w:hAnsi="Tahoma" w:cs="Tahoma"/>
          <w:color w:val="222222"/>
          <w:sz w:val="22"/>
          <w:szCs w:val="22"/>
        </w:rPr>
        <w:t xml:space="preserve"> sporazumn</w:t>
      </w:r>
      <w:r>
        <w:rPr>
          <w:rFonts w:ascii="Tahoma" w:hAnsi="Tahoma" w:cs="Tahoma"/>
          <w:color w:val="222222"/>
          <w:sz w:val="22"/>
          <w:szCs w:val="22"/>
        </w:rPr>
        <w:t>e</w:t>
      </w:r>
      <w:r w:rsidRPr="00F16CC8">
        <w:rPr>
          <w:rFonts w:ascii="Tahoma" w:hAnsi="Tahoma" w:cs="Tahoma"/>
          <w:color w:val="222222"/>
          <w:sz w:val="22"/>
          <w:szCs w:val="22"/>
        </w:rPr>
        <w:t xml:space="preserve">, da se </w:t>
      </w:r>
      <w:r>
        <w:rPr>
          <w:rFonts w:ascii="Tahoma" w:hAnsi="Tahoma" w:cs="Tahoma"/>
          <w:color w:val="222222"/>
          <w:sz w:val="22"/>
          <w:szCs w:val="22"/>
        </w:rPr>
        <w:t>sporazum</w:t>
      </w:r>
      <w:r w:rsidRPr="00F16CC8">
        <w:rPr>
          <w:rFonts w:ascii="Tahoma" w:hAnsi="Tahoma" w:cs="Tahoma"/>
          <w:color w:val="222222"/>
          <w:sz w:val="22"/>
          <w:szCs w:val="22"/>
        </w:rPr>
        <w:t xml:space="preserve"> sklene na način, da naročnik en (1) izvod </w:t>
      </w:r>
      <w:r>
        <w:rPr>
          <w:rFonts w:ascii="Tahoma" w:hAnsi="Tahoma" w:cs="Tahoma"/>
          <w:color w:val="222222"/>
          <w:sz w:val="22"/>
          <w:szCs w:val="22"/>
        </w:rPr>
        <w:t>sporazuma</w:t>
      </w:r>
      <w:r w:rsidRPr="00F16CC8">
        <w:rPr>
          <w:rFonts w:ascii="Tahoma" w:hAnsi="Tahoma" w:cs="Tahoma"/>
          <w:color w:val="222222"/>
          <w:sz w:val="22"/>
          <w:szCs w:val="22"/>
        </w:rPr>
        <w:t xml:space="preserve"> </w:t>
      </w:r>
      <w:r>
        <w:rPr>
          <w:rFonts w:ascii="Tahoma" w:hAnsi="Tahoma" w:cs="Tahoma"/>
          <w:color w:val="222222"/>
          <w:sz w:val="22"/>
          <w:szCs w:val="22"/>
        </w:rPr>
        <w:t xml:space="preserve">v slovenskem in angleškem jeziku </w:t>
      </w:r>
      <w:r w:rsidRPr="00F16CC8">
        <w:rPr>
          <w:rFonts w:ascii="Tahoma" w:hAnsi="Tahoma" w:cs="Tahoma"/>
          <w:color w:val="222222"/>
          <w:sz w:val="22"/>
          <w:szCs w:val="22"/>
        </w:rPr>
        <w:t xml:space="preserve">natisne, podpiše, </w:t>
      </w:r>
      <w:proofErr w:type="spellStart"/>
      <w:r w:rsidRPr="00F16CC8">
        <w:rPr>
          <w:rFonts w:ascii="Tahoma" w:hAnsi="Tahoma" w:cs="Tahoma"/>
          <w:color w:val="222222"/>
          <w:sz w:val="22"/>
          <w:szCs w:val="22"/>
        </w:rPr>
        <w:t>poskenira</w:t>
      </w:r>
      <w:proofErr w:type="spellEnd"/>
      <w:r w:rsidRPr="00F16CC8">
        <w:rPr>
          <w:rFonts w:ascii="Tahoma" w:hAnsi="Tahoma" w:cs="Tahoma"/>
          <w:color w:val="222222"/>
          <w:sz w:val="22"/>
          <w:szCs w:val="22"/>
        </w:rPr>
        <w:t xml:space="preserve"> (preslika) ter po elektronsk</w:t>
      </w:r>
      <w:r w:rsidR="00182C0D">
        <w:rPr>
          <w:rFonts w:ascii="Tahoma" w:hAnsi="Tahoma" w:cs="Tahoma"/>
          <w:color w:val="222222"/>
          <w:sz w:val="22"/>
          <w:szCs w:val="22"/>
        </w:rPr>
        <w:t>i</w:t>
      </w:r>
      <w:r w:rsidRPr="00F16CC8">
        <w:rPr>
          <w:rFonts w:ascii="Tahoma" w:hAnsi="Tahoma" w:cs="Tahoma"/>
          <w:color w:val="222222"/>
          <w:sz w:val="22"/>
          <w:szCs w:val="22"/>
        </w:rPr>
        <w:t xml:space="preserve"> pošt</w:t>
      </w:r>
      <w:r w:rsidR="00182C0D">
        <w:rPr>
          <w:rFonts w:ascii="Tahoma" w:hAnsi="Tahoma" w:cs="Tahoma"/>
          <w:color w:val="222222"/>
          <w:sz w:val="22"/>
          <w:szCs w:val="22"/>
        </w:rPr>
        <w:t>i</w:t>
      </w:r>
      <w:r w:rsidRPr="00F16CC8">
        <w:rPr>
          <w:rFonts w:ascii="Tahoma" w:hAnsi="Tahoma" w:cs="Tahoma"/>
          <w:color w:val="222222"/>
          <w:sz w:val="22"/>
          <w:szCs w:val="22"/>
        </w:rPr>
        <w:t xml:space="preserve"> posreduje</w:t>
      </w:r>
      <w:r>
        <w:rPr>
          <w:rFonts w:ascii="Tahoma" w:hAnsi="Tahoma" w:cs="Tahoma"/>
          <w:color w:val="222222"/>
          <w:sz w:val="22"/>
          <w:szCs w:val="22"/>
        </w:rPr>
        <w:t xml:space="preserve"> izvajalcu.</w:t>
      </w:r>
      <w:r w:rsidRPr="00F16CC8">
        <w:rPr>
          <w:rFonts w:ascii="Tahoma" w:hAnsi="Tahoma" w:cs="Tahoma"/>
          <w:color w:val="222222"/>
          <w:sz w:val="22"/>
          <w:szCs w:val="22"/>
        </w:rPr>
        <w:t xml:space="preserve"> </w:t>
      </w:r>
      <w:r>
        <w:rPr>
          <w:rFonts w:ascii="Tahoma" w:hAnsi="Tahoma" w:cs="Tahoma"/>
          <w:color w:val="222222"/>
          <w:sz w:val="22"/>
          <w:szCs w:val="22"/>
        </w:rPr>
        <w:t>Izvajalec</w:t>
      </w:r>
      <w:r w:rsidRPr="002D614B">
        <w:rPr>
          <w:rFonts w:ascii="Tahoma" w:hAnsi="Tahoma" w:cs="Tahoma"/>
          <w:color w:val="222222"/>
          <w:sz w:val="22"/>
          <w:szCs w:val="22"/>
        </w:rPr>
        <w:t xml:space="preserve"> natisne skeniran</w:t>
      </w:r>
      <w:r w:rsidR="00F61FE3">
        <w:rPr>
          <w:rFonts w:ascii="Tahoma" w:hAnsi="Tahoma" w:cs="Tahoma"/>
          <w:color w:val="222222"/>
          <w:sz w:val="22"/>
          <w:szCs w:val="22"/>
        </w:rPr>
        <w:t>a</w:t>
      </w:r>
      <w:r w:rsidRPr="002D614B">
        <w:rPr>
          <w:rFonts w:ascii="Tahoma" w:hAnsi="Tahoma" w:cs="Tahoma"/>
          <w:color w:val="222222"/>
          <w:sz w:val="22"/>
          <w:szCs w:val="22"/>
        </w:rPr>
        <w:t xml:space="preserve"> izvod</w:t>
      </w:r>
      <w:r w:rsidR="00F61FE3">
        <w:rPr>
          <w:rFonts w:ascii="Tahoma" w:hAnsi="Tahoma" w:cs="Tahoma"/>
          <w:color w:val="222222"/>
          <w:sz w:val="22"/>
          <w:szCs w:val="22"/>
        </w:rPr>
        <w:t>a</w:t>
      </w:r>
      <w:r w:rsidRPr="002D614B">
        <w:rPr>
          <w:rFonts w:ascii="Tahoma" w:hAnsi="Tahoma" w:cs="Tahoma"/>
          <w:color w:val="222222"/>
          <w:sz w:val="22"/>
          <w:szCs w:val="22"/>
        </w:rPr>
        <w:t xml:space="preserve"> </w:t>
      </w:r>
      <w:r>
        <w:rPr>
          <w:rFonts w:ascii="Tahoma" w:hAnsi="Tahoma" w:cs="Tahoma"/>
          <w:color w:val="222222"/>
          <w:sz w:val="22"/>
          <w:szCs w:val="22"/>
        </w:rPr>
        <w:t>sporazuma v slovenskem in angleškem jeziku</w:t>
      </w:r>
      <w:r w:rsidRPr="002D614B">
        <w:rPr>
          <w:rFonts w:ascii="Tahoma" w:hAnsi="Tahoma" w:cs="Tahoma"/>
          <w:color w:val="222222"/>
          <w:sz w:val="22"/>
          <w:szCs w:val="22"/>
        </w:rPr>
        <w:t xml:space="preserve">, ki </w:t>
      </w:r>
      <w:r w:rsidR="00F61FE3">
        <w:rPr>
          <w:rFonts w:ascii="Tahoma" w:hAnsi="Tahoma" w:cs="Tahoma"/>
          <w:color w:val="222222"/>
          <w:sz w:val="22"/>
          <w:szCs w:val="22"/>
        </w:rPr>
        <w:t>sta</w:t>
      </w:r>
      <w:r w:rsidRPr="002D614B">
        <w:rPr>
          <w:rFonts w:ascii="Tahoma" w:hAnsi="Tahoma" w:cs="Tahoma"/>
          <w:color w:val="222222"/>
          <w:sz w:val="22"/>
          <w:szCs w:val="22"/>
        </w:rPr>
        <w:t xml:space="preserve"> podpisan s strani naročnika in </w:t>
      </w:r>
      <w:r w:rsidR="00182C0D">
        <w:rPr>
          <w:rFonts w:ascii="Tahoma" w:hAnsi="Tahoma" w:cs="Tahoma"/>
          <w:color w:val="222222"/>
          <w:sz w:val="22"/>
          <w:szCs w:val="22"/>
        </w:rPr>
        <w:t>ju</w:t>
      </w:r>
      <w:r w:rsidRPr="002D614B">
        <w:rPr>
          <w:rFonts w:ascii="Tahoma" w:hAnsi="Tahoma" w:cs="Tahoma"/>
          <w:color w:val="222222"/>
          <w:sz w:val="22"/>
          <w:szCs w:val="22"/>
        </w:rPr>
        <w:t xml:space="preserve"> podpiše. </w:t>
      </w:r>
      <w:r>
        <w:rPr>
          <w:rFonts w:ascii="Tahoma" w:hAnsi="Tahoma" w:cs="Tahoma"/>
          <w:color w:val="222222"/>
          <w:sz w:val="22"/>
          <w:szCs w:val="22"/>
        </w:rPr>
        <w:t xml:space="preserve">Izvajalec podpisana izvoda sporazuma s strani naročnika in izvajalca </w:t>
      </w:r>
      <w:r w:rsidRPr="002D614B">
        <w:rPr>
          <w:rFonts w:ascii="Tahoma" w:hAnsi="Tahoma" w:cs="Tahoma"/>
          <w:color w:val="222222"/>
          <w:sz w:val="22"/>
          <w:szCs w:val="22"/>
        </w:rPr>
        <w:t>po elektronsk</w:t>
      </w:r>
      <w:r w:rsidR="00182C0D">
        <w:rPr>
          <w:rFonts w:ascii="Tahoma" w:hAnsi="Tahoma" w:cs="Tahoma"/>
          <w:color w:val="222222"/>
          <w:sz w:val="22"/>
          <w:szCs w:val="22"/>
        </w:rPr>
        <w:t>i</w:t>
      </w:r>
      <w:r w:rsidRPr="002D614B">
        <w:rPr>
          <w:rFonts w:ascii="Tahoma" w:hAnsi="Tahoma" w:cs="Tahoma"/>
          <w:color w:val="222222"/>
          <w:sz w:val="22"/>
          <w:szCs w:val="22"/>
        </w:rPr>
        <w:t xml:space="preserve"> pošt</w:t>
      </w:r>
      <w:r w:rsidR="00182C0D">
        <w:rPr>
          <w:rFonts w:ascii="Tahoma" w:hAnsi="Tahoma" w:cs="Tahoma"/>
          <w:color w:val="222222"/>
          <w:sz w:val="22"/>
          <w:szCs w:val="22"/>
        </w:rPr>
        <w:t>i</w:t>
      </w:r>
      <w:r w:rsidRPr="002D614B">
        <w:rPr>
          <w:rFonts w:ascii="Tahoma" w:hAnsi="Tahoma" w:cs="Tahoma"/>
          <w:color w:val="222222"/>
          <w:sz w:val="22"/>
          <w:szCs w:val="22"/>
        </w:rPr>
        <w:t xml:space="preserve"> posreduje </w:t>
      </w:r>
      <w:r w:rsidR="00F61FE3">
        <w:rPr>
          <w:rFonts w:ascii="Tahoma" w:hAnsi="Tahoma" w:cs="Tahoma"/>
          <w:color w:val="222222"/>
          <w:sz w:val="22"/>
          <w:szCs w:val="22"/>
        </w:rPr>
        <w:t xml:space="preserve">nazaj </w:t>
      </w:r>
      <w:r>
        <w:rPr>
          <w:rFonts w:ascii="Tahoma" w:hAnsi="Tahoma" w:cs="Tahoma"/>
          <w:color w:val="222222"/>
          <w:sz w:val="22"/>
          <w:szCs w:val="22"/>
        </w:rPr>
        <w:t xml:space="preserve">naročniku, naročnik pa </w:t>
      </w:r>
      <w:r w:rsidR="00F61FE3">
        <w:rPr>
          <w:rFonts w:ascii="Tahoma" w:hAnsi="Tahoma" w:cs="Tahoma"/>
          <w:color w:val="222222"/>
          <w:sz w:val="22"/>
          <w:szCs w:val="22"/>
        </w:rPr>
        <w:t xml:space="preserve">ju </w:t>
      </w:r>
      <w:r>
        <w:rPr>
          <w:rFonts w:ascii="Tahoma" w:hAnsi="Tahoma" w:cs="Tahoma"/>
          <w:color w:val="222222"/>
          <w:sz w:val="22"/>
          <w:szCs w:val="22"/>
        </w:rPr>
        <w:t>napr</w:t>
      </w:r>
      <w:r w:rsidR="00F61FE3">
        <w:rPr>
          <w:rFonts w:ascii="Tahoma" w:hAnsi="Tahoma" w:cs="Tahoma"/>
          <w:color w:val="222222"/>
          <w:sz w:val="22"/>
          <w:szCs w:val="22"/>
        </w:rPr>
        <w:t>e</w:t>
      </w:r>
      <w:r>
        <w:rPr>
          <w:rFonts w:ascii="Tahoma" w:hAnsi="Tahoma" w:cs="Tahoma"/>
          <w:color w:val="222222"/>
          <w:sz w:val="22"/>
          <w:szCs w:val="22"/>
        </w:rPr>
        <w:t xml:space="preserve">j </w:t>
      </w:r>
      <w:r w:rsidR="00F61FE3">
        <w:rPr>
          <w:rFonts w:ascii="Tahoma" w:hAnsi="Tahoma" w:cs="Tahoma"/>
          <w:color w:val="222222"/>
          <w:sz w:val="22"/>
          <w:szCs w:val="22"/>
        </w:rPr>
        <w:t xml:space="preserve">po elektronski pošti </w:t>
      </w:r>
      <w:r>
        <w:rPr>
          <w:rFonts w:ascii="Tahoma" w:hAnsi="Tahoma" w:cs="Tahoma"/>
          <w:color w:val="222222"/>
          <w:sz w:val="22"/>
          <w:szCs w:val="22"/>
        </w:rPr>
        <w:t>posreduje dobavitelju</w:t>
      </w:r>
      <w:r w:rsidRPr="002D614B">
        <w:rPr>
          <w:rFonts w:ascii="Tahoma" w:hAnsi="Tahoma" w:cs="Tahoma"/>
          <w:color w:val="222222"/>
          <w:sz w:val="22"/>
          <w:szCs w:val="22"/>
        </w:rPr>
        <w:t>.</w:t>
      </w:r>
      <w:r>
        <w:rPr>
          <w:rFonts w:ascii="Tahoma" w:hAnsi="Tahoma" w:cs="Tahoma"/>
          <w:color w:val="222222"/>
          <w:sz w:val="22"/>
          <w:szCs w:val="22"/>
        </w:rPr>
        <w:t xml:space="preserve"> Dobavitelj natisne skeniran</w:t>
      </w:r>
      <w:r w:rsidR="00F61FE3">
        <w:rPr>
          <w:rFonts w:ascii="Tahoma" w:hAnsi="Tahoma" w:cs="Tahoma"/>
          <w:color w:val="222222"/>
          <w:sz w:val="22"/>
          <w:szCs w:val="22"/>
        </w:rPr>
        <w:t>a</w:t>
      </w:r>
      <w:r w:rsidRPr="00F16CC8">
        <w:rPr>
          <w:rFonts w:ascii="Tahoma" w:hAnsi="Tahoma" w:cs="Tahoma"/>
          <w:color w:val="222222"/>
          <w:sz w:val="22"/>
          <w:szCs w:val="22"/>
        </w:rPr>
        <w:t xml:space="preserve"> izvod</w:t>
      </w:r>
      <w:r>
        <w:rPr>
          <w:rFonts w:ascii="Tahoma" w:hAnsi="Tahoma" w:cs="Tahoma"/>
          <w:color w:val="222222"/>
          <w:sz w:val="22"/>
          <w:szCs w:val="22"/>
        </w:rPr>
        <w:t xml:space="preserve">a </w:t>
      </w:r>
      <w:r w:rsidR="00F61FE3">
        <w:rPr>
          <w:rFonts w:ascii="Tahoma" w:hAnsi="Tahoma" w:cs="Tahoma"/>
          <w:color w:val="222222"/>
          <w:sz w:val="22"/>
          <w:szCs w:val="22"/>
        </w:rPr>
        <w:lastRenderedPageBreak/>
        <w:t xml:space="preserve">sporazuma </w:t>
      </w:r>
      <w:r>
        <w:rPr>
          <w:rFonts w:ascii="Tahoma" w:hAnsi="Tahoma" w:cs="Tahoma"/>
          <w:color w:val="222222"/>
          <w:sz w:val="22"/>
          <w:szCs w:val="22"/>
        </w:rPr>
        <w:t>v slovenskem in angleškem jeziku</w:t>
      </w:r>
      <w:r w:rsidRPr="00F16CC8">
        <w:rPr>
          <w:rFonts w:ascii="Tahoma" w:hAnsi="Tahoma" w:cs="Tahoma"/>
          <w:color w:val="222222"/>
          <w:sz w:val="22"/>
          <w:szCs w:val="22"/>
        </w:rPr>
        <w:t xml:space="preserve">, ki </w:t>
      </w:r>
      <w:r>
        <w:rPr>
          <w:rFonts w:ascii="Tahoma" w:hAnsi="Tahoma" w:cs="Tahoma"/>
          <w:color w:val="222222"/>
          <w:sz w:val="22"/>
          <w:szCs w:val="22"/>
        </w:rPr>
        <w:t>sta</w:t>
      </w:r>
      <w:r w:rsidRPr="00F16CC8">
        <w:rPr>
          <w:rFonts w:ascii="Tahoma" w:hAnsi="Tahoma" w:cs="Tahoma"/>
          <w:color w:val="222222"/>
          <w:sz w:val="22"/>
          <w:szCs w:val="22"/>
        </w:rPr>
        <w:t xml:space="preserve"> podpisan</w:t>
      </w:r>
      <w:r>
        <w:rPr>
          <w:rFonts w:ascii="Tahoma" w:hAnsi="Tahoma" w:cs="Tahoma"/>
          <w:color w:val="222222"/>
          <w:sz w:val="22"/>
          <w:szCs w:val="22"/>
        </w:rPr>
        <w:t>a</w:t>
      </w:r>
      <w:r w:rsidRPr="00F16CC8">
        <w:rPr>
          <w:rFonts w:ascii="Tahoma" w:hAnsi="Tahoma" w:cs="Tahoma"/>
          <w:color w:val="222222"/>
          <w:sz w:val="22"/>
          <w:szCs w:val="22"/>
        </w:rPr>
        <w:t xml:space="preserve"> s strani naročnika</w:t>
      </w:r>
      <w:r>
        <w:rPr>
          <w:rFonts w:ascii="Tahoma" w:hAnsi="Tahoma" w:cs="Tahoma"/>
          <w:color w:val="222222"/>
          <w:sz w:val="22"/>
          <w:szCs w:val="22"/>
        </w:rPr>
        <w:t xml:space="preserve"> in izvajalca</w:t>
      </w:r>
      <w:r w:rsidRPr="00F16CC8">
        <w:rPr>
          <w:rFonts w:ascii="Tahoma" w:hAnsi="Tahoma" w:cs="Tahoma"/>
          <w:color w:val="222222"/>
          <w:sz w:val="22"/>
          <w:szCs w:val="22"/>
        </w:rPr>
        <w:t xml:space="preserve"> in </w:t>
      </w:r>
      <w:r>
        <w:rPr>
          <w:rFonts w:ascii="Tahoma" w:hAnsi="Tahoma" w:cs="Tahoma"/>
          <w:color w:val="222222"/>
          <w:sz w:val="22"/>
          <w:szCs w:val="22"/>
        </w:rPr>
        <w:t>ju</w:t>
      </w:r>
      <w:r w:rsidRPr="00F16CC8">
        <w:rPr>
          <w:rFonts w:ascii="Tahoma" w:hAnsi="Tahoma" w:cs="Tahoma"/>
          <w:color w:val="222222"/>
          <w:sz w:val="22"/>
          <w:szCs w:val="22"/>
        </w:rPr>
        <w:t xml:space="preserve"> podpiše. Na dan podpisa </w:t>
      </w:r>
      <w:r>
        <w:rPr>
          <w:rFonts w:ascii="Tahoma" w:hAnsi="Tahoma" w:cs="Tahoma"/>
          <w:color w:val="222222"/>
          <w:sz w:val="22"/>
          <w:szCs w:val="22"/>
        </w:rPr>
        <w:t>obeh izvodov</w:t>
      </w:r>
      <w:r w:rsidRPr="00F16CC8">
        <w:rPr>
          <w:rFonts w:ascii="Tahoma" w:hAnsi="Tahoma" w:cs="Tahoma"/>
          <w:color w:val="222222"/>
          <w:sz w:val="22"/>
          <w:szCs w:val="22"/>
        </w:rPr>
        <w:t xml:space="preserve"> </w:t>
      </w:r>
      <w:r>
        <w:rPr>
          <w:rFonts w:ascii="Tahoma" w:hAnsi="Tahoma" w:cs="Tahoma"/>
          <w:color w:val="222222"/>
          <w:sz w:val="22"/>
          <w:szCs w:val="22"/>
        </w:rPr>
        <w:t>sporazuma</w:t>
      </w:r>
      <w:r w:rsidRPr="00F16CC8">
        <w:rPr>
          <w:rFonts w:ascii="Tahoma" w:hAnsi="Tahoma" w:cs="Tahoma"/>
          <w:color w:val="222222"/>
          <w:sz w:val="22"/>
          <w:szCs w:val="22"/>
        </w:rPr>
        <w:t xml:space="preserve"> s strani </w:t>
      </w:r>
      <w:r>
        <w:rPr>
          <w:rFonts w:ascii="Tahoma" w:hAnsi="Tahoma" w:cs="Tahoma"/>
          <w:color w:val="222222"/>
          <w:sz w:val="22"/>
          <w:szCs w:val="22"/>
        </w:rPr>
        <w:t>dobavitelja</w:t>
      </w:r>
      <w:r w:rsidRPr="00F16CC8">
        <w:rPr>
          <w:rFonts w:ascii="Tahoma" w:hAnsi="Tahoma" w:cs="Tahoma"/>
          <w:color w:val="222222"/>
          <w:sz w:val="22"/>
          <w:szCs w:val="22"/>
        </w:rPr>
        <w:t xml:space="preserve"> se šteje, da je </w:t>
      </w:r>
      <w:r>
        <w:rPr>
          <w:rFonts w:ascii="Tahoma" w:hAnsi="Tahoma" w:cs="Tahoma"/>
          <w:color w:val="222222"/>
          <w:sz w:val="22"/>
          <w:szCs w:val="22"/>
        </w:rPr>
        <w:t>sporazum</w:t>
      </w:r>
      <w:r w:rsidRPr="00F16CC8">
        <w:rPr>
          <w:rFonts w:ascii="Tahoma" w:hAnsi="Tahoma" w:cs="Tahoma"/>
          <w:color w:val="222222"/>
          <w:sz w:val="22"/>
          <w:szCs w:val="22"/>
        </w:rPr>
        <w:t xml:space="preserve"> sklenjen, o čemer </w:t>
      </w:r>
      <w:r>
        <w:rPr>
          <w:rFonts w:ascii="Tahoma" w:hAnsi="Tahoma" w:cs="Tahoma"/>
          <w:color w:val="222222"/>
          <w:sz w:val="22"/>
          <w:szCs w:val="22"/>
        </w:rPr>
        <w:t>dobavitelj</w:t>
      </w:r>
      <w:r w:rsidRPr="00F16CC8">
        <w:rPr>
          <w:rFonts w:ascii="Tahoma" w:hAnsi="Tahoma" w:cs="Tahoma"/>
          <w:color w:val="222222"/>
          <w:sz w:val="22"/>
          <w:szCs w:val="22"/>
        </w:rPr>
        <w:t xml:space="preserve"> obvesti naročnika tako, da z </w:t>
      </w:r>
      <w:r>
        <w:rPr>
          <w:rFonts w:ascii="Tahoma" w:hAnsi="Tahoma" w:cs="Tahoma"/>
          <w:color w:val="222222"/>
          <w:sz w:val="22"/>
          <w:szCs w:val="22"/>
        </w:rPr>
        <w:t>vseh treh</w:t>
      </w:r>
      <w:r w:rsidRPr="00F16CC8">
        <w:rPr>
          <w:rFonts w:ascii="Tahoma" w:hAnsi="Tahoma" w:cs="Tahoma"/>
          <w:color w:val="222222"/>
          <w:sz w:val="22"/>
          <w:szCs w:val="22"/>
        </w:rPr>
        <w:t xml:space="preserve"> strani podpisan</w:t>
      </w:r>
      <w:r>
        <w:rPr>
          <w:rFonts w:ascii="Tahoma" w:hAnsi="Tahoma" w:cs="Tahoma"/>
          <w:color w:val="222222"/>
          <w:sz w:val="22"/>
          <w:szCs w:val="22"/>
        </w:rPr>
        <w:t xml:space="preserve"> sporazum v slovenskem in angleškem jeziku</w:t>
      </w:r>
      <w:r w:rsidRPr="00F16CC8">
        <w:rPr>
          <w:rFonts w:ascii="Tahoma" w:hAnsi="Tahoma" w:cs="Tahoma"/>
          <w:color w:val="222222"/>
          <w:sz w:val="22"/>
          <w:szCs w:val="22"/>
        </w:rPr>
        <w:t xml:space="preserve">, </w:t>
      </w:r>
      <w:r>
        <w:rPr>
          <w:rFonts w:ascii="Tahoma" w:hAnsi="Tahoma" w:cs="Tahoma"/>
          <w:color w:val="222222"/>
          <w:sz w:val="22"/>
          <w:szCs w:val="22"/>
        </w:rPr>
        <w:t>dobavitelj</w:t>
      </w:r>
      <w:r w:rsidRPr="00F16CC8">
        <w:rPr>
          <w:rFonts w:ascii="Tahoma" w:hAnsi="Tahoma" w:cs="Tahoma"/>
          <w:color w:val="222222"/>
          <w:sz w:val="22"/>
          <w:szCs w:val="22"/>
        </w:rPr>
        <w:t xml:space="preserve"> </w:t>
      </w:r>
      <w:r w:rsidR="00F61FE3">
        <w:rPr>
          <w:rFonts w:ascii="Tahoma" w:hAnsi="Tahoma" w:cs="Tahoma"/>
          <w:color w:val="222222"/>
          <w:sz w:val="22"/>
          <w:szCs w:val="22"/>
        </w:rPr>
        <w:t xml:space="preserve">po elektronski pošti </w:t>
      </w:r>
      <w:r w:rsidRPr="00F16CC8">
        <w:rPr>
          <w:rFonts w:ascii="Tahoma" w:hAnsi="Tahoma" w:cs="Tahoma"/>
          <w:color w:val="222222"/>
          <w:sz w:val="22"/>
          <w:szCs w:val="22"/>
        </w:rPr>
        <w:t>posreduje skeniran (preslikan) naročniku.</w:t>
      </w:r>
      <w:r w:rsidRPr="005C086C">
        <w:rPr>
          <w:rFonts w:ascii="Tahoma" w:hAnsi="Tahoma" w:cs="Tahoma"/>
          <w:color w:val="222222"/>
          <w:sz w:val="22"/>
          <w:szCs w:val="22"/>
        </w:rPr>
        <w:t> </w:t>
      </w:r>
      <w:r>
        <w:rPr>
          <w:rFonts w:ascii="Tahoma" w:hAnsi="Tahoma" w:cs="Tahoma"/>
          <w:color w:val="222222"/>
          <w:sz w:val="22"/>
          <w:szCs w:val="22"/>
        </w:rPr>
        <w:t xml:space="preserve">Naročnik nato </w:t>
      </w:r>
      <w:r w:rsidRPr="002D614B">
        <w:rPr>
          <w:rFonts w:ascii="Tahoma" w:hAnsi="Tahoma" w:cs="Tahoma"/>
          <w:color w:val="222222"/>
          <w:sz w:val="22"/>
          <w:szCs w:val="22"/>
        </w:rPr>
        <w:t>z vseh treh strani podpisan sporazum</w:t>
      </w:r>
      <w:r>
        <w:rPr>
          <w:rFonts w:ascii="Tahoma" w:hAnsi="Tahoma" w:cs="Tahoma"/>
          <w:color w:val="222222"/>
          <w:sz w:val="22"/>
          <w:szCs w:val="22"/>
        </w:rPr>
        <w:t xml:space="preserve"> v slovenskem in angleškem jeziku posreduje </w:t>
      </w:r>
      <w:r w:rsidR="00F61FE3">
        <w:rPr>
          <w:rFonts w:ascii="Tahoma" w:hAnsi="Tahoma" w:cs="Tahoma"/>
          <w:color w:val="222222"/>
          <w:sz w:val="22"/>
          <w:szCs w:val="22"/>
        </w:rPr>
        <w:t xml:space="preserve">skeniran (preslikan) </w:t>
      </w:r>
      <w:r>
        <w:rPr>
          <w:rFonts w:ascii="Tahoma" w:hAnsi="Tahoma" w:cs="Tahoma"/>
          <w:color w:val="222222"/>
          <w:sz w:val="22"/>
          <w:szCs w:val="22"/>
        </w:rPr>
        <w:t>izvajalcu.</w:t>
      </w:r>
    </w:p>
    <w:p w14:paraId="6ABAB206" w14:textId="77777777" w:rsidR="00863FFB" w:rsidRDefault="00863FFB" w:rsidP="002D614B">
      <w:pPr>
        <w:widowControl w:val="0"/>
        <w:shd w:val="clear" w:color="auto" w:fill="FFFFFF"/>
        <w:jc w:val="both"/>
        <w:rPr>
          <w:rFonts w:ascii="Tahoma" w:hAnsi="Tahoma" w:cs="Tahoma"/>
          <w:color w:val="222222"/>
          <w:sz w:val="22"/>
          <w:szCs w:val="22"/>
        </w:rPr>
      </w:pPr>
    </w:p>
    <w:p w14:paraId="174C7FFA" w14:textId="7F292AFE" w:rsidR="002D614B" w:rsidRDefault="00863FFB" w:rsidP="002D614B">
      <w:pPr>
        <w:widowControl w:val="0"/>
        <w:tabs>
          <w:tab w:val="left" w:pos="4820"/>
        </w:tabs>
        <w:jc w:val="both"/>
        <w:rPr>
          <w:rFonts w:ascii="Tahoma" w:hAnsi="Tahoma" w:cs="Tahoma"/>
          <w:sz w:val="22"/>
          <w:szCs w:val="22"/>
          <w:lang w:eastAsia="sl-SI"/>
        </w:rPr>
      </w:pPr>
      <w:r>
        <w:rPr>
          <w:rFonts w:ascii="Tahoma" w:hAnsi="Tahoma" w:cs="Tahoma"/>
          <w:color w:val="222222"/>
          <w:sz w:val="22"/>
          <w:szCs w:val="22"/>
        </w:rPr>
        <w:t>Stranke sporazuma</w:t>
      </w:r>
      <w:r w:rsidR="002D614B" w:rsidRPr="005C086C">
        <w:rPr>
          <w:rFonts w:ascii="Tahoma" w:hAnsi="Tahoma" w:cs="Tahoma"/>
          <w:color w:val="222222"/>
          <w:sz w:val="22"/>
          <w:szCs w:val="22"/>
        </w:rPr>
        <w:t xml:space="preserve"> izrecno soglaša</w:t>
      </w:r>
      <w:r>
        <w:rPr>
          <w:rFonts w:ascii="Tahoma" w:hAnsi="Tahoma" w:cs="Tahoma"/>
          <w:color w:val="222222"/>
          <w:sz w:val="22"/>
          <w:szCs w:val="22"/>
        </w:rPr>
        <w:t>jo</w:t>
      </w:r>
      <w:r w:rsidR="002D614B" w:rsidRPr="005C086C">
        <w:rPr>
          <w:rFonts w:ascii="Tahoma" w:hAnsi="Tahoma" w:cs="Tahoma"/>
          <w:color w:val="222222"/>
          <w:sz w:val="22"/>
          <w:szCs w:val="22"/>
        </w:rPr>
        <w:t xml:space="preserve">, da v primeru neskladja med </w:t>
      </w:r>
      <w:r>
        <w:rPr>
          <w:rFonts w:ascii="Tahoma" w:hAnsi="Tahoma" w:cs="Tahoma"/>
          <w:color w:val="222222"/>
          <w:sz w:val="22"/>
          <w:szCs w:val="22"/>
        </w:rPr>
        <w:t>sporazumom</w:t>
      </w:r>
      <w:r w:rsidR="002D614B" w:rsidRPr="005C086C">
        <w:rPr>
          <w:rFonts w:ascii="Tahoma" w:hAnsi="Tahoma" w:cs="Tahoma"/>
          <w:color w:val="222222"/>
          <w:sz w:val="22"/>
          <w:szCs w:val="22"/>
        </w:rPr>
        <w:t xml:space="preserve"> v slovenskem jeziku in </w:t>
      </w:r>
      <w:r>
        <w:rPr>
          <w:rFonts w:ascii="Tahoma" w:hAnsi="Tahoma" w:cs="Tahoma"/>
          <w:color w:val="222222"/>
          <w:sz w:val="22"/>
          <w:szCs w:val="22"/>
        </w:rPr>
        <w:t>sporazumom</w:t>
      </w:r>
      <w:r w:rsidR="002D614B" w:rsidRPr="005C086C">
        <w:rPr>
          <w:rFonts w:ascii="Tahoma" w:hAnsi="Tahoma" w:cs="Tahoma"/>
          <w:color w:val="222222"/>
          <w:sz w:val="22"/>
          <w:szCs w:val="22"/>
        </w:rPr>
        <w:t xml:space="preserve"> v angleškem jeziku ali v primeru spora med </w:t>
      </w:r>
      <w:r>
        <w:rPr>
          <w:rFonts w:ascii="Tahoma" w:hAnsi="Tahoma" w:cs="Tahoma"/>
          <w:color w:val="222222"/>
          <w:sz w:val="22"/>
          <w:szCs w:val="22"/>
        </w:rPr>
        <w:t>strankami spor</w:t>
      </w:r>
      <w:r w:rsidR="00182C0D">
        <w:rPr>
          <w:rFonts w:ascii="Tahoma" w:hAnsi="Tahoma" w:cs="Tahoma"/>
          <w:color w:val="222222"/>
          <w:sz w:val="22"/>
          <w:szCs w:val="22"/>
        </w:rPr>
        <w:t>a</w:t>
      </w:r>
      <w:r>
        <w:rPr>
          <w:rFonts w:ascii="Tahoma" w:hAnsi="Tahoma" w:cs="Tahoma"/>
          <w:color w:val="222222"/>
          <w:sz w:val="22"/>
          <w:szCs w:val="22"/>
        </w:rPr>
        <w:t>zuma</w:t>
      </w:r>
      <w:r w:rsidR="002D614B">
        <w:rPr>
          <w:rFonts w:ascii="Tahoma" w:hAnsi="Tahoma" w:cs="Tahoma"/>
          <w:color w:val="222222"/>
          <w:sz w:val="22"/>
          <w:szCs w:val="22"/>
        </w:rPr>
        <w:t xml:space="preserve"> </w:t>
      </w:r>
      <w:r w:rsidR="002D614B" w:rsidRPr="005C086C">
        <w:rPr>
          <w:rFonts w:ascii="Tahoma" w:hAnsi="Tahoma" w:cs="Tahoma"/>
          <w:color w:val="222222"/>
          <w:sz w:val="22"/>
          <w:szCs w:val="22"/>
        </w:rPr>
        <w:t xml:space="preserve">prevlada </w:t>
      </w:r>
      <w:r>
        <w:rPr>
          <w:rFonts w:ascii="Tahoma" w:hAnsi="Tahoma" w:cs="Tahoma"/>
          <w:color w:val="222222"/>
          <w:sz w:val="22"/>
          <w:szCs w:val="22"/>
        </w:rPr>
        <w:t>sporazum</w:t>
      </w:r>
      <w:r w:rsidR="002D614B" w:rsidRPr="005C086C">
        <w:rPr>
          <w:rFonts w:ascii="Tahoma" w:hAnsi="Tahoma" w:cs="Tahoma"/>
          <w:color w:val="222222"/>
          <w:sz w:val="22"/>
          <w:szCs w:val="22"/>
        </w:rPr>
        <w:t xml:space="preserve"> v </w:t>
      </w:r>
      <w:r w:rsidR="002D614B">
        <w:rPr>
          <w:rFonts w:ascii="Tahoma" w:hAnsi="Tahoma" w:cs="Tahoma"/>
          <w:color w:val="222222"/>
          <w:sz w:val="22"/>
          <w:szCs w:val="22"/>
        </w:rPr>
        <w:t>slovenskem</w:t>
      </w:r>
      <w:r w:rsidR="002D614B" w:rsidRPr="005C086C">
        <w:rPr>
          <w:rFonts w:ascii="Tahoma" w:hAnsi="Tahoma" w:cs="Tahoma"/>
          <w:color w:val="222222"/>
          <w:sz w:val="22"/>
          <w:szCs w:val="22"/>
        </w:rPr>
        <w:t xml:space="preserve"> jeziku</w:t>
      </w:r>
      <w:r w:rsidR="002D614B" w:rsidRPr="00AF590F">
        <w:rPr>
          <w:rFonts w:ascii="Tahoma" w:hAnsi="Tahoma" w:cs="Tahoma"/>
          <w:sz w:val="22"/>
          <w:szCs w:val="22"/>
        </w:rPr>
        <w:t>.</w:t>
      </w:r>
    </w:p>
    <w:p w14:paraId="6CD64D98" w14:textId="77777777" w:rsidR="00D02581" w:rsidRPr="00D02581" w:rsidRDefault="00D02581" w:rsidP="00D02581">
      <w:pPr>
        <w:widowControl w:val="0"/>
        <w:numPr>
          <w:ilvl w:val="12"/>
          <w:numId w:val="0"/>
        </w:numPr>
        <w:tabs>
          <w:tab w:val="left" w:pos="567"/>
          <w:tab w:val="left" w:pos="4253"/>
          <w:tab w:val="left" w:pos="5529"/>
          <w:tab w:val="right" w:pos="8505"/>
        </w:tabs>
        <w:jc w:val="both"/>
        <w:rPr>
          <w:rFonts w:ascii="Tahoma" w:hAnsi="Tahoma" w:cs="Tahoma"/>
          <w:sz w:val="22"/>
          <w:szCs w:val="22"/>
          <w:lang w:eastAsia="sl-SI"/>
        </w:rPr>
      </w:pPr>
    </w:p>
    <w:p w14:paraId="746BADC3" w14:textId="77777777" w:rsidR="00D02581" w:rsidRPr="00D02581" w:rsidRDefault="00D02581" w:rsidP="00D02581">
      <w:pPr>
        <w:widowControl w:val="0"/>
        <w:tabs>
          <w:tab w:val="left" w:pos="142"/>
        </w:tabs>
        <w:ind w:right="-483"/>
        <w:jc w:val="both"/>
        <w:rPr>
          <w:rFonts w:ascii="Tahoma" w:hAnsi="Tahoma" w:cs="Tahoma"/>
          <w:b/>
          <w:sz w:val="22"/>
          <w:szCs w:val="22"/>
          <w:lang w:val="x-none" w:eastAsia="sl-SI"/>
        </w:rPr>
      </w:pPr>
      <w:r w:rsidRPr="00D02581">
        <w:rPr>
          <w:rFonts w:ascii="Tahoma" w:hAnsi="Tahoma" w:cs="Tahoma"/>
          <w:sz w:val="22"/>
          <w:szCs w:val="22"/>
          <w:lang w:val="x-none" w:eastAsia="sl-SI"/>
        </w:rPr>
        <w:t>V Ljubljani, dne ________</w:t>
      </w:r>
    </w:p>
    <w:p w14:paraId="61F60142" w14:textId="77777777" w:rsidR="00D02581" w:rsidRPr="00D02581" w:rsidRDefault="00D02581" w:rsidP="00D02581">
      <w:pPr>
        <w:widowControl w:val="0"/>
        <w:tabs>
          <w:tab w:val="left" w:pos="142"/>
        </w:tabs>
        <w:ind w:right="-483"/>
        <w:jc w:val="center"/>
        <w:rPr>
          <w:rFonts w:ascii="Tahoma" w:hAnsi="Tahoma" w:cs="Tahoma"/>
          <w:sz w:val="22"/>
          <w:szCs w:val="22"/>
          <w:lang w:val="x-none" w:eastAsia="sl-SI"/>
        </w:rPr>
      </w:pPr>
    </w:p>
    <w:p w14:paraId="359B1EB6" w14:textId="235CD8B0" w:rsidR="00D02581" w:rsidRPr="00D02581" w:rsidRDefault="00182C0D" w:rsidP="00D02581">
      <w:pPr>
        <w:widowControl w:val="0"/>
        <w:tabs>
          <w:tab w:val="left" w:pos="142"/>
          <w:tab w:val="left" w:pos="5073"/>
        </w:tabs>
        <w:ind w:right="-483"/>
        <w:jc w:val="both"/>
        <w:rPr>
          <w:rFonts w:ascii="Tahoma" w:hAnsi="Tahoma" w:cs="Tahoma"/>
          <w:b/>
          <w:sz w:val="22"/>
          <w:szCs w:val="22"/>
          <w:lang w:val="x-none" w:eastAsia="sl-SI"/>
        </w:rPr>
      </w:pPr>
      <w:r>
        <w:rPr>
          <w:rFonts w:ascii="Tahoma" w:hAnsi="Tahoma" w:cs="Tahoma"/>
          <w:b/>
          <w:sz w:val="22"/>
          <w:szCs w:val="22"/>
          <w:lang w:eastAsia="sl-SI"/>
        </w:rPr>
        <w:t>Naročnik</w:t>
      </w:r>
      <w:r w:rsidR="00D02581" w:rsidRPr="00D02581">
        <w:rPr>
          <w:rFonts w:ascii="Tahoma" w:hAnsi="Tahoma" w:cs="Tahoma"/>
          <w:b/>
          <w:sz w:val="22"/>
          <w:szCs w:val="22"/>
          <w:lang w:val="x-none" w:eastAsia="sl-SI"/>
        </w:rPr>
        <w:tab/>
      </w:r>
      <w:r>
        <w:rPr>
          <w:rFonts w:ascii="Tahoma" w:hAnsi="Tahoma" w:cs="Tahoma"/>
          <w:b/>
          <w:sz w:val="22"/>
          <w:szCs w:val="22"/>
          <w:lang w:eastAsia="sl-SI"/>
        </w:rPr>
        <w:t>I</w:t>
      </w:r>
      <w:proofErr w:type="spellStart"/>
      <w:r w:rsidR="00D02581" w:rsidRPr="00D02581">
        <w:rPr>
          <w:rFonts w:ascii="Tahoma" w:hAnsi="Tahoma" w:cs="Tahoma"/>
          <w:b/>
          <w:sz w:val="22"/>
          <w:szCs w:val="22"/>
          <w:lang w:val="x-none" w:eastAsia="sl-SI"/>
        </w:rPr>
        <w:t>zvajalec</w:t>
      </w:r>
      <w:proofErr w:type="spellEnd"/>
    </w:p>
    <w:p w14:paraId="1AF60EE0" w14:textId="77777777" w:rsidR="00D02581" w:rsidRPr="00D02581" w:rsidRDefault="00D02581" w:rsidP="00D02581">
      <w:pPr>
        <w:widowControl w:val="0"/>
        <w:tabs>
          <w:tab w:val="left" w:pos="142"/>
          <w:tab w:val="left" w:pos="5073"/>
        </w:tabs>
        <w:ind w:right="-483"/>
        <w:jc w:val="both"/>
        <w:rPr>
          <w:rFonts w:ascii="Tahoma" w:hAnsi="Tahoma" w:cs="Tahoma"/>
          <w:sz w:val="22"/>
          <w:szCs w:val="22"/>
          <w:lang w:val="x-none" w:eastAsia="sl-SI"/>
        </w:rPr>
      </w:pPr>
      <w:r w:rsidRPr="00D02581">
        <w:rPr>
          <w:rFonts w:ascii="Tahoma" w:hAnsi="Tahoma" w:cs="Tahoma"/>
          <w:sz w:val="22"/>
          <w:szCs w:val="22"/>
          <w:lang w:val="x-none" w:eastAsia="sl-SI"/>
        </w:rPr>
        <w:t>zanj:</w:t>
      </w:r>
      <w:r w:rsidRPr="00D02581">
        <w:rPr>
          <w:rFonts w:ascii="Tahoma" w:hAnsi="Tahoma" w:cs="Tahoma"/>
          <w:sz w:val="22"/>
          <w:szCs w:val="22"/>
          <w:lang w:val="x-none" w:eastAsia="sl-SI"/>
        </w:rPr>
        <w:tab/>
        <w:t>zanj:</w:t>
      </w:r>
    </w:p>
    <w:p w14:paraId="6CA56A49" w14:textId="6426959C" w:rsidR="00D02581" w:rsidRPr="00D02581" w:rsidRDefault="00D02581" w:rsidP="00D02581">
      <w:pPr>
        <w:widowControl w:val="0"/>
        <w:tabs>
          <w:tab w:val="left" w:pos="142"/>
          <w:tab w:val="left" w:pos="5073"/>
        </w:tabs>
        <w:ind w:right="-483"/>
        <w:jc w:val="both"/>
        <w:rPr>
          <w:rFonts w:ascii="Tahoma" w:hAnsi="Tahoma" w:cs="Tahoma"/>
          <w:sz w:val="22"/>
          <w:szCs w:val="22"/>
          <w:lang w:val="x-none" w:eastAsia="sl-SI"/>
        </w:rPr>
      </w:pPr>
      <w:r w:rsidRPr="00D02581">
        <w:rPr>
          <w:rFonts w:ascii="Tahoma" w:hAnsi="Tahoma" w:cs="Tahoma"/>
          <w:sz w:val="22"/>
          <w:szCs w:val="22"/>
          <w:lang w:val="x-none" w:eastAsia="sl-SI"/>
        </w:rPr>
        <w:t>Samo Lozej, direktor</w:t>
      </w:r>
      <w:r w:rsidRPr="00D02581">
        <w:rPr>
          <w:rFonts w:ascii="Tahoma" w:hAnsi="Tahoma" w:cs="Tahoma"/>
          <w:sz w:val="22"/>
          <w:szCs w:val="22"/>
          <w:lang w:val="x-none" w:eastAsia="sl-SI"/>
        </w:rPr>
        <w:tab/>
      </w:r>
      <w:r w:rsidR="008164EA">
        <w:rPr>
          <w:rFonts w:ascii="Tahoma" w:hAnsi="Tahoma" w:cs="Tahoma"/>
          <w:sz w:val="22"/>
          <w:szCs w:val="22"/>
          <w:lang w:eastAsia="sl-SI"/>
        </w:rPr>
        <w:t>………………..</w:t>
      </w:r>
      <w:r w:rsidRPr="00D02581">
        <w:rPr>
          <w:rFonts w:ascii="Tahoma" w:hAnsi="Tahoma" w:cs="Tahoma"/>
          <w:sz w:val="22"/>
          <w:szCs w:val="22"/>
          <w:lang w:val="x-none" w:eastAsia="sl-SI"/>
        </w:rPr>
        <w:t>, predsednik uprave</w:t>
      </w:r>
    </w:p>
    <w:p w14:paraId="20EB543A" w14:textId="77777777" w:rsidR="00D02581" w:rsidRPr="00D02581" w:rsidRDefault="00D02581" w:rsidP="00D02581">
      <w:pPr>
        <w:widowControl w:val="0"/>
        <w:tabs>
          <w:tab w:val="left" w:pos="142"/>
          <w:tab w:val="left" w:pos="5073"/>
        </w:tabs>
        <w:ind w:right="-483"/>
        <w:jc w:val="center"/>
        <w:rPr>
          <w:rFonts w:ascii="Tahoma" w:hAnsi="Tahoma" w:cs="Tahoma"/>
          <w:sz w:val="22"/>
          <w:szCs w:val="22"/>
          <w:lang w:val="x-none" w:eastAsia="sl-SI"/>
        </w:rPr>
      </w:pPr>
    </w:p>
    <w:p w14:paraId="7F0B0983" w14:textId="77777777" w:rsidR="00D02581" w:rsidRPr="00D02581" w:rsidRDefault="00D02581" w:rsidP="00D02581">
      <w:pPr>
        <w:widowControl w:val="0"/>
        <w:tabs>
          <w:tab w:val="left" w:pos="142"/>
          <w:tab w:val="left" w:pos="5073"/>
        </w:tabs>
        <w:ind w:right="-483"/>
        <w:jc w:val="both"/>
        <w:rPr>
          <w:rFonts w:ascii="Tahoma" w:hAnsi="Tahoma" w:cs="Tahoma"/>
          <w:sz w:val="22"/>
          <w:szCs w:val="22"/>
          <w:lang w:val="x-none" w:eastAsia="sl-SI"/>
        </w:rPr>
      </w:pPr>
      <w:r w:rsidRPr="00D02581">
        <w:rPr>
          <w:rFonts w:ascii="Tahoma" w:hAnsi="Tahoma" w:cs="Tahoma"/>
          <w:sz w:val="22"/>
          <w:szCs w:val="22"/>
          <w:lang w:val="x-none" w:eastAsia="sl-SI"/>
        </w:rPr>
        <w:t>_______________________</w:t>
      </w:r>
      <w:r w:rsidRPr="00D02581">
        <w:rPr>
          <w:rFonts w:ascii="Tahoma" w:hAnsi="Tahoma" w:cs="Tahoma"/>
          <w:sz w:val="22"/>
          <w:szCs w:val="22"/>
          <w:lang w:val="x-none" w:eastAsia="sl-SI"/>
        </w:rPr>
        <w:tab/>
        <w:t>_______________________</w:t>
      </w:r>
    </w:p>
    <w:p w14:paraId="6578DBA0" w14:textId="77777777" w:rsidR="00D02581" w:rsidRPr="00D02581" w:rsidRDefault="00D02581" w:rsidP="00D02581">
      <w:pPr>
        <w:widowControl w:val="0"/>
        <w:tabs>
          <w:tab w:val="left" w:pos="142"/>
          <w:tab w:val="left" w:pos="5073"/>
        </w:tabs>
        <w:ind w:right="-483"/>
        <w:jc w:val="both"/>
        <w:rPr>
          <w:rFonts w:ascii="Tahoma" w:hAnsi="Tahoma" w:cs="Tahoma"/>
          <w:sz w:val="22"/>
          <w:szCs w:val="22"/>
          <w:lang w:val="x-none" w:eastAsia="sl-SI"/>
        </w:rPr>
      </w:pPr>
    </w:p>
    <w:p w14:paraId="688E7ED6" w14:textId="77777777" w:rsidR="00D02581" w:rsidRPr="00D02581" w:rsidRDefault="00D02581" w:rsidP="00D02581">
      <w:pPr>
        <w:widowControl w:val="0"/>
        <w:rPr>
          <w:rFonts w:ascii="Tahoma" w:hAnsi="Tahoma" w:cs="Tahoma"/>
          <w:sz w:val="22"/>
          <w:szCs w:val="22"/>
          <w:lang w:eastAsia="sl-SI"/>
        </w:rPr>
      </w:pPr>
    </w:p>
    <w:p w14:paraId="3DA4BF4B" w14:textId="3BF1A6EA" w:rsidR="00D02581" w:rsidRPr="00D02581" w:rsidRDefault="00182C0D" w:rsidP="00D02581">
      <w:pPr>
        <w:widowControl w:val="0"/>
        <w:rPr>
          <w:rFonts w:ascii="Tahoma" w:hAnsi="Tahoma" w:cs="Tahoma"/>
          <w:b/>
          <w:sz w:val="22"/>
          <w:szCs w:val="22"/>
          <w:lang w:eastAsia="sl-SI"/>
        </w:rPr>
      </w:pPr>
      <w:r>
        <w:rPr>
          <w:rFonts w:ascii="Tahoma" w:hAnsi="Tahoma" w:cs="Tahoma"/>
          <w:b/>
          <w:sz w:val="22"/>
          <w:szCs w:val="22"/>
          <w:lang w:eastAsia="sl-SI"/>
        </w:rPr>
        <w:t>D</w:t>
      </w:r>
      <w:r w:rsidR="002D614B">
        <w:rPr>
          <w:rFonts w:ascii="Tahoma" w:hAnsi="Tahoma" w:cs="Tahoma"/>
          <w:b/>
          <w:sz w:val="22"/>
          <w:szCs w:val="22"/>
          <w:lang w:eastAsia="sl-SI"/>
        </w:rPr>
        <w:t>obavitelj</w:t>
      </w:r>
    </w:p>
    <w:p w14:paraId="744B7B22" w14:textId="77777777" w:rsidR="00D02581" w:rsidRPr="00D02581" w:rsidRDefault="00D02581" w:rsidP="00D02581">
      <w:pPr>
        <w:widowControl w:val="0"/>
        <w:rPr>
          <w:rFonts w:ascii="Tahoma" w:hAnsi="Tahoma" w:cs="Tahoma"/>
          <w:sz w:val="22"/>
          <w:szCs w:val="22"/>
          <w:lang w:eastAsia="sl-SI"/>
        </w:rPr>
      </w:pPr>
    </w:p>
    <w:p w14:paraId="0EBFADDB" w14:textId="77777777" w:rsidR="00D02581" w:rsidRPr="00D02581" w:rsidRDefault="00D02581" w:rsidP="00D02581">
      <w:pPr>
        <w:widowControl w:val="0"/>
        <w:tabs>
          <w:tab w:val="left" w:pos="142"/>
          <w:tab w:val="left" w:pos="5073"/>
        </w:tabs>
        <w:ind w:right="-483"/>
        <w:jc w:val="both"/>
        <w:rPr>
          <w:rFonts w:ascii="Tahoma" w:hAnsi="Tahoma" w:cs="Tahoma"/>
          <w:sz w:val="22"/>
          <w:szCs w:val="22"/>
          <w:lang w:val="x-none" w:eastAsia="sl-SI"/>
        </w:rPr>
      </w:pPr>
      <w:r w:rsidRPr="00D02581">
        <w:rPr>
          <w:rFonts w:ascii="Tahoma" w:hAnsi="Tahoma" w:cs="Tahoma"/>
          <w:sz w:val="22"/>
          <w:szCs w:val="22"/>
          <w:lang w:val="x-none" w:eastAsia="sl-SI"/>
        </w:rPr>
        <w:t xml:space="preserve">zanj: </w:t>
      </w:r>
    </w:p>
    <w:p w14:paraId="6A7D709D" w14:textId="77777777" w:rsidR="00D02581" w:rsidRPr="00D02581" w:rsidRDefault="002D614B" w:rsidP="00D02581">
      <w:pPr>
        <w:widowControl w:val="0"/>
        <w:rPr>
          <w:rFonts w:ascii="Tahoma" w:hAnsi="Tahoma" w:cs="Tahoma"/>
          <w:sz w:val="22"/>
          <w:szCs w:val="22"/>
          <w:lang w:eastAsia="sl-SI"/>
        </w:rPr>
      </w:pPr>
      <w:r>
        <w:rPr>
          <w:rFonts w:ascii="Tahoma" w:hAnsi="Tahoma" w:cs="Tahoma"/>
          <w:sz w:val="22"/>
          <w:szCs w:val="22"/>
          <w:lang w:eastAsia="sl-SI"/>
        </w:rPr>
        <w:t>……………………………………</w:t>
      </w:r>
    </w:p>
    <w:p w14:paraId="695630DE" w14:textId="77777777" w:rsidR="00D02581" w:rsidRPr="00D02581" w:rsidRDefault="00D02581" w:rsidP="00D02581">
      <w:pPr>
        <w:widowControl w:val="0"/>
        <w:rPr>
          <w:rFonts w:ascii="Tahoma" w:hAnsi="Tahoma" w:cs="Tahoma"/>
          <w:sz w:val="22"/>
          <w:szCs w:val="22"/>
          <w:lang w:eastAsia="sl-SI"/>
        </w:rPr>
      </w:pPr>
      <w:r w:rsidRPr="00D02581">
        <w:rPr>
          <w:rFonts w:ascii="Tahoma" w:hAnsi="Tahoma" w:cs="Tahoma"/>
          <w:sz w:val="22"/>
          <w:szCs w:val="22"/>
          <w:lang w:eastAsia="sl-SI"/>
        </w:rPr>
        <w:t>___________________________</w:t>
      </w:r>
    </w:p>
    <w:p w14:paraId="2A9D9BD4" w14:textId="77777777" w:rsidR="00D02581" w:rsidRPr="00D5362D" w:rsidRDefault="00D02581" w:rsidP="00D02581">
      <w:pPr>
        <w:widowControl w:val="0"/>
        <w:jc w:val="center"/>
        <w:rPr>
          <w:rFonts w:ascii="Tahoma" w:hAnsi="Tahoma" w:cs="Tahoma"/>
        </w:rPr>
      </w:pPr>
    </w:p>
    <w:sectPr w:rsidR="00D02581" w:rsidRPr="00D5362D" w:rsidSect="005518E5">
      <w:headerReference w:type="default" r:id="rId16"/>
      <w:footerReference w:type="even" r:id="rId17"/>
      <w:footerReference w:type="default" r:id="rId18"/>
      <w:pgSz w:w="11907" w:h="16840" w:code="9"/>
      <w:pgMar w:top="1134" w:right="1134" w:bottom="1134"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CB55C" w14:textId="77777777" w:rsidR="000A36B4" w:rsidRDefault="000A36B4">
      <w:r>
        <w:separator/>
      </w:r>
    </w:p>
  </w:endnote>
  <w:endnote w:type="continuationSeparator" w:id="0">
    <w:p w14:paraId="4292DF63" w14:textId="77777777" w:rsidR="000A36B4" w:rsidRDefault="000A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E805" w14:textId="77777777" w:rsidR="000A36B4" w:rsidRDefault="000A36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C2E613" w14:textId="77777777" w:rsidR="000A36B4" w:rsidRDefault="000A36B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2968" w14:textId="5DF40E26" w:rsidR="000A36B4" w:rsidRPr="005518E5" w:rsidRDefault="000A36B4">
    <w:pPr>
      <w:pStyle w:val="Noga"/>
      <w:framePr w:wrap="around" w:vAnchor="text" w:hAnchor="margin" w:xAlign="right" w:y="1"/>
      <w:rPr>
        <w:rStyle w:val="tevilkastrani"/>
        <w:rFonts w:ascii="Tahoma" w:hAnsi="Tahoma" w:cs="Tahoma"/>
        <w:sz w:val="16"/>
        <w:szCs w:val="16"/>
      </w:rPr>
    </w:pPr>
    <w:r w:rsidRPr="005518E5">
      <w:rPr>
        <w:rStyle w:val="tevilkastrani"/>
        <w:rFonts w:ascii="Tahoma" w:hAnsi="Tahoma" w:cs="Tahoma"/>
        <w:sz w:val="16"/>
        <w:szCs w:val="16"/>
      </w:rPr>
      <w:fldChar w:fldCharType="begin"/>
    </w:r>
    <w:r w:rsidRPr="005518E5">
      <w:rPr>
        <w:rStyle w:val="tevilkastrani"/>
        <w:rFonts w:ascii="Tahoma" w:hAnsi="Tahoma" w:cs="Tahoma"/>
        <w:sz w:val="16"/>
        <w:szCs w:val="16"/>
      </w:rPr>
      <w:instrText xml:space="preserve">PAGE  </w:instrText>
    </w:r>
    <w:r w:rsidRPr="005518E5">
      <w:rPr>
        <w:rStyle w:val="tevilkastrani"/>
        <w:rFonts w:ascii="Tahoma" w:hAnsi="Tahoma" w:cs="Tahoma"/>
        <w:sz w:val="16"/>
        <w:szCs w:val="16"/>
      </w:rPr>
      <w:fldChar w:fldCharType="separate"/>
    </w:r>
    <w:r w:rsidR="0036390B">
      <w:rPr>
        <w:rStyle w:val="tevilkastrani"/>
        <w:rFonts w:ascii="Tahoma" w:hAnsi="Tahoma" w:cs="Tahoma"/>
        <w:noProof/>
        <w:sz w:val="16"/>
        <w:szCs w:val="16"/>
      </w:rPr>
      <w:t>40</w:t>
    </w:r>
    <w:r w:rsidRPr="005518E5">
      <w:rPr>
        <w:rStyle w:val="tevilkastrani"/>
        <w:rFonts w:ascii="Tahoma" w:hAnsi="Tahoma" w:cs="Tahoma"/>
        <w:sz w:val="16"/>
        <w:szCs w:val="16"/>
      </w:rPr>
      <w:fldChar w:fldCharType="end"/>
    </w:r>
  </w:p>
  <w:p w14:paraId="26583FB8" w14:textId="53BFBA01" w:rsidR="000A36B4" w:rsidRPr="005518E5" w:rsidRDefault="000A36B4" w:rsidP="009F6102">
    <w:pPr>
      <w:pStyle w:val="Noga"/>
      <w:ind w:right="360"/>
      <w:rPr>
        <w:rFonts w:ascii="Tahoma" w:hAnsi="Tahoma" w:cs="Tahoma"/>
        <w:sz w:val="16"/>
        <w:szCs w:val="16"/>
      </w:rPr>
    </w:pPr>
    <w:r w:rsidRPr="005518E5">
      <w:rPr>
        <w:rFonts w:ascii="Tahoma" w:hAnsi="Tahoma" w:cs="Tahoma"/>
        <w:sz w:val="16"/>
        <w:szCs w:val="16"/>
      </w:rPr>
      <w:t>JPE-SAL-</w:t>
    </w:r>
    <w:r>
      <w:rPr>
        <w:rFonts w:ascii="Tahoma" w:hAnsi="Tahoma" w:cs="Tahoma"/>
        <w:sz w:val="16"/>
        <w:szCs w:val="16"/>
      </w:rPr>
      <w:t>267/</w:t>
    </w:r>
    <w:r w:rsidRPr="005518E5">
      <w:rPr>
        <w:rFonts w:ascii="Tahoma" w:hAnsi="Tahoma" w:cs="Tahoma"/>
        <w:sz w:val="16"/>
        <w:szCs w:val="16"/>
      </w:rPr>
      <w:t xml:space="preserve">23 DO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DD23" w14:textId="77777777" w:rsidR="000A36B4" w:rsidRDefault="000A36B4">
      <w:r>
        <w:separator/>
      </w:r>
    </w:p>
  </w:footnote>
  <w:footnote w:type="continuationSeparator" w:id="0">
    <w:p w14:paraId="3E64E966" w14:textId="77777777" w:rsidR="000A36B4" w:rsidRDefault="000A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7154" w14:textId="77777777" w:rsidR="000A36B4" w:rsidRDefault="000A36B4">
    <w:pPr>
      <w:pStyle w:val="Glava"/>
    </w:pPr>
    <w:r>
      <w:rPr>
        <w:noProof/>
        <w:lang w:eastAsia="sl-SI"/>
      </w:rPr>
      <w:drawing>
        <wp:inline distT="0" distB="0" distL="0" distR="0" wp14:anchorId="32E4B223" wp14:editId="0A92A58F">
          <wp:extent cx="2339975" cy="920750"/>
          <wp:effectExtent l="0" t="0" r="0" b="0"/>
          <wp:docPr id="8" name="Slika 8" descr="http://i2.cmail19.com/ei/d/AC/112/46A/193244/csfinal/cgp_EnergetikaLjubljana_2021-052-38cbe12fbf02fb2a.png"/>
          <wp:cNvGraphicFramePr/>
          <a:graphic xmlns:a="http://schemas.openxmlformats.org/drawingml/2006/main">
            <a:graphicData uri="http://schemas.openxmlformats.org/drawingml/2006/picture">
              <pic:pic xmlns:pic="http://schemas.openxmlformats.org/drawingml/2006/picture">
                <pic:nvPicPr>
                  <pic:cNvPr id="8" name="Slika 8" descr="http://i2.cmail19.com/ei/d/AC/112/46A/193244/csfinal/cgp_EnergetikaLjubljana_2021-052-38cbe12fbf02fb2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920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E01FF4"/>
    <w:lvl w:ilvl="0">
      <w:numFmt w:val="decimal"/>
      <w:lvlText w:val="*"/>
      <w:lvlJc w:val="left"/>
    </w:lvl>
  </w:abstractNum>
  <w:abstractNum w:abstractNumId="1" w15:restartNumberingAfterBreak="0">
    <w:nsid w:val="048354E2"/>
    <w:multiLevelType w:val="hybridMultilevel"/>
    <w:tmpl w:val="653042A6"/>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AA01484"/>
    <w:multiLevelType w:val="hybridMultilevel"/>
    <w:tmpl w:val="2D8825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DA33AA8"/>
    <w:multiLevelType w:val="hybridMultilevel"/>
    <w:tmpl w:val="181A0110"/>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C54AB7"/>
    <w:multiLevelType w:val="singleLevel"/>
    <w:tmpl w:val="037867FE"/>
    <w:lvl w:ilvl="0">
      <w:start w:val="1"/>
      <w:numFmt w:val="decimal"/>
      <w:lvlText w:val="%1."/>
      <w:legacy w:legacy="1" w:legacySpace="120" w:legacyIndent="360"/>
      <w:lvlJc w:val="left"/>
      <w:pPr>
        <w:ind w:left="360" w:hanging="360"/>
      </w:pPr>
      <w:rPr>
        <w:b/>
      </w:rPr>
    </w:lvl>
  </w:abstractNum>
  <w:abstractNum w:abstractNumId="7"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D1E4C"/>
    <w:multiLevelType w:val="hybridMultilevel"/>
    <w:tmpl w:val="11B80274"/>
    <w:lvl w:ilvl="0" w:tplc="63E60E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595311"/>
    <w:multiLevelType w:val="hybridMultilevel"/>
    <w:tmpl w:val="40602E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C62693"/>
    <w:multiLevelType w:val="hybridMultilevel"/>
    <w:tmpl w:val="16F64F2C"/>
    <w:lvl w:ilvl="0" w:tplc="2376C15A">
      <w:start w:val="1"/>
      <w:numFmt w:val="bullet"/>
      <w:lvlText w:val=""/>
      <w:lvlJc w:val="left"/>
      <w:pPr>
        <w:tabs>
          <w:tab w:val="num" w:pos="397"/>
        </w:tabs>
        <w:ind w:left="397" w:hanging="397"/>
      </w:pPr>
      <w:rPr>
        <w:rFonts w:ascii="Symbol" w:hAnsi="Symbol" w:hint="default"/>
      </w:rPr>
    </w:lvl>
    <w:lvl w:ilvl="1" w:tplc="FBEADFD4">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716E7"/>
    <w:multiLevelType w:val="hybridMultilevel"/>
    <w:tmpl w:val="8814CF0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18" w15:restartNumberingAfterBreak="0">
    <w:nsid w:val="45D8222A"/>
    <w:multiLevelType w:val="hybridMultilevel"/>
    <w:tmpl w:val="B59A5F24"/>
    <w:lvl w:ilvl="0" w:tplc="4774BCDC">
      <w:start w:val="1"/>
      <w:numFmt w:val="lowerLetter"/>
      <w:lvlText w:val="%1)"/>
      <w:lvlJc w:val="left"/>
      <w:pPr>
        <w:tabs>
          <w:tab w:val="num" w:pos="432"/>
        </w:tabs>
        <w:ind w:left="43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71240EC"/>
    <w:multiLevelType w:val="hybridMultilevel"/>
    <w:tmpl w:val="CEA0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045A6"/>
    <w:multiLevelType w:val="hybridMultilevel"/>
    <w:tmpl w:val="5C882E1A"/>
    <w:lvl w:ilvl="0" w:tplc="4588D6C2">
      <w:start w:val="1"/>
      <w:numFmt w:val="bullet"/>
      <w:lvlText w:val=""/>
      <w:lvlJc w:val="left"/>
      <w:pPr>
        <w:ind w:left="720" w:hanging="360"/>
      </w:pPr>
      <w:rPr>
        <w:rFonts w:ascii="Symbol" w:hAnsi="Symbol" w:hint="default"/>
      </w:rPr>
    </w:lvl>
    <w:lvl w:ilvl="1" w:tplc="48F8C6DC" w:tentative="1">
      <w:start w:val="1"/>
      <w:numFmt w:val="bullet"/>
      <w:lvlText w:val="o"/>
      <w:lvlJc w:val="left"/>
      <w:pPr>
        <w:tabs>
          <w:tab w:val="num" w:pos="1440"/>
        </w:tabs>
        <w:ind w:left="1440" w:hanging="360"/>
      </w:pPr>
      <w:rPr>
        <w:rFonts w:ascii="Courier New" w:hAnsi="Courier New" w:cs="Courier New" w:hint="default"/>
      </w:rPr>
    </w:lvl>
    <w:lvl w:ilvl="2" w:tplc="8AE4DBF2" w:tentative="1">
      <w:start w:val="1"/>
      <w:numFmt w:val="bullet"/>
      <w:lvlText w:val=""/>
      <w:lvlJc w:val="left"/>
      <w:pPr>
        <w:tabs>
          <w:tab w:val="num" w:pos="2160"/>
        </w:tabs>
        <w:ind w:left="2160" w:hanging="360"/>
      </w:pPr>
      <w:rPr>
        <w:rFonts w:ascii="Wingdings" w:hAnsi="Wingdings" w:hint="default"/>
      </w:rPr>
    </w:lvl>
    <w:lvl w:ilvl="3" w:tplc="4CF85016" w:tentative="1">
      <w:start w:val="1"/>
      <w:numFmt w:val="bullet"/>
      <w:lvlText w:val=""/>
      <w:lvlJc w:val="left"/>
      <w:pPr>
        <w:tabs>
          <w:tab w:val="num" w:pos="2880"/>
        </w:tabs>
        <w:ind w:left="2880" w:hanging="360"/>
      </w:pPr>
      <w:rPr>
        <w:rFonts w:ascii="Symbol" w:hAnsi="Symbol" w:hint="default"/>
      </w:rPr>
    </w:lvl>
    <w:lvl w:ilvl="4" w:tplc="C37E4FD4" w:tentative="1">
      <w:start w:val="1"/>
      <w:numFmt w:val="bullet"/>
      <w:lvlText w:val="o"/>
      <w:lvlJc w:val="left"/>
      <w:pPr>
        <w:tabs>
          <w:tab w:val="num" w:pos="3600"/>
        </w:tabs>
        <w:ind w:left="3600" w:hanging="360"/>
      </w:pPr>
      <w:rPr>
        <w:rFonts w:ascii="Courier New" w:hAnsi="Courier New" w:cs="Courier New" w:hint="default"/>
      </w:rPr>
    </w:lvl>
    <w:lvl w:ilvl="5" w:tplc="019E5DDA" w:tentative="1">
      <w:start w:val="1"/>
      <w:numFmt w:val="bullet"/>
      <w:lvlText w:val=""/>
      <w:lvlJc w:val="left"/>
      <w:pPr>
        <w:tabs>
          <w:tab w:val="num" w:pos="4320"/>
        </w:tabs>
        <w:ind w:left="4320" w:hanging="360"/>
      </w:pPr>
      <w:rPr>
        <w:rFonts w:ascii="Wingdings" w:hAnsi="Wingdings" w:hint="default"/>
      </w:rPr>
    </w:lvl>
    <w:lvl w:ilvl="6" w:tplc="C82E2C62" w:tentative="1">
      <w:start w:val="1"/>
      <w:numFmt w:val="bullet"/>
      <w:lvlText w:val=""/>
      <w:lvlJc w:val="left"/>
      <w:pPr>
        <w:tabs>
          <w:tab w:val="num" w:pos="5040"/>
        </w:tabs>
        <w:ind w:left="5040" w:hanging="360"/>
      </w:pPr>
      <w:rPr>
        <w:rFonts w:ascii="Symbol" w:hAnsi="Symbol" w:hint="default"/>
      </w:rPr>
    </w:lvl>
    <w:lvl w:ilvl="7" w:tplc="2C90F5B8" w:tentative="1">
      <w:start w:val="1"/>
      <w:numFmt w:val="bullet"/>
      <w:lvlText w:val="o"/>
      <w:lvlJc w:val="left"/>
      <w:pPr>
        <w:tabs>
          <w:tab w:val="num" w:pos="5760"/>
        </w:tabs>
        <w:ind w:left="5760" w:hanging="360"/>
      </w:pPr>
      <w:rPr>
        <w:rFonts w:ascii="Courier New" w:hAnsi="Courier New" w:cs="Courier New" w:hint="default"/>
      </w:rPr>
    </w:lvl>
    <w:lvl w:ilvl="8" w:tplc="5E82F3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A5CDD"/>
    <w:multiLevelType w:val="multilevel"/>
    <w:tmpl w:val="BA96A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361520D"/>
    <w:multiLevelType w:val="hybridMultilevel"/>
    <w:tmpl w:val="05A2538C"/>
    <w:lvl w:ilvl="0" w:tplc="59CEAC1A">
      <w:start w:val="1"/>
      <w:numFmt w:val="bullet"/>
      <w:lvlText w:val=""/>
      <w:lvlJc w:val="left"/>
      <w:pPr>
        <w:tabs>
          <w:tab w:val="num" w:pos="2098"/>
        </w:tabs>
        <w:ind w:left="2098" w:hanging="397"/>
      </w:pPr>
      <w:rPr>
        <w:rFonts w:ascii="Symbol" w:hAnsi="Symbol" w:hint="default"/>
      </w:rPr>
    </w:lvl>
    <w:lvl w:ilvl="1" w:tplc="33AE0310">
      <w:start w:val="1"/>
      <w:numFmt w:val="bullet"/>
      <w:lvlText w:val=""/>
      <w:lvlJc w:val="left"/>
      <w:pPr>
        <w:tabs>
          <w:tab w:val="num" w:pos="964"/>
        </w:tabs>
        <w:ind w:left="964" w:hanging="39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AC55321"/>
    <w:multiLevelType w:val="hybridMultilevel"/>
    <w:tmpl w:val="14068F0A"/>
    <w:lvl w:ilvl="0" w:tplc="B546E8B0">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3E6F71"/>
    <w:multiLevelType w:val="hybridMultilevel"/>
    <w:tmpl w:val="E52C81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217DC5"/>
    <w:multiLevelType w:val="hybridMultilevel"/>
    <w:tmpl w:val="9F54D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DC42953"/>
    <w:multiLevelType w:val="hybridMultilevel"/>
    <w:tmpl w:val="256ACF4C"/>
    <w:lvl w:ilvl="0" w:tplc="33AE0310">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
    <w:abstractNumId w:val="18"/>
  </w:num>
  <w:num w:numId="4">
    <w:abstractNumId w:val="27"/>
  </w:num>
  <w:num w:numId="5">
    <w:abstractNumId w:val="9"/>
  </w:num>
  <w:num w:numId="6">
    <w:abstractNumId w:val="15"/>
  </w:num>
  <w:num w:numId="7">
    <w:abstractNumId w:val="24"/>
  </w:num>
  <w:num w:numId="8">
    <w:abstractNumId w:val="30"/>
  </w:num>
  <w:num w:numId="9">
    <w:abstractNumId w:val="19"/>
  </w:num>
  <w:num w:numId="10">
    <w:abstractNumId w:val="20"/>
  </w:num>
  <w:num w:numId="11">
    <w:abstractNumId w:val="25"/>
  </w:num>
  <w:num w:numId="12">
    <w:abstractNumId w:val="5"/>
  </w:num>
  <w:num w:numId="13">
    <w:abstractNumId w:val="8"/>
  </w:num>
  <w:num w:numId="14">
    <w:abstractNumId w:val="1"/>
  </w:num>
  <w:num w:numId="15">
    <w:abstractNumId w:val="17"/>
  </w:num>
  <w:num w:numId="16">
    <w:abstractNumId w:val="12"/>
  </w:num>
  <w:num w:numId="17">
    <w:abstractNumId w:val="22"/>
  </w:num>
  <w:num w:numId="18">
    <w:abstractNumId w:val="11"/>
  </w:num>
  <w:num w:numId="19">
    <w:abstractNumId w:val="28"/>
  </w:num>
  <w:num w:numId="20">
    <w:abstractNumId w:val="23"/>
  </w:num>
  <w:num w:numId="21">
    <w:abstractNumId w:val="2"/>
  </w:num>
  <w:num w:numId="22">
    <w:abstractNumId w:val="16"/>
  </w:num>
  <w:num w:numId="23">
    <w:abstractNumId w:val="14"/>
  </w:num>
  <w:num w:numId="24">
    <w:abstractNumId w:val="13"/>
  </w:num>
  <w:num w:numId="25">
    <w:abstractNumId w:val="21"/>
  </w:num>
  <w:num w:numId="26">
    <w:abstractNumId w:val="26"/>
  </w:num>
  <w:num w:numId="27">
    <w:abstractNumId w:val="6"/>
  </w:num>
  <w:num w:numId="28">
    <w:abstractNumId w:val="10"/>
  </w:num>
  <w:num w:numId="29">
    <w:abstractNumId w:val="4"/>
  </w:num>
  <w:num w:numId="30">
    <w:abstractNumId w:val="29"/>
  </w:num>
  <w:num w:numId="3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EE"/>
    <w:rsid w:val="00000B1B"/>
    <w:rsid w:val="00001083"/>
    <w:rsid w:val="00004C00"/>
    <w:rsid w:val="00007492"/>
    <w:rsid w:val="00007B2E"/>
    <w:rsid w:val="0001355E"/>
    <w:rsid w:val="00014E37"/>
    <w:rsid w:val="000157A4"/>
    <w:rsid w:val="00015BCD"/>
    <w:rsid w:val="00017C9A"/>
    <w:rsid w:val="00020ED7"/>
    <w:rsid w:val="00022A35"/>
    <w:rsid w:val="00023842"/>
    <w:rsid w:val="00024E55"/>
    <w:rsid w:val="00025F37"/>
    <w:rsid w:val="0002700E"/>
    <w:rsid w:val="000340ED"/>
    <w:rsid w:val="00042C24"/>
    <w:rsid w:val="0004396E"/>
    <w:rsid w:val="00045F67"/>
    <w:rsid w:val="00046576"/>
    <w:rsid w:val="000465CA"/>
    <w:rsid w:val="0005033D"/>
    <w:rsid w:val="00050B58"/>
    <w:rsid w:val="000513CC"/>
    <w:rsid w:val="00052C75"/>
    <w:rsid w:val="00060CC8"/>
    <w:rsid w:val="00063A77"/>
    <w:rsid w:val="000742A2"/>
    <w:rsid w:val="0007448A"/>
    <w:rsid w:val="00076DE3"/>
    <w:rsid w:val="00077009"/>
    <w:rsid w:val="00077C09"/>
    <w:rsid w:val="000811A9"/>
    <w:rsid w:val="00081E47"/>
    <w:rsid w:val="00082DC9"/>
    <w:rsid w:val="00091F0E"/>
    <w:rsid w:val="0009271F"/>
    <w:rsid w:val="000927E2"/>
    <w:rsid w:val="00095B77"/>
    <w:rsid w:val="000A01E9"/>
    <w:rsid w:val="000A36B4"/>
    <w:rsid w:val="000A5F2A"/>
    <w:rsid w:val="000B1BA1"/>
    <w:rsid w:val="000B2899"/>
    <w:rsid w:val="000B2944"/>
    <w:rsid w:val="000C395C"/>
    <w:rsid w:val="000C511A"/>
    <w:rsid w:val="000C703B"/>
    <w:rsid w:val="000D0A97"/>
    <w:rsid w:val="000D24F8"/>
    <w:rsid w:val="000F102B"/>
    <w:rsid w:val="000F47BA"/>
    <w:rsid w:val="001001E7"/>
    <w:rsid w:val="00101694"/>
    <w:rsid w:val="001023C9"/>
    <w:rsid w:val="001038A3"/>
    <w:rsid w:val="0011367E"/>
    <w:rsid w:val="00114DD0"/>
    <w:rsid w:val="00116B89"/>
    <w:rsid w:val="00116E3A"/>
    <w:rsid w:val="001250DA"/>
    <w:rsid w:val="001303D5"/>
    <w:rsid w:val="00132605"/>
    <w:rsid w:val="00136794"/>
    <w:rsid w:val="00137752"/>
    <w:rsid w:val="00143D74"/>
    <w:rsid w:val="00147288"/>
    <w:rsid w:val="001518C3"/>
    <w:rsid w:val="00151F64"/>
    <w:rsid w:val="00156C34"/>
    <w:rsid w:val="00170C30"/>
    <w:rsid w:val="00172300"/>
    <w:rsid w:val="00175FBF"/>
    <w:rsid w:val="001818C6"/>
    <w:rsid w:val="00182C0D"/>
    <w:rsid w:val="001837BD"/>
    <w:rsid w:val="001849E2"/>
    <w:rsid w:val="00185CEF"/>
    <w:rsid w:val="00186280"/>
    <w:rsid w:val="00191B19"/>
    <w:rsid w:val="001925C2"/>
    <w:rsid w:val="001929EC"/>
    <w:rsid w:val="00193EFD"/>
    <w:rsid w:val="001940A1"/>
    <w:rsid w:val="00194FF2"/>
    <w:rsid w:val="001A40ED"/>
    <w:rsid w:val="001A4FB2"/>
    <w:rsid w:val="001A550E"/>
    <w:rsid w:val="001A5C7A"/>
    <w:rsid w:val="001B0C82"/>
    <w:rsid w:val="001B1F23"/>
    <w:rsid w:val="001B3686"/>
    <w:rsid w:val="001D0419"/>
    <w:rsid w:val="001D1D3B"/>
    <w:rsid w:val="001D36E4"/>
    <w:rsid w:val="001E240F"/>
    <w:rsid w:val="001E2A4A"/>
    <w:rsid w:val="001E4AB2"/>
    <w:rsid w:val="001E670F"/>
    <w:rsid w:val="001F2F02"/>
    <w:rsid w:val="001F4711"/>
    <w:rsid w:val="00201049"/>
    <w:rsid w:val="0020270E"/>
    <w:rsid w:val="002030EB"/>
    <w:rsid w:val="00206390"/>
    <w:rsid w:val="00207E53"/>
    <w:rsid w:val="00210010"/>
    <w:rsid w:val="00212D66"/>
    <w:rsid w:val="002142D1"/>
    <w:rsid w:val="00215175"/>
    <w:rsid w:val="00220A97"/>
    <w:rsid w:val="00224E01"/>
    <w:rsid w:val="0022666B"/>
    <w:rsid w:val="00226D9A"/>
    <w:rsid w:val="00227E98"/>
    <w:rsid w:val="002333C1"/>
    <w:rsid w:val="0023441A"/>
    <w:rsid w:val="00234FB3"/>
    <w:rsid w:val="00235343"/>
    <w:rsid w:val="002424EA"/>
    <w:rsid w:val="00244A84"/>
    <w:rsid w:val="00245B51"/>
    <w:rsid w:val="002469C2"/>
    <w:rsid w:val="00250333"/>
    <w:rsid w:val="00250E3E"/>
    <w:rsid w:val="00251BFB"/>
    <w:rsid w:val="002526C4"/>
    <w:rsid w:val="00255CB9"/>
    <w:rsid w:val="0026054F"/>
    <w:rsid w:val="002609BF"/>
    <w:rsid w:val="00265EE3"/>
    <w:rsid w:val="00271574"/>
    <w:rsid w:val="00274456"/>
    <w:rsid w:val="00275BBC"/>
    <w:rsid w:val="002806AA"/>
    <w:rsid w:val="00283B84"/>
    <w:rsid w:val="00285B37"/>
    <w:rsid w:val="002A44EB"/>
    <w:rsid w:val="002B22D8"/>
    <w:rsid w:val="002B6164"/>
    <w:rsid w:val="002B6A9C"/>
    <w:rsid w:val="002B77EE"/>
    <w:rsid w:val="002C05E6"/>
    <w:rsid w:val="002C1025"/>
    <w:rsid w:val="002C4315"/>
    <w:rsid w:val="002D2183"/>
    <w:rsid w:val="002D463B"/>
    <w:rsid w:val="002D614B"/>
    <w:rsid w:val="002D699C"/>
    <w:rsid w:val="002E1ADD"/>
    <w:rsid w:val="002F1AEF"/>
    <w:rsid w:val="003019DC"/>
    <w:rsid w:val="00305C27"/>
    <w:rsid w:val="0031332F"/>
    <w:rsid w:val="0031521A"/>
    <w:rsid w:val="00315F47"/>
    <w:rsid w:val="00316958"/>
    <w:rsid w:val="00322785"/>
    <w:rsid w:val="00323418"/>
    <w:rsid w:val="003254E8"/>
    <w:rsid w:val="0032557F"/>
    <w:rsid w:val="003261F7"/>
    <w:rsid w:val="00330FE6"/>
    <w:rsid w:val="00336CE8"/>
    <w:rsid w:val="00337C7C"/>
    <w:rsid w:val="003401AB"/>
    <w:rsid w:val="00340B46"/>
    <w:rsid w:val="00341029"/>
    <w:rsid w:val="003438E6"/>
    <w:rsid w:val="00343E16"/>
    <w:rsid w:val="0034767C"/>
    <w:rsid w:val="00356027"/>
    <w:rsid w:val="00356F82"/>
    <w:rsid w:val="003601F3"/>
    <w:rsid w:val="003611BE"/>
    <w:rsid w:val="0036390B"/>
    <w:rsid w:val="00363990"/>
    <w:rsid w:val="003650B8"/>
    <w:rsid w:val="00371308"/>
    <w:rsid w:val="00372615"/>
    <w:rsid w:val="0037262A"/>
    <w:rsid w:val="0037379E"/>
    <w:rsid w:val="00374A15"/>
    <w:rsid w:val="00380339"/>
    <w:rsid w:val="00381787"/>
    <w:rsid w:val="00385BB2"/>
    <w:rsid w:val="00392EE9"/>
    <w:rsid w:val="003A2335"/>
    <w:rsid w:val="003A4A9F"/>
    <w:rsid w:val="003A72B3"/>
    <w:rsid w:val="003B5078"/>
    <w:rsid w:val="003B54FE"/>
    <w:rsid w:val="003B6DE4"/>
    <w:rsid w:val="003C0A26"/>
    <w:rsid w:val="003C2A32"/>
    <w:rsid w:val="003C3133"/>
    <w:rsid w:val="003C4F80"/>
    <w:rsid w:val="003D0030"/>
    <w:rsid w:val="003D1A9B"/>
    <w:rsid w:val="003D3D51"/>
    <w:rsid w:val="003D6522"/>
    <w:rsid w:val="003E38F5"/>
    <w:rsid w:val="003E6279"/>
    <w:rsid w:val="003F0390"/>
    <w:rsid w:val="003F2928"/>
    <w:rsid w:val="003F56F1"/>
    <w:rsid w:val="00400D36"/>
    <w:rsid w:val="00401600"/>
    <w:rsid w:val="004019BE"/>
    <w:rsid w:val="00405065"/>
    <w:rsid w:val="004063DD"/>
    <w:rsid w:val="00407C2A"/>
    <w:rsid w:val="004136D1"/>
    <w:rsid w:val="00413ED4"/>
    <w:rsid w:val="00415DAF"/>
    <w:rsid w:val="00420BD7"/>
    <w:rsid w:val="00420BFD"/>
    <w:rsid w:val="00421D86"/>
    <w:rsid w:val="00424EA9"/>
    <w:rsid w:val="0042536F"/>
    <w:rsid w:val="00425F0C"/>
    <w:rsid w:val="00431782"/>
    <w:rsid w:val="00432F9F"/>
    <w:rsid w:val="00434114"/>
    <w:rsid w:val="00435B90"/>
    <w:rsid w:val="00436887"/>
    <w:rsid w:val="00436D93"/>
    <w:rsid w:val="00443099"/>
    <w:rsid w:val="0045387C"/>
    <w:rsid w:val="00461375"/>
    <w:rsid w:val="004622BD"/>
    <w:rsid w:val="00467133"/>
    <w:rsid w:val="004759EF"/>
    <w:rsid w:val="00475E44"/>
    <w:rsid w:val="00481785"/>
    <w:rsid w:val="00485A45"/>
    <w:rsid w:val="0049077A"/>
    <w:rsid w:val="004918F3"/>
    <w:rsid w:val="004962E0"/>
    <w:rsid w:val="00496A64"/>
    <w:rsid w:val="004973C6"/>
    <w:rsid w:val="004A01CC"/>
    <w:rsid w:val="004B360F"/>
    <w:rsid w:val="004B5077"/>
    <w:rsid w:val="004C760E"/>
    <w:rsid w:val="004D37C2"/>
    <w:rsid w:val="004D5C6A"/>
    <w:rsid w:val="004D5DAD"/>
    <w:rsid w:val="004D78AA"/>
    <w:rsid w:val="004D7EC1"/>
    <w:rsid w:val="004E3EBE"/>
    <w:rsid w:val="004E584A"/>
    <w:rsid w:val="004F7C97"/>
    <w:rsid w:val="00505663"/>
    <w:rsid w:val="00506C1D"/>
    <w:rsid w:val="00511A5D"/>
    <w:rsid w:val="00521A6A"/>
    <w:rsid w:val="005230CF"/>
    <w:rsid w:val="005244A7"/>
    <w:rsid w:val="00524750"/>
    <w:rsid w:val="005261A7"/>
    <w:rsid w:val="00530833"/>
    <w:rsid w:val="005317BC"/>
    <w:rsid w:val="0053258B"/>
    <w:rsid w:val="00534453"/>
    <w:rsid w:val="0053462B"/>
    <w:rsid w:val="00534639"/>
    <w:rsid w:val="00534FEB"/>
    <w:rsid w:val="00537BFE"/>
    <w:rsid w:val="0054004D"/>
    <w:rsid w:val="00542042"/>
    <w:rsid w:val="005518E5"/>
    <w:rsid w:val="00551F94"/>
    <w:rsid w:val="005528F5"/>
    <w:rsid w:val="00555D53"/>
    <w:rsid w:val="00556D44"/>
    <w:rsid w:val="005571DE"/>
    <w:rsid w:val="005572AB"/>
    <w:rsid w:val="00564B01"/>
    <w:rsid w:val="00571ABF"/>
    <w:rsid w:val="00572429"/>
    <w:rsid w:val="00573152"/>
    <w:rsid w:val="005748A3"/>
    <w:rsid w:val="00575216"/>
    <w:rsid w:val="00575AEF"/>
    <w:rsid w:val="00581134"/>
    <w:rsid w:val="00585158"/>
    <w:rsid w:val="00586236"/>
    <w:rsid w:val="00586A54"/>
    <w:rsid w:val="005872BC"/>
    <w:rsid w:val="00587BA3"/>
    <w:rsid w:val="00591C99"/>
    <w:rsid w:val="005A3824"/>
    <w:rsid w:val="005B1E1F"/>
    <w:rsid w:val="005B1F07"/>
    <w:rsid w:val="005B2DC1"/>
    <w:rsid w:val="005B4058"/>
    <w:rsid w:val="005C03FB"/>
    <w:rsid w:val="005C210D"/>
    <w:rsid w:val="005C359A"/>
    <w:rsid w:val="005C6F36"/>
    <w:rsid w:val="005C74EA"/>
    <w:rsid w:val="005D2532"/>
    <w:rsid w:val="005D2C6A"/>
    <w:rsid w:val="005D43DA"/>
    <w:rsid w:val="005D7D6C"/>
    <w:rsid w:val="005D7D6D"/>
    <w:rsid w:val="005E3BAB"/>
    <w:rsid w:val="005E47BF"/>
    <w:rsid w:val="005F13BB"/>
    <w:rsid w:val="005F3DF1"/>
    <w:rsid w:val="005F4DBF"/>
    <w:rsid w:val="00600895"/>
    <w:rsid w:val="00602B4E"/>
    <w:rsid w:val="00602FA7"/>
    <w:rsid w:val="00605790"/>
    <w:rsid w:val="0061582E"/>
    <w:rsid w:val="006334B3"/>
    <w:rsid w:val="00640AA0"/>
    <w:rsid w:val="00652C13"/>
    <w:rsid w:val="00654DFC"/>
    <w:rsid w:val="00661DB1"/>
    <w:rsid w:val="00667179"/>
    <w:rsid w:val="00671D90"/>
    <w:rsid w:val="006732B3"/>
    <w:rsid w:val="006732C8"/>
    <w:rsid w:val="00674420"/>
    <w:rsid w:val="00676E11"/>
    <w:rsid w:val="00680D53"/>
    <w:rsid w:val="00683FA3"/>
    <w:rsid w:val="00684A5C"/>
    <w:rsid w:val="006862BC"/>
    <w:rsid w:val="006944CA"/>
    <w:rsid w:val="00697A02"/>
    <w:rsid w:val="006A1A44"/>
    <w:rsid w:val="006B6170"/>
    <w:rsid w:val="006B7C0A"/>
    <w:rsid w:val="006C174D"/>
    <w:rsid w:val="006C28CB"/>
    <w:rsid w:val="006C2D57"/>
    <w:rsid w:val="006C3104"/>
    <w:rsid w:val="006D5BC5"/>
    <w:rsid w:val="006D5CD4"/>
    <w:rsid w:val="006D759C"/>
    <w:rsid w:val="006F0CAB"/>
    <w:rsid w:val="006F4FE7"/>
    <w:rsid w:val="006F69DB"/>
    <w:rsid w:val="006F7A9F"/>
    <w:rsid w:val="00701D5B"/>
    <w:rsid w:val="0072226A"/>
    <w:rsid w:val="007223AD"/>
    <w:rsid w:val="00722D2F"/>
    <w:rsid w:val="00723441"/>
    <w:rsid w:val="00725DE5"/>
    <w:rsid w:val="00732D27"/>
    <w:rsid w:val="007412B4"/>
    <w:rsid w:val="00742752"/>
    <w:rsid w:val="00743EDA"/>
    <w:rsid w:val="00746A65"/>
    <w:rsid w:val="00747CA3"/>
    <w:rsid w:val="0075570F"/>
    <w:rsid w:val="00756067"/>
    <w:rsid w:val="0076640B"/>
    <w:rsid w:val="00766701"/>
    <w:rsid w:val="00767AFB"/>
    <w:rsid w:val="007709D4"/>
    <w:rsid w:val="00771F36"/>
    <w:rsid w:val="00777C91"/>
    <w:rsid w:val="00780797"/>
    <w:rsid w:val="00780AEF"/>
    <w:rsid w:val="00781C37"/>
    <w:rsid w:val="007832BF"/>
    <w:rsid w:val="00791B2F"/>
    <w:rsid w:val="007A42B4"/>
    <w:rsid w:val="007B3CD8"/>
    <w:rsid w:val="007B43CB"/>
    <w:rsid w:val="007B47F5"/>
    <w:rsid w:val="007B5692"/>
    <w:rsid w:val="007B7F11"/>
    <w:rsid w:val="007C2993"/>
    <w:rsid w:val="007C371F"/>
    <w:rsid w:val="007C4E1A"/>
    <w:rsid w:val="007C5E66"/>
    <w:rsid w:val="007D0EC4"/>
    <w:rsid w:val="007D15E5"/>
    <w:rsid w:val="007D44E1"/>
    <w:rsid w:val="007D4505"/>
    <w:rsid w:val="007D5BA7"/>
    <w:rsid w:val="007E0173"/>
    <w:rsid w:val="007E1E18"/>
    <w:rsid w:val="007E56B3"/>
    <w:rsid w:val="007F149C"/>
    <w:rsid w:val="007F4B5D"/>
    <w:rsid w:val="007F4CF0"/>
    <w:rsid w:val="007F6D45"/>
    <w:rsid w:val="00802674"/>
    <w:rsid w:val="00803260"/>
    <w:rsid w:val="00803716"/>
    <w:rsid w:val="0080636D"/>
    <w:rsid w:val="00806C32"/>
    <w:rsid w:val="008164E4"/>
    <w:rsid w:val="008164EA"/>
    <w:rsid w:val="00820DBF"/>
    <w:rsid w:val="008314EE"/>
    <w:rsid w:val="00833C2F"/>
    <w:rsid w:val="0083583A"/>
    <w:rsid w:val="008376C1"/>
    <w:rsid w:val="008378DA"/>
    <w:rsid w:val="00840158"/>
    <w:rsid w:val="00843A90"/>
    <w:rsid w:val="008450E9"/>
    <w:rsid w:val="0084525D"/>
    <w:rsid w:val="00845AAB"/>
    <w:rsid w:val="00852F2C"/>
    <w:rsid w:val="00863491"/>
    <w:rsid w:val="00863FFB"/>
    <w:rsid w:val="00865789"/>
    <w:rsid w:val="00865C35"/>
    <w:rsid w:val="008735E3"/>
    <w:rsid w:val="00876B57"/>
    <w:rsid w:val="00896578"/>
    <w:rsid w:val="008A26D7"/>
    <w:rsid w:val="008A5B47"/>
    <w:rsid w:val="008A63B4"/>
    <w:rsid w:val="008A67CA"/>
    <w:rsid w:val="008B0683"/>
    <w:rsid w:val="008B24FA"/>
    <w:rsid w:val="008B291E"/>
    <w:rsid w:val="008B2F81"/>
    <w:rsid w:val="008B702E"/>
    <w:rsid w:val="008C068C"/>
    <w:rsid w:val="008C2420"/>
    <w:rsid w:val="008D6975"/>
    <w:rsid w:val="008D7992"/>
    <w:rsid w:val="008E3E1E"/>
    <w:rsid w:val="008E54DA"/>
    <w:rsid w:val="008E566A"/>
    <w:rsid w:val="008E6345"/>
    <w:rsid w:val="008E6D30"/>
    <w:rsid w:val="008F4C87"/>
    <w:rsid w:val="00901227"/>
    <w:rsid w:val="0090126D"/>
    <w:rsid w:val="009029AD"/>
    <w:rsid w:val="00904512"/>
    <w:rsid w:val="00905BC8"/>
    <w:rsid w:val="009060A9"/>
    <w:rsid w:val="00912BC3"/>
    <w:rsid w:val="00914996"/>
    <w:rsid w:val="0092072D"/>
    <w:rsid w:val="00922642"/>
    <w:rsid w:val="00926EFF"/>
    <w:rsid w:val="00934B8E"/>
    <w:rsid w:val="009350F6"/>
    <w:rsid w:val="00935C3E"/>
    <w:rsid w:val="0093612B"/>
    <w:rsid w:val="0094118B"/>
    <w:rsid w:val="009417FD"/>
    <w:rsid w:val="00944BEC"/>
    <w:rsid w:val="0095104B"/>
    <w:rsid w:val="00951457"/>
    <w:rsid w:val="00951D13"/>
    <w:rsid w:val="00953937"/>
    <w:rsid w:val="0095454C"/>
    <w:rsid w:val="00961A1F"/>
    <w:rsid w:val="00962893"/>
    <w:rsid w:val="009714E0"/>
    <w:rsid w:val="009715ED"/>
    <w:rsid w:val="009742B8"/>
    <w:rsid w:val="00985154"/>
    <w:rsid w:val="009852CC"/>
    <w:rsid w:val="00986A31"/>
    <w:rsid w:val="0099030F"/>
    <w:rsid w:val="00993487"/>
    <w:rsid w:val="009A21C0"/>
    <w:rsid w:val="009A29C6"/>
    <w:rsid w:val="009A3055"/>
    <w:rsid w:val="009A4AFE"/>
    <w:rsid w:val="009A774C"/>
    <w:rsid w:val="009B4788"/>
    <w:rsid w:val="009C3910"/>
    <w:rsid w:val="009C5AB7"/>
    <w:rsid w:val="009E6728"/>
    <w:rsid w:val="009F1572"/>
    <w:rsid w:val="009F1C70"/>
    <w:rsid w:val="009F6102"/>
    <w:rsid w:val="009F6B23"/>
    <w:rsid w:val="00A015DC"/>
    <w:rsid w:val="00A04127"/>
    <w:rsid w:val="00A057DC"/>
    <w:rsid w:val="00A063E4"/>
    <w:rsid w:val="00A071FB"/>
    <w:rsid w:val="00A07283"/>
    <w:rsid w:val="00A07392"/>
    <w:rsid w:val="00A16117"/>
    <w:rsid w:val="00A1742C"/>
    <w:rsid w:val="00A30E78"/>
    <w:rsid w:val="00A31D13"/>
    <w:rsid w:val="00A33228"/>
    <w:rsid w:val="00A35B9E"/>
    <w:rsid w:val="00A433D5"/>
    <w:rsid w:val="00A450C7"/>
    <w:rsid w:val="00A477C3"/>
    <w:rsid w:val="00A520F0"/>
    <w:rsid w:val="00A54056"/>
    <w:rsid w:val="00A5631E"/>
    <w:rsid w:val="00A576BF"/>
    <w:rsid w:val="00A612D9"/>
    <w:rsid w:val="00A64582"/>
    <w:rsid w:val="00A65032"/>
    <w:rsid w:val="00A65C04"/>
    <w:rsid w:val="00A67BD6"/>
    <w:rsid w:val="00A77899"/>
    <w:rsid w:val="00A779E3"/>
    <w:rsid w:val="00A81C1A"/>
    <w:rsid w:val="00A81CDB"/>
    <w:rsid w:val="00A8284E"/>
    <w:rsid w:val="00A93830"/>
    <w:rsid w:val="00A94078"/>
    <w:rsid w:val="00A96F4F"/>
    <w:rsid w:val="00AA1E3F"/>
    <w:rsid w:val="00AA1E90"/>
    <w:rsid w:val="00AA3A6F"/>
    <w:rsid w:val="00AA4BFC"/>
    <w:rsid w:val="00AB42FF"/>
    <w:rsid w:val="00AB56F4"/>
    <w:rsid w:val="00AB795E"/>
    <w:rsid w:val="00AC64CC"/>
    <w:rsid w:val="00AD50F9"/>
    <w:rsid w:val="00AF3B0D"/>
    <w:rsid w:val="00AF4410"/>
    <w:rsid w:val="00AF71C5"/>
    <w:rsid w:val="00AF76E5"/>
    <w:rsid w:val="00B0098D"/>
    <w:rsid w:val="00B00E0A"/>
    <w:rsid w:val="00B012C5"/>
    <w:rsid w:val="00B061F1"/>
    <w:rsid w:val="00B06D03"/>
    <w:rsid w:val="00B17BC9"/>
    <w:rsid w:val="00B22DF9"/>
    <w:rsid w:val="00B25ABC"/>
    <w:rsid w:val="00B2723F"/>
    <w:rsid w:val="00B33C9E"/>
    <w:rsid w:val="00B35237"/>
    <w:rsid w:val="00B357A3"/>
    <w:rsid w:val="00B36853"/>
    <w:rsid w:val="00B36B20"/>
    <w:rsid w:val="00B41564"/>
    <w:rsid w:val="00B433B8"/>
    <w:rsid w:val="00B504E9"/>
    <w:rsid w:val="00B53CA0"/>
    <w:rsid w:val="00B549A6"/>
    <w:rsid w:val="00B5547A"/>
    <w:rsid w:val="00B6066C"/>
    <w:rsid w:val="00B667D4"/>
    <w:rsid w:val="00B6732F"/>
    <w:rsid w:val="00B7142E"/>
    <w:rsid w:val="00B73A34"/>
    <w:rsid w:val="00B73AFC"/>
    <w:rsid w:val="00B7691F"/>
    <w:rsid w:val="00B87444"/>
    <w:rsid w:val="00B91CC2"/>
    <w:rsid w:val="00B963FF"/>
    <w:rsid w:val="00B975B0"/>
    <w:rsid w:val="00BA07D4"/>
    <w:rsid w:val="00BA17D3"/>
    <w:rsid w:val="00BA2BC5"/>
    <w:rsid w:val="00BA4ADE"/>
    <w:rsid w:val="00BB4F35"/>
    <w:rsid w:val="00BB5E73"/>
    <w:rsid w:val="00BB749D"/>
    <w:rsid w:val="00BC6BDF"/>
    <w:rsid w:val="00BD42DD"/>
    <w:rsid w:val="00BD4EFE"/>
    <w:rsid w:val="00BD74BD"/>
    <w:rsid w:val="00BD7E1D"/>
    <w:rsid w:val="00BE04CC"/>
    <w:rsid w:val="00BE0FE5"/>
    <w:rsid w:val="00BE319E"/>
    <w:rsid w:val="00BE7770"/>
    <w:rsid w:val="00BF4DE5"/>
    <w:rsid w:val="00BF6E87"/>
    <w:rsid w:val="00C0056F"/>
    <w:rsid w:val="00C01FFD"/>
    <w:rsid w:val="00C04781"/>
    <w:rsid w:val="00C050E5"/>
    <w:rsid w:val="00C13FD7"/>
    <w:rsid w:val="00C14C83"/>
    <w:rsid w:val="00C315D0"/>
    <w:rsid w:val="00C33A92"/>
    <w:rsid w:val="00C35707"/>
    <w:rsid w:val="00C418D5"/>
    <w:rsid w:val="00C44583"/>
    <w:rsid w:val="00C446CC"/>
    <w:rsid w:val="00C458B0"/>
    <w:rsid w:val="00C469ED"/>
    <w:rsid w:val="00C51AA1"/>
    <w:rsid w:val="00C51BA2"/>
    <w:rsid w:val="00C53145"/>
    <w:rsid w:val="00C65CA8"/>
    <w:rsid w:val="00C73724"/>
    <w:rsid w:val="00C809DE"/>
    <w:rsid w:val="00C8427A"/>
    <w:rsid w:val="00C8481E"/>
    <w:rsid w:val="00C867EF"/>
    <w:rsid w:val="00C92FEB"/>
    <w:rsid w:val="00C930EF"/>
    <w:rsid w:val="00C93A14"/>
    <w:rsid w:val="00C95EB3"/>
    <w:rsid w:val="00C97691"/>
    <w:rsid w:val="00CA2C2D"/>
    <w:rsid w:val="00CB37B1"/>
    <w:rsid w:val="00CB419C"/>
    <w:rsid w:val="00CB5262"/>
    <w:rsid w:val="00CB57F4"/>
    <w:rsid w:val="00CB63FA"/>
    <w:rsid w:val="00CB73E2"/>
    <w:rsid w:val="00CC1249"/>
    <w:rsid w:val="00CC444D"/>
    <w:rsid w:val="00CC487E"/>
    <w:rsid w:val="00CC4EB1"/>
    <w:rsid w:val="00CC7C2C"/>
    <w:rsid w:val="00CD4BEE"/>
    <w:rsid w:val="00CD5EE7"/>
    <w:rsid w:val="00CD6209"/>
    <w:rsid w:val="00CD652E"/>
    <w:rsid w:val="00CE1F72"/>
    <w:rsid w:val="00CF1107"/>
    <w:rsid w:val="00CF3464"/>
    <w:rsid w:val="00D020CA"/>
    <w:rsid w:val="00D02581"/>
    <w:rsid w:val="00D02E15"/>
    <w:rsid w:val="00D071BA"/>
    <w:rsid w:val="00D13478"/>
    <w:rsid w:val="00D13C4A"/>
    <w:rsid w:val="00D20A7A"/>
    <w:rsid w:val="00D21F1F"/>
    <w:rsid w:val="00D231AC"/>
    <w:rsid w:val="00D27AAE"/>
    <w:rsid w:val="00D327DC"/>
    <w:rsid w:val="00D343CE"/>
    <w:rsid w:val="00D3793A"/>
    <w:rsid w:val="00D43D4A"/>
    <w:rsid w:val="00D44ADA"/>
    <w:rsid w:val="00D4696F"/>
    <w:rsid w:val="00D46995"/>
    <w:rsid w:val="00D5362D"/>
    <w:rsid w:val="00D56114"/>
    <w:rsid w:val="00D56F8C"/>
    <w:rsid w:val="00D62076"/>
    <w:rsid w:val="00D62C7D"/>
    <w:rsid w:val="00D63EAE"/>
    <w:rsid w:val="00D671C1"/>
    <w:rsid w:val="00D8001D"/>
    <w:rsid w:val="00D8365C"/>
    <w:rsid w:val="00D83FE5"/>
    <w:rsid w:val="00D86537"/>
    <w:rsid w:val="00D9621F"/>
    <w:rsid w:val="00D9763A"/>
    <w:rsid w:val="00DA4B30"/>
    <w:rsid w:val="00DB5CF0"/>
    <w:rsid w:val="00DC0939"/>
    <w:rsid w:val="00DC0EEB"/>
    <w:rsid w:val="00DC2A5F"/>
    <w:rsid w:val="00DD1FCD"/>
    <w:rsid w:val="00DD2186"/>
    <w:rsid w:val="00DD65B5"/>
    <w:rsid w:val="00DD7ECA"/>
    <w:rsid w:val="00DE03F2"/>
    <w:rsid w:val="00DF3445"/>
    <w:rsid w:val="00DF7FA1"/>
    <w:rsid w:val="00E00717"/>
    <w:rsid w:val="00E014D0"/>
    <w:rsid w:val="00E06BE3"/>
    <w:rsid w:val="00E13CA7"/>
    <w:rsid w:val="00E15877"/>
    <w:rsid w:val="00E16EF5"/>
    <w:rsid w:val="00E20D63"/>
    <w:rsid w:val="00E20DE2"/>
    <w:rsid w:val="00E241AC"/>
    <w:rsid w:val="00E33E39"/>
    <w:rsid w:val="00E37915"/>
    <w:rsid w:val="00E4291D"/>
    <w:rsid w:val="00E44C53"/>
    <w:rsid w:val="00E46A06"/>
    <w:rsid w:val="00E50316"/>
    <w:rsid w:val="00E55836"/>
    <w:rsid w:val="00E56D27"/>
    <w:rsid w:val="00E578DF"/>
    <w:rsid w:val="00E606C3"/>
    <w:rsid w:val="00E62BB8"/>
    <w:rsid w:val="00E766E2"/>
    <w:rsid w:val="00E830AA"/>
    <w:rsid w:val="00E91C9F"/>
    <w:rsid w:val="00E923C1"/>
    <w:rsid w:val="00E92C46"/>
    <w:rsid w:val="00E9431F"/>
    <w:rsid w:val="00E9671B"/>
    <w:rsid w:val="00EA44F2"/>
    <w:rsid w:val="00EA4924"/>
    <w:rsid w:val="00EA575B"/>
    <w:rsid w:val="00EA59F4"/>
    <w:rsid w:val="00EA76AB"/>
    <w:rsid w:val="00EB16E7"/>
    <w:rsid w:val="00EB17CD"/>
    <w:rsid w:val="00EB5523"/>
    <w:rsid w:val="00EB6056"/>
    <w:rsid w:val="00EC18A9"/>
    <w:rsid w:val="00ED2E95"/>
    <w:rsid w:val="00ED6355"/>
    <w:rsid w:val="00ED7694"/>
    <w:rsid w:val="00ED7A5A"/>
    <w:rsid w:val="00EE165D"/>
    <w:rsid w:val="00EE249C"/>
    <w:rsid w:val="00EE2F90"/>
    <w:rsid w:val="00EE3643"/>
    <w:rsid w:val="00EE59EE"/>
    <w:rsid w:val="00EF2C12"/>
    <w:rsid w:val="00EF353E"/>
    <w:rsid w:val="00EF365E"/>
    <w:rsid w:val="00F009DD"/>
    <w:rsid w:val="00F062E7"/>
    <w:rsid w:val="00F07318"/>
    <w:rsid w:val="00F123EF"/>
    <w:rsid w:val="00F172B3"/>
    <w:rsid w:val="00F217B1"/>
    <w:rsid w:val="00F21A5D"/>
    <w:rsid w:val="00F221EE"/>
    <w:rsid w:val="00F231FF"/>
    <w:rsid w:val="00F25F61"/>
    <w:rsid w:val="00F26598"/>
    <w:rsid w:val="00F26B3F"/>
    <w:rsid w:val="00F30461"/>
    <w:rsid w:val="00F35DAA"/>
    <w:rsid w:val="00F3754D"/>
    <w:rsid w:val="00F42B88"/>
    <w:rsid w:val="00F44070"/>
    <w:rsid w:val="00F44310"/>
    <w:rsid w:val="00F45ADF"/>
    <w:rsid w:val="00F50507"/>
    <w:rsid w:val="00F51B2A"/>
    <w:rsid w:val="00F53050"/>
    <w:rsid w:val="00F537F1"/>
    <w:rsid w:val="00F56AF0"/>
    <w:rsid w:val="00F6122A"/>
    <w:rsid w:val="00F61FE3"/>
    <w:rsid w:val="00F631EE"/>
    <w:rsid w:val="00F63251"/>
    <w:rsid w:val="00F63374"/>
    <w:rsid w:val="00F64FC0"/>
    <w:rsid w:val="00F76E67"/>
    <w:rsid w:val="00F85D67"/>
    <w:rsid w:val="00F9102A"/>
    <w:rsid w:val="00F93584"/>
    <w:rsid w:val="00FA01AD"/>
    <w:rsid w:val="00FA234C"/>
    <w:rsid w:val="00FB1EA4"/>
    <w:rsid w:val="00FC0396"/>
    <w:rsid w:val="00FC110F"/>
    <w:rsid w:val="00FC1A57"/>
    <w:rsid w:val="00FC332F"/>
    <w:rsid w:val="00FC582F"/>
    <w:rsid w:val="00FC7661"/>
    <w:rsid w:val="00FD6B70"/>
    <w:rsid w:val="00FE2176"/>
    <w:rsid w:val="00FE2D6E"/>
    <w:rsid w:val="00FE2EF9"/>
    <w:rsid w:val="00FE72F6"/>
    <w:rsid w:val="00FF06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9937"/>
    <o:shapelayout v:ext="edit">
      <o:idmap v:ext="edit" data="1"/>
    </o:shapelayout>
  </w:shapeDefaults>
  <w:decimalSymbol w:val=","/>
  <w:listSeparator w:val=";"/>
  <w14:docId w14:val="1DA2EC57"/>
  <w15:chartTrackingRefBased/>
  <w15:docId w15:val="{6FFCB826-8ACB-45CC-8F26-177126E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23C9"/>
    <w:rPr>
      <w:sz w:val="24"/>
      <w:lang w:eastAsia="en-US"/>
    </w:rPr>
  </w:style>
  <w:style w:type="paragraph" w:styleId="Naslov1">
    <w:name w:val="heading 1"/>
    <w:basedOn w:val="Navaden"/>
    <w:next w:val="Navaden"/>
    <w:autoRedefine/>
    <w:qFormat/>
    <w:rsid w:val="00D5362D"/>
    <w:pPr>
      <w:keepNext/>
      <w:keepLines/>
      <w:overflowPunct w:val="0"/>
      <w:autoSpaceDE w:val="0"/>
      <w:autoSpaceDN w:val="0"/>
      <w:adjustRightInd w:val="0"/>
      <w:ind w:left="117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pPr>
      <w:jc w:val="both"/>
    </w:pPr>
    <w:rPr>
      <w:rFonts w:ascii="Arial" w:hAnsi="Arial"/>
      <w:sz w:val="22"/>
      <w:lang w:eastAsia="sl-SI"/>
    </w:rPr>
  </w:style>
  <w:style w:type="paragraph" w:styleId="Telobesedila3">
    <w:name w:val="Body Text 3"/>
    <w:basedOn w:val="Navaden"/>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basedOn w:val="Privzetapisavaodstavka"/>
    <w:uiPriority w:val="99"/>
    <w:rPr>
      <w:color w:val="0000FF"/>
      <w:u w:val="single"/>
    </w:rPr>
  </w:style>
  <w:style w:type="character" w:customStyle="1" w:styleId="Heading2CharCharCharCharChar">
    <w:name w:val="Heading 2 Char Char Char Char Char"/>
    <w:basedOn w:val="Privzetapisavaodstavka"/>
    <w:autoRedefine/>
    <w:rPr>
      <w:lang w:val="en-US"/>
    </w:rPr>
  </w:style>
  <w:style w:type="paragraph" w:customStyle="1" w:styleId="Komentar-besedilo">
    <w:name w:val="Komentar - besedilo"/>
    <w:basedOn w:val="Navaden"/>
    <w:semiHidden/>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1"/>
      </w:numPr>
      <w:spacing w:after="240"/>
      <w:jc w:val="both"/>
      <w:outlineLvl w:val="1"/>
    </w:pPr>
    <w:rPr>
      <w:lang w:val="en-US"/>
    </w:rPr>
  </w:style>
  <w:style w:type="paragraph" w:customStyle="1" w:styleId="Legal2L5">
    <w:name w:val="Legal2_L5"/>
    <w:basedOn w:val="Navaden"/>
    <w:next w:val="Navaden"/>
    <w:pPr>
      <w:numPr>
        <w:ilvl w:val="4"/>
        <w:numId w:val="1"/>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basedOn w:val="Privzetapisavaodstavka"/>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basedOn w:val="Privzetapisavaodstavka"/>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mentar-sklic">
    <w:name w:val="Komentar - sklic"/>
    <w:basedOn w:val="Privzetapisavaodstavka"/>
    <w:semiHidden/>
    <w:rsid w:val="003C2A32"/>
    <w:rPr>
      <w:sz w:val="16"/>
      <w:szCs w:val="16"/>
    </w:rPr>
  </w:style>
  <w:style w:type="paragraph" w:customStyle="1" w:styleId="Zadevakomentarja">
    <w:name w:val="Zadeva komentarja"/>
    <w:basedOn w:val="Komentar-besedilo"/>
    <w:next w:val="Komentar-besedilo"/>
    <w:semiHidden/>
    <w:rsid w:val="003C2A32"/>
    <w:pPr>
      <w:overflowPunct/>
      <w:autoSpaceDE/>
      <w:autoSpaceDN/>
      <w:adjustRightInd/>
      <w:textAlignment w:val="auto"/>
    </w:pPr>
    <w:rPr>
      <w:b/>
      <w:bCs/>
      <w:lang w:val="sl-SI"/>
    </w:rPr>
  </w:style>
  <w:style w:type="paragraph" w:styleId="Odstavekseznama">
    <w:name w:val="List Paragraph"/>
    <w:aliases w:val="za tekst,Odstavek seznama_IP,AB List 1,Bullet Points,UEDAŞ Bullet,abc siralı"/>
    <w:basedOn w:val="Navaden"/>
    <w:link w:val="OdstavekseznamaZnak"/>
    <w:uiPriority w:val="34"/>
    <w:qFormat/>
    <w:rsid w:val="007709D4"/>
    <w:rPr>
      <w:rFonts w:ascii="Tahoma" w:eastAsia="SimSun" w:hAnsi="Tahoma"/>
      <w:sz w:val="22"/>
      <w:lang w:eastAsia="zh-CN"/>
    </w:rPr>
  </w:style>
  <w:style w:type="paragraph" w:customStyle="1" w:styleId="Slog3">
    <w:name w:val="Slog3"/>
    <w:basedOn w:val="Navaden"/>
    <w:rsid w:val="00274456"/>
    <w:pPr>
      <w:jc w:val="both"/>
    </w:pPr>
    <w:rPr>
      <w:szCs w:val="24"/>
      <w:lang w:eastAsia="sl-SI"/>
    </w:rPr>
  </w:style>
  <w:style w:type="character" w:customStyle="1" w:styleId="GlavaZnak">
    <w:name w:val="Glava Znak"/>
    <w:aliases w:val=" Znak Znak,Header-PR Znak,Act Header Znak"/>
    <w:link w:val="Glava"/>
    <w:uiPriority w:val="99"/>
    <w:rsid w:val="00D5362D"/>
    <w:rPr>
      <w:sz w:val="24"/>
      <w:lang w:eastAsia="en-US"/>
    </w:rPr>
  </w:style>
  <w:style w:type="paragraph" w:styleId="Pripombabesedilo">
    <w:name w:val="annotation text"/>
    <w:basedOn w:val="Navaden"/>
    <w:link w:val="PripombabesediloZnak"/>
    <w:uiPriority w:val="99"/>
    <w:rsid w:val="00D5362D"/>
    <w:pPr>
      <w:overflowPunct w:val="0"/>
      <w:autoSpaceDE w:val="0"/>
      <w:autoSpaceDN w:val="0"/>
      <w:adjustRightInd w:val="0"/>
      <w:textAlignment w:val="baseline"/>
    </w:pPr>
    <w:rPr>
      <w:sz w:val="20"/>
      <w:lang w:val="en-US"/>
    </w:rPr>
  </w:style>
  <w:style w:type="character" w:customStyle="1" w:styleId="PripombabesediloZnak">
    <w:name w:val="Pripomba – besedilo Znak"/>
    <w:basedOn w:val="Privzetapisavaodstavka"/>
    <w:link w:val="Pripombabesedilo"/>
    <w:uiPriority w:val="99"/>
    <w:rsid w:val="00D5362D"/>
    <w:rPr>
      <w:lang w:val="en-US" w:eastAsia="en-US"/>
    </w:rPr>
  </w:style>
  <w:style w:type="paragraph" w:customStyle="1" w:styleId="BESEDILO">
    <w:name w:val="BESEDILO"/>
    <w:rsid w:val="00505663"/>
    <w:pPr>
      <w:keepLines/>
      <w:widowControl w:val="0"/>
      <w:tabs>
        <w:tab w:val="left" w:pos="2155"/>
      </w:tabs>
      <w:jc w:val="both"/>
    </w:pPr>
    <w:rPr>
      <w:rFonts w:ascii="Arial" w:hAnsi="Arial"/>
      <w:kern w:val="16"/>
    </w:rPr>
  </w:style>
  <w:style w:type="paragraph" w:customStyle="1" w:styleId="tekst1">
    <w:name w:val="tekst1"/>
    <w:basedOn w:val="Navaden"/>
    <w:rsid w:val="00586A54"/>
    <w:pPr>
      <w:spacing w:before="120" w:line="264" w:lineRule="atLeast"/>
      <w:jc w:val="both"/>
    </w:pPr>
    <w:rPr>
      <w:rFonts w:ascii="Arial" w:hAnsi="Arial"/>
      <w:sz w:val="22"/>
      <w:lang w:eastAsia="sl-SI"/>
    </w:rPr>
  </w:style>
  <w:style w:type="character" w:customStyle="1" w:styleId="NogaZnak">
    <w:name w:val="Noga Znak"/>
    <w:aliases w:val="Act Footer Znak"/>
    <w:link w:val="Noga"/>
    <w:uiPriority w:val="99"/>
    <w:rsid w:val="00F217B1"/>
    <w:rPr>
      <w:sz w:val="24"/>
      <w:lang w:eastAsia="en-US"/>
    </w:rPr>
  </w:style>
  <w:style w:type="paragraph" w:customStyle="1" w:styleId="Telobesedila21">
    <w:name w:val="Telo besedila 21"/>
    <w:basedOn w:val="Navaden"/>
    <w:rsid w:val="00F217B1"/>
    <w:pPr>
      <w:jc w:val="both"/>
    </w:pPr>
    <w:rPr>
      <w:rFonts w:ascii="Arial" w:hAnsi="Arial"/>
      <w:lang w:val="en-GB" w:eastAsia="sl-SI"/>
    </w:rPr>
  </w:style>
  <w:style w:type="paragraph" w:styleId="Naslov">
    <w:name w:val="Title"/>
    <w:basedOn w:val="Navaden"/>
    <w:link w:val="NaslovZnak"/>
    <w:qFormat/>
    <w:rsid w:val="00F217B1"/>
    <w:pPr>
      <w:jc w:val="center"/>
    </w:pPr>
    <w:rPr>
      <w:b/>
      <w:sz w:val="56"/>
      <w:lang w:val="en-GB" w:eastAsia="sl-SI"/>
    </w:rPr>
  </w:style>
  <w:style w:type="character" w:customStyle="1" w:styleId="NaslovZnak">
    <w:name w:val="Naslov Znak"/>
    <w:basedOn w:val="Privzetapisavaodstavka"/>
    <w:link w:val="Naslov"/>
    <w:rsid w:val="00F217B1"/>
    <w:rPr>
      <w:b/>
      <w:sz w:val="56"/>
      <w:lang w:val="en-GB"/>
    </w:rPr>
  </w:style>
  <w:style w:type="table" w:styleId="Tabelamrea">
    <w:name w:val="Table Grid"/>
    <w:basedOn w:val="Navadnatabela"/>
    <w:rsid w:val="0000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33">
    <w:name w:val="Telo besedila 33"/>
    <w:basedOn w:val="Navaden"/>
    <w:rsid w:val="00D231AC"/>
    <w:pPr>
      <w:tabs>
        <w:tab w:val="left" w:pos="142"/>
      </w:tabs>
      <w:suppressAutoHyphens/>
      <w:jc w:val="both"/>
    </w:pPr>
    <w:rPr>
      <w:sz w:val="22"/>
      <w:szCs w:val="22"/>
      <w:lang w:eastAsia="ar-SA"/>
    </w:rPr>
  </w:style>
  <w:style w:type="paragraph" w:customStyle="1" w:styleId="TableParagraph">
    <w:name w:val="Table Paragraph"/>
    <w:basedOn w:val="Navaden"/>
    <w:uiPriority w:val="1"/>
    <w:rsid w:val="00305C27"/>
    <w:pPr>
      <w:autoSpaceDE w:val="0"/>
      <w:autoSpaceDN w:val="0"/>
    </w:pPr>
    <w:rPr>
      <w:rFonts w:eastAsiaTheme="minorHAnsi"/>
      <w:sz w:val="22"/>
      <w:szCs w:val="22"/>
    </w:rPr>
  </w:style>
  <w:style w:type="character" w:customStyle="1" w:styleId="OdstavekseznamaZnak">
    <w:name w:val="Odstavek seznama Znak"/>
    <w:aliases w:val="za tekst Znak,Odstavek seznama_IP Znak,AB List 1 Znak,Bullet Points Znak,UEDAŞ Bullet Znak,abc siralı Znak"/>
    <w:link w:val="Odstavekseznama"/>
    <w:uiPriority w:val="34"/>
    <w:rsid w:val="00B5547A"/>
    <w:rPr>
      <w:rFonts w:ascii="Tahoma" w:eastAsia="SimSun" w:hAnsi="Tahoma"/>
      <w:sz w:val="22"/>
      <w:lang w:eastAsia="zh-CN"/>
    </w:rPr>
  </w:style>
  <w:style w:type="character" w:styleId="Pripombasklic">
    <w:name w:val="annotation reference"/>
    <w:basedOn w:val="Privzetapisavaodstavka"/>
    <w:rsid w:val="009E6728"/>
    <w:rPr>
      <w:sz w:val="16"/>
      <w:szCs w:val="16"/>
    </w:rPr>
  </w:style>
  <w:style w:type="paragraph" w:styleId="Zadevapripombe">
    <w:name w:val="annotation subject"/>
    <w:basedOn w:val="Pripombabesedilo"/>
    <w:next w:val="Pripombabesedilo"/>
    <w:link w:val="ZadevapripombeZnak"/>
    <w:rsid w:val="009E6728"/>
    <w:pPr>
      <w:overflowPunct/>
      <w:autoSpaceDE/>
      <w:autoSpaceDN/>
      <w:adjustRightInd/>
      <w:textAlignment w:val="auto"/>
    </w:pPr>
    <w:rPr>
      <w:b/>
      <w:bCs/>
      <w:lang w:val="sl-SI"/>
    </w:rPr>
  </w:style>
  <w:style w:type="character" w:customStyle="1" w:styleId="ZadevapripombeZnak">
    <w:name w:val="Zadeva pripombe Znak"/>
    <w:basedOn w:val="PripombabesediloZnak"/>
    <w:link w:val="Zadevapripombe"/>
    <w:rsid w:val="009E6728"/>
    <w:rPr>
      <w:b/>
      <w:bCs/>
      <w:lang w:val="en-US" w:eastAsia="en-US"/>
    </w:rPr>
  </w:style>
  <w:style w:type="paragraph" w:styleId="Brezrazmikov">
    <w:name w:val="No Spacing"/>
    <w:uiPriority w:val="1"/>
    <w:qFormat/>
    <w:rsid w:val="00F632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08373">
      <w:bodyDiv w:val="1"/>
      <w:marLeft w:val="0"/>
      <w:marRight w:val="0"/>
      <w:marTop w:val="0"/>
      <w:marBottom w:val="0"/>
      <w:divBdr>
        <w:top w:val="none" w:sz="0" w:space="0" w:color="auto"/>
        <w:left w:val="none" w:sz="0" w:space="0" w:color="auto"/>
        <w:bottom w:val="none" w:sz="0" w:space="0" w:color="auto"/>
        <w:right w:val="none" w:sz="0" w:space="0" w:color="auto"/>
      </w:divBdr>
    </w:div>
    <w:div w:id="1942294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vro.novinsek@energetika.si" TargetMode="External"/><Relationship Id="rId13" Type="http://schemas.openxmlformats.org/officeDocument/2006/relationships/hyperlink" Target="https://ww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smin.rebselj@energetika.si" TargetMode="External"/><Relationship Id="rId12" Type="http://schemas.openxmlformats.org/officeDocument/2006/relationships/hyperlink" Target="tel:_________________"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_____________" TargetMode="External"/><Relationship Id="rId5" Type="http://schemas.openxmlformats.org/officeDocument/2006/relationships/footnotes" Target="footnotes.xml"/><Relationship Id="rId15" Type="http://schemas.openxmlformats.org/officeDocument/2006/relationships/hyperlink" Target="mailto:lovro.novinsek@energetika.si" TargetMode="External"/><Relationship Id="rId10" Type="http://schemas.openxmlformats.org/officeDocument/2006/relationships/hyperlink" Target="mailto:lovro.novinsek@energetika.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smin.rebselj@energetika-lj.si" TargetMode="External"/><Relationship Id="rId14" Type="http://schemas.openxmlformats.org/officeDocument/2006/relationships/hyperlink" Target="mailto:jasmin.rebselj@energetik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10031</Words>
  <Characters>62378</Characters>
  <Application>Microsoft Office Word</Application>
  <DocSecurity>0</DocSecurity>
  <Lines>519</Lines>
  <Paragraphs>144</Paragraphs>
  <ScaleCrop>false</ScaleCrop>
  <HeadingPairs>
    <vt:vector size="2" baseType="variant">
      <vt:variant>
        <vt:lpstr>Naslov</vt:lpstr>
      </vt:variant>
      <vt:variant>
        <vt:i4>1</vt:i4>
      </vt:variant>
    </vt:vector>
  </HeadingPairs>
  <TitlesOfParts>
    <vt:vector size="1" baseType="lpstr">
      <vt:lpstr> </vt:lpstr>
    </vt:vector>
  </TitlesOfParts>
  <Company>Hewlett-Packard Company</Company>
  <LinksUpToDate>false</LinksUpToDate>
  <CharactersWithSpaces>72265</CharactersWithSpaces>
  <SharedDoc>false</SharedDoc>
  <HLinks>
    <vt:vector size="30" baseType="variant">
      <vt:variant>
        <vt:i4>543826028</vt:i4>
      </vt:variant>
      <vt:variant>
        <vt:i4>12</vt:i4>
      </vt:variant>
      <vt:variant>
        <vt:i4>0</vt:i4>
      </vt:variant>
      <vt:variant>
        <vt:i4>5</vt:i4>
      </vt:variant>
      <vt:variant>
        <vt:lpwstr>mailto:……………………………………..</vt:lpwstr>
      </vt:variant>
      <vt:variant>
        <vt:lpwstr/>
      </vt:variant>
      <vt:variant>
        <vt:i4>6684759</vt:i4>
      </vt:variant>
      <vt:variant>
        <vt:i4>9</vt:i4>
      </vt:variant>
      <vt:variant>
        <vt:i4>0</vt:i4>
      </vt:variant>
      <vt:variant>
        <vt:i4>5</vt:i4>
      </vt:variant>
      <vt:variant>
        <vt:lpwstr>mailto:katarina.tomazin@te-tol.si</vt:lpwstr>
      </vt:variant>
      <vt:variant>
        <vt:lpwstr/>
      </vt:variant>
      <vt:variant>
        <vt:i4>543826028</vt:i4>
      </vt:variant>
      <vt:variant>
        <vt:i4>6</vt:i4>
      </vt:variant>
      <vt:variant>
        <vt:i4>0</vt:i4>
      </vt:variant>
      <vt:variant>
        <vt:i4>5</vt:i4>
      </vt:variant>
      <vt:variant>
        <vt:lpwstr>mailto:……………………………………..</vt:lpwstr>
      </vt:variant>
      <vt:variant>
        <vt:lpwstr/>
      </vt:variant>
      <vt:variant>
        <vt:i4>6684759</vt:i4>
      </vt:variant>
      <vt:variant>
        <vt:i4>3</vt:i4>
      </vt:variant>
      <vt:variant>
        <vt:i4>0</vt:i4>
      </vt:variant>
      <vt:variant>
        <vt:i4>5</vt:i4>
      </vt:variant>
      <vt:variant>
        <vt:lpwstr>mailto:katarina.tomazin@te-tol.si</vt:lpwstr>
      </vt:variant>
      <vt:variant>
        <vt:lpwstr/>
      </vt:variant>
      <vt:variant>
        <vt:i4>524335</vt:i4>
      </vt:variant>
      <vt:variant>
        <vt:i4>0</vt:i4>
      </vt:variant>
      <vt:variant>
        <vt:i4>0</vt:i4>
      </vt:variant>
      <vt:variant>
        <vt:i4>5</vt:i4>
      </vt:variant>
      <vt:variant>
        <vt:lpwstr>mailto:jasmin.rebselj@te-tol.si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TET</dc:creator>
  <cp:keywords/>
  <cp:lastModifiedBy>Jasmin Rebselj</cp:lastModifiedBy>
  <cp:revision>4</cp:revision>
  <cp:lastPrinted>2023-05-03T08:00:00Z</cp:lastPrinted>
  <dcterms:created xsi:type="dcterms:W3CDTF">2023-07-02T07:03:00Z</dcterms:created>
  <dcterms:modified xsi:type="dcterms:W3CDTF">2023-07-10T07:37:00Z</dcterms:modified>
</cp:coreProperties>
</file>